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84" w:rsidRPr="003F6020" w:rsidRDefault="003F6020" w:rsidP="00483504">
      <w:pPr>
        <w:ind w:left="5040" w:firstLine="720"/>
        <w:jc w:val="center"/>
        <w:rPr>
          <w:rFonts w:ascii="Arial" w:hAnsi="Arial" w:cs="Arial"/>
          <w:sz w:val="28"/>
          <w:szCs w:val="28"/>
          <w14:shadow w14:blurRad="50800" w14:dist="38100" w14:dir="2700000" w14:sx="100000" w14:sy="100000" w14:kx="0" w14:ky="0" w14:algn="tl">
            <w14:srgbClr w14:val="000000">
              <w14:alpha w14:val="60000"/>
            </w14:srgbClr>
          </w14:shadow>
        </w:rPr>
      </w:pPr>
      <w:bookmarkStart w:id="0" w:name="_GoBack"/>
      <w:bookmarkEnd w:id="0"/>
      <w:ins w:id="1" w:author="Scott Wood" w:date="2019-10-21T08:40:00Z">
        <w:r>
          <w:rPr>
            <w:noProof/>
          </w:rPr>
          <w:drawing>
            <wp:anchor distT="0" distB="0" distL="114300" distR="114300" simplePos="0" relativeHeight="251665408" behindDoc="0" locked="0" layoutInCell="1" allowOverlap="1">
              <wp:simplePos x="0" y="0"/>
              <wp:positionH relativeFrom="column">
                <wp:posOffset>5076825</wp:posOffset>
              </wp:positionH>
              <wp:positionV relativeFrom="paragraph">
                <wp:posOffset>-128270</wp:posOffset>
              </wp:positionV>
              <wp:extent cx="876300" cy="846455"/>
              <wp:effectExtent l="0" t="0" r="0" b="0"/>
              <wp:wrapNone/>
              <wp:docPr id="20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46455"/>
                      </a:xfrm>
                      <a:prstGeom prst="rect">
                        <a:avLst/>
                      </a:prstGeom>
                      <a:noFill/>
                    </pic:spPr>
                  </pic:pic>
                </a:graphicData>
              </a:graphic>
              <wp14:sizeRelH relativeFrom="page">
                <wp14:pctWidth>0</wp14:pctWidth>
              </wp14:sizeRelH>
              <wp14:sizeRelV relativeFrom="page">
                <wp14:pctHeight>0</wp14:pctHeight>
              </wp14:sizeRelV>
            </wp:anchor>
          </w:drawing>
        </w:r>
        <w:r w:rsidR="005723E5" w:rsidRPr="003F6020" w:rsidDel="005723E5">
          <w:rPr>
            <w:rFonts w:ascii="Arial" w:hAnsi="Arial" w:cs="Arial"/>
            <w:sz w:val="28"/>
            <w:szCs w:val="28"/>
            <w14:shadow w14:blurRad="50800" w14:dist="38100" w14:dir="2700000" w14:sx="100000" w14:sy="100000" w14:kx="0" w14:ky="0" w14:algn="tl">
              <w14:srgbClr w14:val="000000">
                <w14:alpha w14:val="60000"/>
              </w14:srgbClr>
            </w14:shadow>
          </w:rPr>
          <w:t xml:space="preserve"> </w:t>
        </w:r>
      </w:ins>
    </w:p>
    <w:p w:rsidR="00865484" w:rsidRPr="003F6020" w:rsidRDefault="00865484"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865484" w:rsidRPr="003F6020" w:rsidRDefault="00865484"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865484" w:rsidRPr="003F6020" w:rsidRDefault="00865484"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B02201" w:rsidRPr="003F6020" w:rsidRDefault="0084155A"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F6020">
        <w:rPr>
          <w:rFonts w:ascii="Arial" w:hAnsi="Arial" w:cs="Arial"/>
          <w:b/>
          <w:sz w:val="28"/>
          <w:szCs w:val="28"/>
          <w14:shadow w14:blurRad="50800" w14:dist="38100" w14:dir="2700000" w14:sx="100000" w14:sy="100000" w14:kx="0" w14:ky="0" w14:algn="tl">
            <w14:srgbClr w14:val="000000">
              <w14:alpha w14:val="60000"/>
            </w14:srgbClr>
          </w14:shadow>
        </w:rPr>
        <w:t xml:space="preserve">Education </w:t>
      </w:r>
      <w:r w:rsidR="008918F8" w:rsidRPr="003F6020">
        <w:rPr>
          <w:rFonts w:ascii="Arial" w:hAnsi="Arial" w:cs="Arial"/>
          <w:b/>
          <w:sz w:val="28"/>
          <w:szCs w:val="28"/>
          <w14:shadow w14:blurRad="50800" w14:dist="38100" w14:dir="2700000" w14:sx="100000" w14:sy="100000" w14:kx="0" w14:ky="0" w14:algn="tl">
            <w14:srgbClr w14:val="000000">
              <w14:alpha w14:val="60000"/>
            </w14:srgbClr>
          </w14:shadow>
        </w:rPr>
        <w:t>Child Protection</w:t>
      </w:r>
      <w:r w:rsidR="00E90174" w:rsidRPr="003F6020">
        <w:rPr>
          <w:rFonts w:ascii="Arial" w:hAnsi="Arial" w:cs="Arial"/>
          <w:b/>
          <w:sz w:val="28"/>
          <w:szCs w:val="28"/>
          <w14:shadow w14:blurRad="50800" w14:dist="38100" w14:dir="2700000" w14:sx="100000" w14:sy="100000" w14:kx="0" w14:ky="0" w14:algn="tl">
            <w14:srgbClr w14:val="000000">
              <w14:alpha w14:val="60000"/>
            </w14:srgbClr>
          </w14:shadow>
        </w:rPr>
        <w:t>/Safeguarding</w:t>
      </w:r>
      <w:r w:rsidRPr="003F6020">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C415BD" w:rsidRPr="003F6020">
        <w:rPr>
          <w:rFonts w:ascii="Arial" w:hAnsi="Arial" w:cs="Arial"/>
          <w:b/>
          <w:sz w:val="28"/>
          <w:szCs w:val="28"/>
          <w14:shadow w14:blurRad="50800" w14:dist="38100" w14:dir="2700000" w14:sx="100000" w14:sy="100000" w14:kx="0" w14:ky="0" w14:algn="tl">
            <w14:srgbClr w14:val="000000">
              <w14:alpha w14:val="60000"/>
            </w14:srgbClr>
          </w14:shadow>
        </w:rPr>
        <w:t xml:space="preserve">Policy </w:t>
      </w:r>
    </w:p>
    <w:p w:rsidR="001A0ED2" w:rsidRPr="003F6020" w:rsidRDefault="001A0ED2" w:rsidP="00C415BD">
      <w:pPr>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1643A7" w:rsidRDefault="001643A7" w:rsidP="00C95198">
      <w:pPr>
        <w:rPr>
          <w:rFonts w:ascii="Arial" w:hAnsi="Arial" w:cs="Arial"/>
          <w:b/>
        </w:rPr>
      </w:pPr>
    </w:p>
    <w:p w:rsidR="00390B24" w:rsidRDefault="00390B24" w:rsidP="00C95198">
      <w:pPr>
        <w:rPr>
          <w:rFonts w:ascii="Arial" w:hAnsi="Arial" w:cs="Arial"/>
          <w:b/>
        </w:rPr>
      </w:pPr>
    </w:p>
    <w:p w:rsidR="00C95198" w:rsidRDefault="00C95198" w:rsidP="008766C4">
      <w:pPr>
        <w:tabs>
          <w:tab w:val="left" w:pos="720"/>
          <w:tab w:val="left" w:pos="1440"/>
          <w:tab w:val="left" w:pos="2160"/>
          <w:tab w:val="left" w:pos="2880"/>
          <w:tab w:val="left" w:pos="3600"/>
          <w:tab w:val="left" w:pos="4320"/>
          <w:tab w:val="left" w:pos="5040"/>
          <w:tab w:val="left" w:pos="5760"/>
          <w:tab w:val="left" w:pos="6480"/>
          <w:tab w:val="left" w:pos="7965"/>
        </w:tabs>
        <w:rPr>
          <w:rFonts w:ascii="Arial" w:hAnsi="Arial" w:cs="Arial"/>
          <w:i/>
        </w:rPr>
      </w:pPr>
      <w:r>
        <w:rPr>
          <w:rFonts w:ascii="Arial" w:hAnsi="Arial" w:cs="Arial"/>
          <w:b/>
        </w:rPr>
        <w:t xml:space="preserve">Name of school: </w:t>
      </w:r>
      <w:r w:rsidR="00E12F4C">
        <w:rPr>
          <w:rFonts w:ascii="Arial" w:hAnsi="Arial" w:cs="Arial"/>
          <w:b/>
        </w:rPr>
        <w:tab/>
      </w:r>
      <w:r w:rsidR="005723E5">
        <w:rPr>
          <w:rFonts w:ascii="Arial" w:hAnsi="Arial" w:cs="Arial"/>
          <w:b/>
        </w:rPr>
        <w:t>Roe Farm Primary School</w:t>
      </w:r>
      <w:r w:rsidR="00E12F4C">
        <w:rPr>
          <w:rFonts w:ascii="Arial" w:hAnsi="Arial" w:cs="Arial"/>
          <w:b/>
        </w:rPr>
        <w:tab/>
      </w:r>
      <w:r w:rsidR="00E12F4C">
        <w:rPr>
          <w:rFonts w:ascii="Arial" w:hAnsi="Arial" w:cs="Arial"/>
          <w:b/>
        </w:rPr>
        <w:tab/>
      </w:r>
      <w:r w:rsidR="00E12F4C">
        <w:rPr>
          <w:rFonts w:ascii="Arial" w:hAnsi="Arial" w:cs="Arial"/>
          <w:b/>
        </w:rPr>
        <w:tab/>
      </w:r>
      <w:r w:rsidR="00E12F4C">
        <w:rPr>
          <w:rFonts w:ascii="Arial" w:hAnsi="Arial" w:cs="Arial"/>
          <w:b/>
        </w:rPr>
        <w:tab/>
      </w:r>
    </w:p>
    <w:p w:rsidR="00865484" w:rsidRDefault="00865484" w:rsidP="00C95198">
      <w:pPr>
        <w:rPr>
          <w:rFonts w:ascii="Arial" w:hAnsi="Arial" w:cs="Arial"/>
          <w:i/>
        </w:rPr>
      </w:pPr>
    </w:p>
    <w:p w:rsidR="001D494D" w:rsidRDefault="001D494D" w:rsidP="00C95198">
      <w:pPr>
        <w:rPr>
          <w:rFonts w:ascii="Arial" w:hAnsi="Arial" w:cs="Arial"/>
          <w:b/>
        </w:rPr>
      </w:pPr>
    </w:p>
    <w:p w:rsidR="00D261F4" w:rsidRDefault="007F5C5A" w:rsidP="00C95198">
      <w:pPr>
        <w:rPr>
          <w:rFonts w:ascii="Arial" w:hAnsi="Arial" w:cs="Arial"/>
          <w:b/>
        </w:rPr>
      </w:pPr>
      <w:r>
        <w:rPr>
          <w:rFonts w:ascii="Arial" w:hAnsi="Arial" w:cs="Arial"/>
          <w:b/>
        </w:rPr>
        <w:t xml:space="preserve">Date of </w:t>
      </w:r>
      <w:r w:rsidR="00E16B5F">
        <w:rPr>
          <w:rFonts w:ascii="Arial" w:hAnsi="Arial" w:cs="Arial"/>
          <w:b/>
        </w:rPr>
        <w:t xml:space="preserve">policy </w:t>
      </w:r>
      <w:r>
        <w:rPr>
          <w:rFonts w:ascii="Arial" w:hAnsi="Arial" w:cs="Arial"/>
          <w:b/>
        </w:rPr>
        <w:t>publication:</w:t>
      </w:r>
      <w:r>
        <w:rPr>
          <w:rFonts w:ascii="Arial" w:hAnsi="Arial" w:cs="Arial"/>
          <w:b/>
        </w:rPr>
        <w:tab/>
      </w:r>
      <w:r w:rsidR="005723E5">
        <w:rPr>
          <w:rFonts w:ascii="Arial" w:hAnsi="Arial" w:cs="Arial"/>
          <w:b/>
        </w:rPr>
        <w:t>TBC</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D261F4" w:rsidRDefault="00D261F4" w:rsidP="00C95198">
      <w:pPr>
        <w:rPr>
          <w:rFonts w:ascii="Arial" w:hAnsi="Arial" w:cs="Arial"/>
          <w:b/>
        </w:rPr>
      </w:pPr>
    </w:p>
    <w:p w:rsidR="008871FA" w:rsidRDefault="008871FA" w:rsidP="00C95198">
      <w:pPr>
        <w:rPr>
          <w:rFonts w:ascii="Arial" w:hAnsi="Arial" w:cs="Arial"/>
          <w:b/>
        </w:rPr>
      </w:pPr>
    </w:p>
    <w:p w:rsidR="003409AF" w:rsidRDefault="003409AF" w:rsidP="00C95198">
      <w:pPr>
        <w:rPr>
          <w:rFonts w:ascii="Arial" w:hAnsi="Arial" w:cs="Arial"/>
          <w:b/>
        </w:rPr>
      </w:pPr>
      <w:r>
        <w:rPr>
          <w:rFonts w:ascii="Arial" w:hAnsi="Arial" w:cs="Arial"/>
          <w:b/>
        </w:rPr>
        <w:t>Author</w:t>
      </w:r>
      <w:r w:rsidR="00530D7D">
        <w:rPr>
          <w:rFonts w:ascii="Arial" w:hAnsi="Arial" w:cs="Arial"/>
          <w:b/>
        </w:rPr>
        <w:t>/s</w:t>
      </w:r>
      <w:r>
        <w:rPr>
          <w:rFonts w:ascii="Arial" w:hAnsi="Arial" w:cs="Arial"/>
          <w:b/>
        </w:rPr>
        <w:t xml:space="preserve"> of policy: </w:t>
      </w:r>
      <w:r w:rsidR="005723E5">
        <w:rPr>
          <w:rFonts w:ascii="Arial" w:hAnsi="Arial" w:cs="Arial"/>
          <w:b/>
        </w:rPr>
        <w:t xml:space="preserve">Scott Wood, Helen Weston </w:t>
      </w:r>
    </w:p>
    <w:p w:rsidR="003409AF" w:rsidRDefault="003409AF" w:rsidP="00C95198">
      <w:pPr>
        <w:rPr>
          <w:rFonts w:ascii="Arial" w:hAnsi="Arial" w:cs="Arial"/>
          <w:b/>
        </w:rPr>
      </w:pPr>
    </w:p>
    <w:p w:rsidR="008871FA" w:rsidRDefault="008871FA" w:rsidP="00C95198">
      <w:pPr>
        <w:rPr>
          <w:rFonts w:ascii="Arial" w:hAnsi="Arial" w:cs="Arial"/>
          <w:b/>
        </w:rPr>
      </w:pPr>
    </w:p>
    <w:p w:rsidR="00C95198" w:rsidRDefault="007F5C5A" w:rsidP="00C95198">
      <w:pPr>
        <w:rPr>
          <w:rFonts w:ascii="Arial" w:hAnsi="Arial" w:cs="Arial"/>
          <w:b/>
        </w:rPr>
      </w:pPr>
      <w:r>
        <w:rPr>
          <w:rFonts w:ascii="Arial" w:hAnsi="Arial" w:cs="Arial"/>
          <w:b/>
        </w:rPr>
        <w:t xml:space="preserve">Date of </w:t>
      </w:r>
      <w:r w:rsidR="00AB1D58">
        <w:rPr>
          <w:rFonts w:ascii="Arial" w:hAnsi="Arial" w:cs="Arial"/>
          <w:b/>
        </w:rPr>
        <w:t>last review</w:t>
      </w:r>
      <w:r w:rsidR="00E90174">
        <w:rPr>
          <w:rFonts w:ascii="Arial" w:hAnsi="Arial" w:cs="Arial"/>
          <w:b/>
        </w:rPr>
        <w:t>:</w:t>
      </w:r>
      <w:r w:rsidR="005723E5">
        <w:rPr>
          <w:rFonts w:ascii="Arial" w:hAnsi="Arial" w:cs="Arial"/>
          <w:b/>
        </w:rPr>
        <w:t xml:space="preserve"> January 2019</w:t>
      </w:r>
      <w:r w:rsidR="00AB1D58">
        <w:rPr>
          <w:rFonts w:ascii="Arial" w:hAnsi="Arial" w:cs="Arial"/>
          <w:b/>
        </w:rPr>
        <w:tab/>
      </w:r>
      <w:r w:rsidR="00AB1D58">
        <w:rPr>
          <w:rFonts w:ascii="Arial" w:hAnsi="Arial" w:cs="Arial"/>
          <w:b/>
        </w:rPr>
        <w:tab/>
        <w:t xml:space="preserve">Date of next </w:t>
      </w:r>
      <w:r>
        <w:rPr>
          <w:rFonts w:ascii="Arial" w:hAnsi="Arial" w:cs="Arial"/>
          <w:b/>
        </w:rPr>
        <w:t>review:</w:t>
      </w:r>
      <w:r w:rsidR="005723E5">
        <w:rPr>
          <w:rFonts w:ascii="Arial" w:hAnsi="Arial" w:cs="Arial"/>
          <w:b/>
        </w:rPr>
        <w:t xml:space="preserve"> </w:t>
      </w:r>
      <w:r w:rsidR="00990CC6">
        <w:rPr>
          <w:rFonts w:ascii="Arial" w:hAnsi="Arial" w:cs="Arial"/>
          <w:b/>
        </w:rPr>
        <w:t>January 2021</w:t>
      </w:r>
    </w:p>
    <w:p w:rsidR="00C95198" w:rsidRDefault="00C95198" w:rsidP="00C95198">
      <w:pPr>
        <w:rPr>
          <w:rFonts w:ascii="Arial" w:hAnsi="Arial" w:cs="Arial"/>
          <w:b/>
        </w:rPr>
      </w:pPr>
    </w:p>
    <w:p w:rsidR="001643A7" w:rsidRDefault="001643A7" w:rsidP="00C95198">
      <w:pPr>
        <w:rPr>
          <w:rFonts w:ascii="Arial" w:hAnsi="Arial" w:cs="Arial"/>
          <w:b/>
        </w:rPr>
      </w:pPr>
    </w:p>
    <w:p w:rsidR="001643A7" w:rsidRDefault="001643A7" w:rsidP="00C95198">
      <w:pPr>
        <w:rPr>
          <w:rFonts w:ascii="Arial" w:hAnsi="Arial" w:cs="Arial"/>
          <w:b/>
        </w:rPr>
      </w:pPr>
    </w:p>
    <w:p w:rsidR="001643A7" w:rsidRDefault="001643A7" w:rsidP="00C95198">
      <w:pPr>
        <w:rPr>
          <w:rFonts w:ascii="Arial" w:hAnsi="Arial" w:cs="Arial"/>
          <w:b/>
        </w:rPr>
      </w:pPr>
    </w:p>
    <w:p w:rsidR="00F77C7D" w:rsidRDefault="00F77C7D" w:rsidP="00C95198">
      <w:pPr>
        <w:rPr>
          <w:rFonts w:ascii="Arial" w:hAnsi="Arial" w:cs="Arial"/>
          <w:b/>
        </w:rPr>
      </w:pPr>
    </w:p>
    <w:p w:rsidR="00F77C7D" w:rsidRDefault="00F77C7D" w:rsidP="00C95198">
      <w:pPr>
        <w:rPr>
          <w:rFonts w:ascii="Arial" w:hAnsi="Arial" w:cs="Arial"/>
          <w:b/>
        </w:rPr>
      </w:pPr>
    </w:p>
    <w:p w:rsidR="00F77C7D" w:rsidRDefault="00F77C7D" w:rsidP="00C95198">
      <w:pPr>
        <w:rPr>
          <w:rFonts w:ascii="Arial" w:hAnsi="Arial" w:cs="Arial"/>
          <w:b/>
        </w:rPr>
      </w:pPr>
    </w:p>
    <w:p w:rsidR="00763449" w:rsidRDefault="00763449" w:rsidP="00C95198">
      <w:pPr>
        <w:rPr>
          <w:rFonts w:ascii="Arial" w:hAnsi="Arial" w:cs="Arial"/>
          <w:b/>
        </w:rPr>
      </w:pPr>
    </w:p>
    <w:p w:rsidR="00763449" w:rsidRDefault="00763449" w:rsidP="00C95198">
      <w:pPr>
        <w:rPr>
          <w:rFonts w:ascii="Arial" w:hAnsi="Arial" w:cs="Arial"/>
          <w:b/>
        </w:rPr>
      </w:pPr>
    </w:p>
    <w:p w:rsidR="00C95198" w:rsidRDefault="00C95198" w:rsidP="00C95198">
      <w:pPr>
        <w:rPr>
          <w:rFonts w:ascii="Arial" w:hAnsi="Arial" w:cs="Arial"/>
          <w:b/>
        </w:rPr>
      </w:pPr>
      <w:r>
        <w:rPr>
          <w:rFonts w:ascii="Arial" w:hAnsi="Arial" w:cs="Arial"/>
          <w:b/>
        </w:rPr>
        <w:t>Policy review dates and changes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4518"/>
        <w:gridCol w:w="1808"/>
      </w:tblGrid>
      <w:tr w:rsidR="00C95198" w:rsidRPr="008918F8" w:rsidTr="00763449">
        <w:tc>
          <w:tcPr>
            <w:tcW w:w="1728" w:type="dxa"/>
            <w:shd w:val="clear" w:color="auto" w:fill="D9D9D9"/>
            <w:vAlign w:val="center"/>
          </w:tcPr>
          <w:p w:rsidR="00C95198" w:rsidRPr="008918F8" w:rsidRDefault="00C95198" w:rsidP="00483504">
            <w:pPr>
              <w:jc w:val="center"/>
              <w:rPr>
                <w:rFonts w:ascii="Arial" w:hAnsi="Arial" w:cs="Arial"/>
                <w:b/>
              </w:rPr>
            </w:pPr>
            <w:r w:rsidRPr="008918F8">
              <w:rPr>
                <w:rFonts w:ascii="Arial" w:hAnsi="Arial" w:cs="Arial"/>
                <w:b/>
              </w:rPr>
              <w:t>Review date</w:t>
            </w:r>
          </w:p>
        </w:tc>
        <w:tc>
          <w:tcPr>
            <w:tcW w:w="1800" w:type="dxa"/>
            <w:shd w:val="clear" w:color="auto" w:fill="D9D9D9"/>
            <w:vAlign w:val="center"/>
          </w:tcPr>
          <w:p w:rsidR="00C95198" w:rsidRPr="008918F8" w:rsidRDefault="00C95198" w:rsidP="00483504">
            <w:pPr>
              <w:jc w:val="center"/>
              <w:rPr>
                <w:rFonts w:ascii="Arial" w:hAnsi="Arial" w:cs="Arial"/>
                <w:b/>
              </w:rPr>
            </w:pPr>
            <w:r w:rsidRPr="008918F8">
              <w:rPr>
                <w:rFonts w:ascii="Arial" w:hAnsi="Arial" w:cs="Arial"/>
                <w:b/>
              </w:rPr>
              <w:t>By whom</w:t>
            </w:r>
          </w:p>
        </w:tc>
        <w:tc>
          <w:tcPr>
            <w:tcW w:w="4518" w:type="dxa"/>
            <w:shd w:val="clear" w:color="auto" w:fill="D9D9D9"/>
            <w:vAlign w:val="center"/>
          </w:tcPr>
          <w:p w:rsidR="00C95198" w:rsidRPr="008918F8" w:rsidRDefault="00A049B4" w:rsidP="00483504">
            <w:pPr>
              <w:jc w:val="center"/>
              <w:rPr>
                <w:rFonts w:ascii="Arial" w:hAnsi="Arial" w:cs="Arial"/>
                <w:b/>
              </w:rPr>
            </w:pPr>
            <w:r>
              <w:rPr>
                <w:rFonts w:ascii="Arial" w:hAnsi="Arial" w:cs="Arial"/>
                <w:b/>
              </w:rPr>
              <w:t>Summary of c</w:t>
            </w:r>
            <w:r w:rsidR="00C95198" w:rsidRPr="008918F8">
              <w:rPr>
                <w:rFonts w:ascii="Arial" w:hAnsi="Arial" w:cs="Arial"/>
                <w:b/>
              </w:rPr>
              <w:t>hanges made</w:t>
            </w:r>
          </w:p>
        </w:tc>
        <w:tc>
          <w:tcPr>
            <w:tcW w:w="1808" w:type="dxa"/>
            <w:shd w:val="clear" w:color="auto" w:fill="D9D9D9"/>
            <w:vAlign w:val="center"/>
          </w:tcPr>
          <w:p w:rsidR="00C95198" w:rsidRPr="008918F8" w:rsidRDefault="00C95198" w:rsidP="00483504">
            <w:pPr>
              <w:jc w:val="center"/>
              <w:rPr>
                <w:rFonts w:ascii="Arial" w:hAnsi="Arial" w:cs="Arial"/>
                <w:b/>
              </w:rPr>
            </w:pPr>
            <w:r w:rsidRPr="008918F8">
              <w:rPr>
                <w:rFonts w:ascii="Arial" w:hAnsi="Arial" w:cs="Arial"/>
                <w:b/>
              </w:rPr>
              <w:t>Date implemented</w:t>
            </w:r>
          </w:p>
        </w:tc>
      </w:tr>
      <w:tr w:rsidR="00C95198" w:rsidRPr="008918F8" w:rsidTr="00763449">
        <w:tc>
          <w:tcPr>
            <w:tcW w:w="1728" w:type="dxa"/>
            <w:shd w:val="clear" w:color="auto" w:fill="auto"/>
          </w:tcPr>
          <w:p w:rsidR="00C95198" w:rsidRPr="008918F8" w:rsidRDefault="00FA4860" w:rsidP="00C95198">
            <w:pPr>
              <w:rPr>
                <w:rFonts w:ascii="Arial" w:hAnsi="Arial" w:cs="Arial"/>
                <w:b/>
              </w:rPr>
            </w:pPr>
            <w:r>
              <w:rPr>
                <w:rFonts w:ascii="Arial" w:hAnsi="Arial" w:cs="Arial"/>
                <w:b/>
              </w:rPr>
              <w:t>October 2019</w:t>
            </w:r>
          </w:p>
          <w:p w:rsidR="0084155A" w:rsidRPr="008918F8" w:rsidRDefault="0084155A" w:rsidP="00C95198">
            <w:pPr>
              <w:rPr>
                <w:rFonts w:ascii="Arial" w:hAnsi="Arial" w:cs="Arial"/>
                <w:b/>
              </w:rPr>
            </w:pPr>
          </w:p>
        </w:tc>
        <w:tc>
          <w:tcPr>
            <w:tcW w:w="1800" w:type="dxa"/>
            <w:shd w:val="clear" w:color="auto" w:fill="auto"/>
          </w:tcPr>
          <w:p w:rsidR="00C95198" w:rsidRPr="008918F8" w:rsidRDefault="00FA4860" w:rsidP="00C95198">
            <w:pPr>
              <w:rPr>
                <w:rFonts w:ascii="Arial" w:hAnsi="Arial" w:cs="Arial"/>
                <w:b/>
              </w:rPr>
            </w:pPr>
            <w:r>
              <w:rPr>
                <w:rFonts w:ascii="Arial" w:hAnsi="Arial" w:cs="Arial"/>
                <w:b/>
              </w:rPr>
              <w:t>HW/SW</w:t>
            </w:r>
          </w:p>
        </w:tc>
        <w:tc>
          <w:tcPr>
            <w:tcW w:w="4518" w:type="dxa"/>
            <w:shd w:val="clear" w:color="auto" w:fill="auto"/>
          </w:tcPr>
          <w:p w:rsidR="00C95198" w:rsidRPr="008918F8" w:rsidRDefault="00FA4860" w:rsidP="00C95198">
            <w:pPr>
              <w:rPr>
                <w:rFonts w:ascii="Arial" w:hAnsi="Arial" w:cs="Arial"/>
                <w:b/>
              </w:rPr>
            </w:pPr>
            <w:r>
              <w:rPr>
                <w:rFonts w:ascii="Arial" w:hAnsi="Arial" w:cs="Arial"/>
                <w:b/>
              </w:rPr>
              <w:t>Changes made inline with DSCB recommendations</w:t>
            </w:r>
          </w:p>
        </w:tc>
        <w:tc>
          <w:tcPr>
            <w:tcW w:w="1808" w:type="dxa"/>
            <w:shd w:val="clear" w:color="auto" w:fill="auto"/>
          </w:tcPr>
          <w:p w:rsidR="00C95198" w:rsidRPr="008918F8" w:rsidRDefault="00FA4860" w:rsidP="00C95198">
            <w:pPr>
              <w:rPr>
                <w:rFonts w:ascii="Arial" w:hAnsi="Arial" w:cs="Arial"/>
                <w:b/>
              </w:rPr>
            </w:pPr>
            <w:r>
              <w:rPr>
                <w:rFonts w:ascii="Arial" w:hAnsi="Arial" w:cs="Arial"/>
                <w:b/>
              </w:rPr>
              <w:t>November 2019</w:t>
            </w:r>
          </w:p>
        </w:tc>
      </w:tr>
      <w:tr w:rsidR="00C95198" w:rsidRPr="008918F8" w:rsidTr="00763449">
        <w:tc>
          <w:tcPr>
            <w:tcW w:w="1728" w:type="dxa"/>
            <w:shd w:val="clear" w:color="auto" w:fill="auto"/>
          </w:tcPr>
          <w:p w:rsidR="00C95198" w:rsidRPr="008918F8" w:rsidRDefault="00C95198" w:rsidP="00C95198">
            <w:pPr>
              <w:rPr>
                <w:rFonts w:ascii="Arial" w:hAnsi="Arial" w:cs="Arial"/>
                <w:b/>
              </w:rPr>
            </w:pPr>
          </w:p>
          <w:p w:rsidR="0084155A" w:rsidRPr="008918F8" w:rsidRDefault="0084155A" w:rsidP="00C95198">
            <w:pPr>
              <w:rPr>
                <w:rFonts w:ascii="Arial" w:hAnsi="Arial" w:cs="Arial"/>
                <w:b/>
              </w:rPr>
            </w:pPr>
          </w:p>
        </w:tc>
        <w:tc>
          <w:tcPr>
            <w:tcW w:w="1800" w:type="dxa"/>
            <w:shd w:val="clear" w:color="auto" w:fill="auto"/>
          </w:tcPr>
          <w:p w:rsidR="00C95198" w:rsidRPr="008918F8" w:rsidRDefault="00C95198" w:rsidP="00C95198">
            <w:pPr>
              <w:rPr>
                <w:rFonts w:ascii="Arial" w:hAnsi="Arial" w:cs="Arial"/>
                <w:b/>
              </w:rPr>
            </w:pPr>
          </w:p>
        </w:tc>
        <w:tc>
          <w:tcPr>
            <w:tcW w:w="4518" w:type="dxa"/>
            <w:shd w:val="clear" w:color="auto" w:fill="auto"/>
          </w:tcPr>
          <w:p w:rsidR="00C95198" w:rsidRPr="008918F8" w:rsidRDefault="00C95198" w:rsidP="00C95198">
            <w:pPr>
              <w:rPr>
                <w:rFonts w:ascii="Arial" w:hAnsi="Arial" w:cs="Arial"/>
                <w:b/>
              </w:rPr>
            </w:pPr>
          </w:p>
        </w:tc>
        <w:tc>
          <w:tcPr>
            <w:tcW w:w="1808" w:type="dxa"/>
            <w:shd w:val="clear" w:color="auto" w:fill="auto"/>
          </w:tcPr>
          <w:p w:rsidR="00C95198" w:rsidRPr="008918F8" w:rsidRDefault="00C95198" w:rsidP="00C95198">
            <w:pPr>
              <w:rPr>
                <w:rFonts w:ascii="Arial" w:hAnsi="Arial" w:cs="Arial"/>
                <w:b/>
              </w:rPr>
            </w:pPr>
          </w:p>
        </w:tc>
      </w:tr>
      <w:tr w:rsidR="00C95198" w:rsidRPr="008918F8" w:rsidTr="00763449">
        <w:tc>
          <w:tcPr>
            <w:tcW w:w="1728" w:type="dxa"/>
            <w:shd w:val="clear" w:color="auto" w:fill="auto"/>
          </w:tcPr>
          <w:p w:rsidR="00C95198" w:rsidRPr="008918F8" w:rsidRDefault="00C95198" w:rsidP="00C95198">
            <w:pPr>
              <w:rPr>
                <w:rFonts w:ascii="Arial" w:hAnsi="Arial" w:cs="Arial"/>
                <w:b/>
              </w:rPr>
            </w:pPr>
          </w:p>
          <w:p w:rsidR="0084155A" w:rsidRPr="008918F8" w:rsidRDefault="0084155A" w:rsidP="00C95198">
            <w:pPr>
              <w:rPr>
                <w:rFonts w:ascii="Arial" w:hAnsi="Arial" w:cs="Arial"/>
                <w:b/>
              </w:rPr>
            </w:pPr>
          </w:p>
        </w:tc>
        <w:tc>
          <w:tcPr>
            <w:tcW w:w="1800" w:type="dxa"/>
            <w:shd w:val="clear" w:color="auto" w:fill="auto"/>
          </w:tcPr>
          <w:p w:rsidR="00C95198" w:rsidRPr="008918F8" w:rsidRDefault="00C95198" w:rsidP="00C95198">
            <w:pPr>
              <w:rPr>
                <w:rFonts w:ascii="Arial" w:hAnsi="Arial" w:cs="Arial"/>
                <w:b/>
              </w:rPr>
            </w:pPr>
          </w:p>
        </w:tc>
        <w:tc>
          <w:tcPr>
            <w:tcW w:w="4518" w:type="dxa"/>
            <w:shd w:val="clear" w:color="auto" w:fill="auto"/>
          </w:tcPr>
          <w:p w:rsidR="00C95198" w:rsidRPr="008918F8" w:rsidRDefault="00C95198" w:rsidP="00C95198">
            <w:pPr>
              <w:rPr>
                <w:rFonts w:ascii="Arial" w:hAnsi="Arial" w:cs="Arial"/>
                <w:b/>
              </w:rPr>
            </w:pPr>
          </w:p>
        </w:tc>
        <w:tc>
          <w:tcPr>
            <w:tcW w:w="1808" w:type="dxa"/>
            <w:shd w:val="clear" w:color="auto" w:fill="auto"/>
          </w:tcPr>
          <w:p w:rsidR="00C95198" w:rsidRPr="008918F8" w:rsidRDefault="00C95198" w:rsidP="00C95198">
            <w:pPr>
              <w:rPr>
                <w:rFonts w:ascii="Arial" w:hAnsi="Arial" w:cs="Arial"/>
                <w:b/>
              </w:rPr>
            </w:pPr>
          </w:p>
        </w:tc>
      </w:tr>
    </w:tbl>
    <w:p w:rsidR="006F1B57" w:rsidRDefault="006F1B57">
      <w:pPr>
        <w:rPr>
          <w:sz w:val="4"/>
          <w:szCs w:val="4"/>
        </w:rPr>
      </w:pPr>
    </w:p>
    <w:p w:rsidR="006F1B57" w:rsidRPr="00B16084" w:rsidRDefault="006F1B57">
      <w:pPr>
        <w:rPr>
          <w:sz w:val="4"/>
          <w:szCs w:val="4"/>
        </w:rPr>
      </w:pPr>
      <w:r>
        <w:rPr>
          <w:sz w:val="4"/>
          <w:szCs w:val="4"/>
        </w:rPr>
        <w:br w:type="page"/>
      </w:r>
    </w:p>
    <w:tbl>
      <w:tblPr>
        <w:tblW w:w="10173" w:type="dxa"/>
        <w:tblLook w:val="01E0" w:firstRow="1" w:lastRow="1" w:firstColumn="1" w:lastColumn="1" w:noHBand="0" w:noVBand="0"/>
      </w:tblPr>
      <w:tblGrid>
        <w:gridCol w:w="8748"/>
        <w:gridCol w:w="1425"/>
      </w:tblGrid>
      <w:tr w:rsidR="00736E34" w:rsidRPr="008918F8" w:rsidTr="005D062F">
        <w:tc>
          <w:tcPr>
            <w:tcW w:w="8748" w:type="dxa"/>
            <w:shd w:val="clear" w:color="auto" w:fill="auto"/>
          </w:tcPr>
          <w:p w:rsidR="00736E34" w:rsidRPr="008918F8" w:rsidRDefault="00F47B6B">
            <w:pPr>
              <w:rPr>
                <w:rFonts w:ascii="Arial" w:hAnsi="Arial" w:cs="Arial"/>
                <w:b/>
                <w:u w:val="single"/>
              </w:rPr>
            </w:pPr>
            <w:r>
              <w:rPr>
                <w:rFonts w:ascii="Arial" w:hAnsi="Arial" w:cs="Arial"/>
                <w:b/>
              </w:rPr>
              <w:lastRenderedPageBreak/>
              <w:br w:type="page"/>
            </w:r>
            <w:r w:rsidR="00736E34" w:rsidRPr="008918F8">
              <w:rPr>
                <w:rFonts w:ascii="Arial" w:hAnsi="Arial" w:cs="Arial"/>
                <w:b/>
                <w:u w:val="single"/>
              </w:rPr>
              <w:t>Contents</w:t>
            </w:r>
            <w:ins w:id="2" w:author="Carol Woods" w:date="2019-08-02T12:18:00Z">
              <w:r w:rsidR="004A548C">
                <w:rPr>
                  <w:rFonts w:ascii="Arial" w:hAnsi="Arial" w:cs="Arial"/>
                  <w:b/>
                  <w:u w:val="single"/>
                </w:rPr>
                <w:t xml:space="preserve"> </w:t>
              </w:r>
            </w:ins>
          </w:p>
        </w:tc>
        <w:tc>
          <w:tcPr>
            <w:tcW w:w="1425" w:type="dxa"/>
            <w:shd w:val="clear" w:color="auto" w:fill="auto"/>
          </w:tcPr>
          <w:p w:rsidR="00736E34" w:rsidRPr="008918F8" w:rsidRDefault="00736E34" w:rsidP="008918F8">
            <w:pPr>
              <w:jc w:val="right"/>
              <w:rPr>
                <w:rFonts w:ascii="Arial" w:hAnsi="Arial" w:cs="Arial"/>
                <w:b/>
                <w:u w:val="single"/>
              </w:rPr>
            </w:pPr>
            <w:r w:rsidRPr="008918F8">
              <w:rPr>
                <w:rFonts w:ascii="Arial" w:hAnsi="Arial" w:cs="Arial"/>
                <w:b/>
                <w:u w:val="single"/>
              </w:rPr>
              <w:t>Page</w:t>
            </w:r>
          </w:p>
        </w:tc>
      </w:tr>
      <w:tr w:rsidR="00736E34" w:rsidRPr="008918F8" w:rsidTr="00580CB4">
        <w:trPr>
          <w:trHeight w:val="162"/>
        </w:trPr>
        <w:tc>
          <w:tcPr>
            <w:tcW w:w="8748" w:type="dxa"/>
            <w:shd w:val="clear" w:color="auto" w:fill="auto"/>
          </w:tcPr>
          <w:p w:rsidR="00736E34" w:rsidRPr="00580CB4" w:rsidRDefault="00736E34" w:rsidP="00C0372E">
            <w:pPr>
              <w:jc w:val="right"/>
              <w:rPr>
                <w:rFonts w:ascii="Arial" w:hAnsi="Arial" w:cs="Arial"/>
                <w:sz w:val="4"/>
                <w:szCs w:val="4"/>
              </w:rPr>
            </w:pPr>
          </w:p>
        </w:tc>
        <w:tc>
          <w:tcPr>
            <w:tcW w:w="1425" w:type="dxa"/>
            <w:shd w:val="clear" w:color="auto" w:fill="auto"/>
          </w:tcPr>
          <w:p w:rsidR="00736E34" w:rsidRPr="00580CB4" w:rsidRDefault="00736E34" w:rsidP="008918F8">
            <w:pPr>
              <w:jc w:val="right"/>
              <w:rPr>
                <w:rFonts w:ascii="Arial" w:hAnsi="Arial" w:cs="Arial"/>
                <w:sz w:val="4"/>
                <w:szCs w:val="4"/>
              </w:rPr>
            </w:pPr>
          </w:p>
        </w:tc>
      </w:tr>
      <w:tr w:rsidR="00736E34" w:rsidRPr="008918F8" w:rsidTr="005D062F">
        <w:tc>
          <w:tcPr>
            <w:tcW w:w="8748" w:type="dxa"/>
            <w:shd w:val="clear" w:color="auto" w:fill="auto"/>
          </w:tcPr>
          <w:p w:rsidR="00736E34" w:rsidRPr="008918F8" w:rsidRDefault="00C7233A" w:rsidP="00C95198">
            <w:pPr>
              <w:rPr>
                <w:rFonts w:ascii="Arial" w:hAnsi="Arial" w:cs="Arial"/>
                <w:b/>
              </w:rPr>
            </w:pPr>
            <w:r w:rsidRPr="008918F8">
              <w:rPr>
                <w:rFonts w:ascii="Arial" w:hAnsi="Arial" w:cs="Arial"/>
                <w:b/>
              </w:rPr>
              <w:t xml:space="preserve">1. </w:t>
            </w:r>
            <w:r w:rsidR="00D23A9C" w:rsidRPr="008918F8">
              <w:rPr>
                <w:rFonts w:ascii="Arial" w:hAnsi="Arial" w:cs="Arial"/>
                <w:b/>
              </w:rPr>
              <w:t xml:space="preserve"> </w:t>
            </w:r>
            <w:r w:rsidR="001643A7" w:rsidRPr="008918F8">
              <w:rPr>
                <w:rFonts w:ascii="Arial" w:hAnsi="Arial" w:cs="Arial"/>
                <w:b/>
              </w:rPr>
              <w:t xml:space="preserve">Introduction </w:t>
            </w:r>
          </w:p>
        </w:tc>
        <w:tc>
          <w:tcPr>
            <w:tcW w:w="1425" w:type="dxa"/>
            <w:shd w:val="clear" w:color="auto" w:fill="auto"/>
          </w:tcPr>
          <w:p w:rsidR="00736E34" w:rsidRPr="008918F8" w:rsidRDefault="00991023" w:rsidP="008918F8">
            <w:pPr>
              <w:jc w:val="right"/>
              <w:rPr>
                <w:rFonts w:ascii="Arial" w:hAnsi="Arial" w:cs="Arial"/>
                <w:b/>
              </w:rPr>
            </w:pPr>
            <w:r w:rsidRPr="008918F8">
              <w:rPr>
                <w:rFonts w:ascii="Arial" w:hAnsi="Arial" w:cs="Arial"/>
                <w:b/>
              </w:rPr>
              <w:t>3</w:t>
            </w:r>
          </w:p>
        </w:tc>
      </w:tr>
      <w:tr w:rsidR="00736E34" w:rsidRPr="008918F8" w:rsidTr="005D062F">
        <w:tc>
          <w:tcPr>
            <w:tcW w:w="8748" w:type="dxa"/>
            <w:shd w:val="clear" w:color="auto" w:fill="auto"/>
          </w:tcPr>
          <w:p w:rsidR="00930FB1" w:rsidRPr="00C63F52" w:rsidRDefault="001E1F72" w:rsidP="001E1F72">
            <w:pPr>
              <w:numPr>
                <w:ilvl w:val="0"/>
                <w:numId w:val="42"/>
              </w:numPr>
              <w:rPr>
                <w:rFonts w:ascii="Arial" w:hAnsi="Arial" w:cs="Arial"/>
                <w:sz w:val="20"/>
                <w:szCs w:val="20"/>
              </w:rPr>
            </w:pPr>
            <w:r>
              <w:rPr>
                <w:rFonts w:ascii="Arial" w:hAnsi="Arial" w:cs="Arial"/>
                <w:sz w:val="20"/>
                <w:szCs w:val="20"/>
              </w:rPr>
              <w:t>Policy a</w:t>
            </w:r>
            <w:r w:rsidR="001643A7" w:rsidRPr="00C63F52">
              <w:rPr>
                <w:rFonts w:ascii="Arial" w:hAnsi="Arial" w:cs="Arial"/>
                <w:sz w:val="20"/>
                <w:szCs w:val="20"/>
              </w:rPr>
              <w:t>im</w:t>
            </w:r>
            <w:r>
              <w:rPr>
                <w:rFonts w:ascii="Arial" w:hAnsi="Arial" w:cs="Arial"/>
                <w:sz w:val="20"/>
                <w:szCs w:val="20"/>
              </w:rPr>
              <w:t>s</w:t>
            </w:r>
          </w:p>
        </w:tc>
        <w:tc>
          <w:tcPr>
            <w:tcW w:w="1425" w:type="dxa"/>
            <w:shd w:val="clear" w:color="auto" w:fill="auto"/>
          </w:tcPr>
          <w:p w:rsidR="00736E34" w:rsidRPr="00C63F52" w:rsidRDefault="00736E34" w:rsidP="008918F8">
            <w:pPr>
              <w:jc w:val="right"/>
              <w:rPr>
                <w:rFonts w:ascii="Arial" w:hAnsi="Arial" w:cs="Arial"/>
                <w:sz w:val="20"/>
                <w:szCs w:val="20"/>
              </w:rPr>
            </w:pPr>
          </w:p>
        </w:tc>
      </w:tr>
      <w:tr w:rsidR="00736E34" w:rsidRPr="008918F8" w:rsidTr="005D062F">
        <w:tc>
          <w:tcPr>
            <w:tcW w:w="8748" w:type="dxa"/>
            <w:shd w:val="clear" w:color="auto" w:fill="auto"/>
          </w:tcPr>
          <w:p w:rsidR="00B7709D" w:rsidRPr="00C63F52" w:rsidRDefault="001643A7" w:rsidP="008871FA">
            <w:pPr>
              <w:numPr>
                <w:ilvl w:val="0"/>
                <w:numId w:val="42"/>
              </w:numPr>
              <w:rPr>
                <w:rFonts w:ascii="Arial" w:hAnsi="Arial" w:cs="Arial"/>
                <w:sz w:val="20"/>
                <w:szCs w:val="20"/>
              </w:rPr>
            </w:pPr>
            <w:r w:rsidRPr="00C63F52">
              <w:rPr>
                <w:rFonts w:ascii="Arial" w:hAnsi="Arial" w:cs="Arial"/>
                <w:sz w:val="20"/>
                <w:szCs w:val="20"/>
              </w:rPr>
              <w:t>Context</w:t>
            </w:r>
          </w:p>
        </w:tc>
        <w:tc>
          <w:tcPr>
            <w:tcW w:w="1425" w:type="dxa"/>
            <w:shd w:val="clear" w:color="auto" w:fill="auto"/>
          </w:tcPr>
          <w:p w:rsidR="00736E34" w:rsidRPr="00C63F52" w:rsidRDefault="00736E34" w:rsidP="008918F8">
            <w:pPr>
              <w:jc w:val="right"/>
              <w:rPr>
                <w:rFonts w:ascii="Arial" w:hAnsi="Arial" w:cs="Arial"/>
                <w:sz w:val="20"/>
                <w:szCs w:val="20"/>
              </w:rPr>
            </w:pPr>
          </w:p>
        </w:tc>
      </w:tr>
      <w:tr w:rsidR="00E90174" w:rsidRPr="008918F8" w:rsidTr="005D062F">
        <w:tc>
          <w:tcPr>
            <w:tcW w:w="8748" w:type="dxa"/>
            <w:shd w:val="clear" w:color="auto" w:fill="auto"/>
          </w:tcPr>
          <w:p w:rsidR="00E90174" w:rsidRPr="00C63F52" w:rsidRDefault="00E90174" w:rsidP="008871FA">
            <w:pPr>
              <w:numPr>
                <w:ilvl w:val="0"/>
                <w:numId w:val="42"/>
              </w:numPr>
              <w:rPr>
                <w:rFonts w:ascii="Arial" w:hAnsi="Arial" w:cs="Arial"/>
                <w:sz w:val="20"/>
                <w:szCs w:val="20"/>
              </w:rPr>
            </w:pPr>
            <w:r w:rsidRPr="00C63F52">
              <w:rPr>
                <w:rFonts w:ascii="Arial" w:hAnsi="Arial" w:cs="Arial"/>
                <w:sz w:val="20"/>
                <w:szCs w:val="20"/>
              </w:rPr>
              <w:t>Principles</w:t>
            </w:r>
          </w:p>
          <w:p w:rsidR="00E90174" w:rsidRPr="00B16084" w:rsidDel="00E90174" w:rsidRDefault="00E90174" w:rsidP="00C95198">
            <w:pPr>
              <w:rPr>
                <w:rFonts w:ascii="Arial" w:hAnsi="Arial" w:cs="Arial"/>
                <w:sz w:val="16"/>
                <w:szCs w:val="16"/>
              </w:rPr>
            </w:pPr>
          </w:p>
        </w:tc>
        <w:tc>
          <w:tcPr>
            <w:tcW w:w="1425" w:type="dxa"/>
            <w:shd w:val="clear" w:color="auto" w:fill="auto"/>
          </w:tcPr>
          <w:p w:rsidR="00E90174" w:rsidRPr="00C63F52" w:rsidRDefault="00E90174" w:rsidP="008918F8">
            <w:pPr>
              <w:jc w:val="right"/>
              <w:rPr>
                <w:rFonts w:ascii="Arial" w:hAnsi="Arial" w:cs="Arial"/>
                <w:sz w:val="20"/>
                <w:szCs w:val="20"/>
              </w:rPr>
            </w:pPr>
          </w:p>
        </w:tc>
      </w:tr>
      <w:tr w:rsidR="00736E34" w:rsidRPr="008918F8" w:rsidTr="005D062F">
        <w:tc>
          <w:tcPr>
            <w:tcW w:w="8748" w:type="dxa"/>
            <w:shd w:val="clear" w:color="auto" w:fill="auto"/>
          </w:tcPr>
          <w:p w:rsidR="00B7709D" w:rsidRPr="008918F8" w:rsidRDefault="00D23A9C" w:rsidP="00C95198">
            <w:pPr>
              <w:rPr>
                <w:rFonts w:ascii="Arial" w:hAnsi="Arial" w:cs="Arial"/>
                <w:b/>
              </w:rPr>
            </w:pPr>
            <w:r w:rsidRPr="008918F8">
              <w:rPr>
                <w:rFonts w:ascii="Arial" w:hAnsi="Arial" w:cs="Arial"/>
                <w:b/>
              </w:rPr>
              <w:t xml:space="preserve">2.  </w:t>
            </w:r>
            <w:r w:rsidR="001643A7" w:rsidRPr="008918F8">
              <w:rPr>
                <w:rFonts w:ascii="Arial" w:hAnsi="Arial" w:cs="Arial"/>
                <w:b/>
              </w:rPr>
              <w:t>Safeguarding Roles and Responsibilities of School</w:t>
            </w:r>
            <w:r w:rsidR="00A822AE">
              <w:rPr>
                <w:rFonts w:ascii="Arial" w:hAnsi="Arial" w:cs="Arial"/>
                <w:b/>
              </w:rPr>
              <w:t>/College</w:t>
            </w:r>
            <w:r w:rsidR="001643A7" w:rsidRPr="008918F8">
              <w:rPr>
                <w:rFonts w:ascii="Arial" w:hAnsi="Arial" w:cs="Arial"/>
                <w:b/>
              </w:rPr>
              <w:t xml:space="preserve"> Staff</w:t>
            </w:r>
          </w:p>
        </w:tc>
        <w:tc>
          <w:tcPr>
            <w:tcW w:w="1425" w:type="dxa"/>
            <w:shd w:val="clear" w:color="auto" w:fill="auto"/>
          </w:tcPr>
          <w:p w:rsidR="00736E34" w:rsidRPr="008918F8" w:rsidRDefault="008E2FA7" w:rsidP="008918F8">
            <w:pPr>
              <w:jc w:val="right"/>
              <w:rPr>
                <w:rFonts w:ascii="Arial" w:hAnsi="Arial" w:cs="Arial"/>
                <w:b/>
              </w:rPr>
            </w:pPr>
            <w:r>
              <w:rPr>
                <w:rFonts w:ascii="Arial" w:hAnsi="Arial" w:cs="Arial"/>
                <w:b/>
              </w:rPr>
              <w:t>6</w:t>
            </w:r>
          </w:p>
        </w:tc>
      </w:tr>
      <w:tr w:rsidR="00736E34" w:rsidRPr="008918F8" w:rsidTr="005D062F">
        <w:tc>
          <w:tcPr>
            <w:tcW w:w="8748" w:type="dxa"/>
            <w:shd w:val="clear" w:color="auto" w:fill="auto"/>
          </w:tcPr>
          <w:p w:rsidR="00736E34" w:rsidRPr="00C63F52" w:rsidRDefault="001E73D9" w:rsidP="008871FA">
            <w:pPr>
              <w:numPr>
                <w:ilvl w:val="0"/>
                <w:numId w:val="43"/>
              </w:numPr>
              <w:rPr>
                <w:rFonts w:ascii="Arial" w:hAnsi="Arial" w:cs="Arial"/>
                <w:sz w:val="20"/>
                <w:szCs w:val="20"/>
              </w:rPr>
            </w:pPr>
            <w:r w:rsidRPr="00C63F52">
              <w:rPr>
                <w:rFonts w:ascii="Arial" w:hAnsi="Arial" w:cs="Arial"/>
                <w:sz w:val="20"/>
                <w:szCs w:val="20"/>
              </w:rPr>
              <w:t>Roles and r</w:t>
            </w:r>
            <w:r w:rsidR="001643A7" w:rsidRPr="00C63F52">
              <w:rPr>
                <w:rFonts w:ascii="Arial" w:hAnsi="Arial" w:cs="Arial"/>
                <w:sz w:val="20"/>
                <w:szCs w:val="20"/>
              </w:rPr>
              <w:t>esponsibilities of Governors</w:t>
            </w:r>
            <w:r w:rsidR="00872A86">
              <w:rPr>
                <w:rFonts w:ascii="Arial" w:hAnsi="Arial" w:cs="Arial"/>
                <w:sz w:val="20"/>
                <w:szCs w:val="20"/>
              </w:rPr>
              <w:t>/trustees</w:t>
            </w:r>
          </w:p>
        </w:tc>
        <w:tc>
          <w:tcPr>
            <w:tcW w:w="1425" w:type="dxa"/>
            <w:shd w:val="clear" w:color="auto" w:fill="auto"/>
          </w:tcPr>
          <w:p w:rsidR="00736E34" w:rsidRPr="00C63F52" w:rsidRDefault="00736E34" w:rsidP="008918F8">
            <w:pPr>
              <w:jc w:val="right"/>
              <w:rPr>
                <w:rFonts w:ascii="Arial" w:hAnsi="Arial" w:cs="Arial"/>
                <w:sz w:val="20"/>
                <w:szCs w:val="20"/>
              </w:rPr>
            </w:pPr>
          </w:p>
        </w:tc>
      </w:tr>
      <w:tr w:rsidR="00736E34" w:rsidRPr="008918F8" w:rsidTr="005D062F">
        <w:tc>
          <w:tcPr>
            <w:tcW w:w="8748" w:type="dxa"/>
            <w:shd w:val="clear" w:color="auto" w:fill="auto"/>
          </w:tcPr>
          <w:p w:rsidR="00736E34" w:rsidRPr="00C63F52" w:rsidRDefault="001E73D9" w:rsidP="008E2FA7">
            <w:pPr>
              <w:numPr>
                <w:ilvl w:val="0"/>
                <w:numId w:val="43"/>
              </w:numPr>
              <w:rPr>
                <w:rFonts w:ascii="Arial" w:hAnsi="Arial" w:cs="Arial"/>
                <w:sz w:val="20"/>
                <w:szCs w:val="20"/>
              </w:rPr>
            </w:pPr>
            <w:r w:rsidRPr="00C63F52">
              <w:rPr>
                <w:rFonts w:ascii="Arial" w:hAnsi="Arial" w:cs="Arial"/>
                <w:sz w:val="20"/>
                <w:szCs w:val="20"/>
              </w:rPr>
              <w:t>Roles and r</w:t>
            </w:r>
            <w:r w:rsidR="001643A7" w:rsidRPr="00C63F52">
              <w:rPr>
                <w:rFonts w:ascii="Arial" w:hAnsi="Arial" w:cs="Arial"/>
                <w:sz w:val="20"/>
                <w:szCs w:val="20"/>
              </w:rPr>
              <w:t xml:space="preserve">esponsibilities of the </w:t>
            </w:r>
            <w:r w:rsidR="004D068B" w:rsidRPr="00C63F52">
              <w:rPr>
                <w:rFonts w:ascii="Arial" w:hAnsi="Arial" w:cs="Arial"/>
                <w:sz w:val="20"/>
                <w:szCs w:val="20"/>
              </w:rPr>
              <w:t>Head teacher</w:t>
            </w:r>
          </w:p>
        </w:tc>
        <w:tc>
          <w:tcPr>
            <w:tcW w:w="1425" w:type="dxa"/>
            <w:shd w:val="clear" w:color="auto" w:fill="auto"/>
          </w:tcPr>
          <w:p w:rsidR="00736E34" w:rsidRPr="00C63F52" w:rsidRDefault="00736E34" w:rsidP="008918F8">
            <w:pPr>
              <w:jc w:val="right"/>
              <w:rPr>
                <w:rFonts w:ascii="Arial" w:hAnsi="Arial" w:cs="Arial"/>
                <w:sz w:val="20"/>
                <w:szCs w:val="20"/>
              </w:rPr>
            </w:pPr>
          </w:p>
        </w:tc>
      </w:tr>
      <w:tr w:rsidR="00736E34" w:rsidRPr="008918F8" w:rsidTr="005D062F">
        <w:tc>
          <w:tcPr>
            <w:tcW w:w="8748" w:type="dxa"/>
            <w:shd w:val="clear" w:color="auto" w:fill="auto"/>
          </w:tcPr>
          <w:p w:rsidR="00736E34" w:rsidRPr="00C63F52" w:rsidRDefault="001E73D9" w:rsidP="008871FA">
            <w:pPr>
              <w:numPr>
                <w:ilvl w:val="0"/>
                <w:numId w:val="43"/>
              </w:numPr>
              <w:rPr>
                <w:rFonts w:ascii="Arial" w:hAnsi="Arial" w:cs="Arial"/>
                <w:sz w:val="20"/>
                <w:szCs w:val="20"/>
              </w:rPr>
            </w:pPr>
            <w:r w:rsidRPr="00C63F52">
              <w:rPr>
                <w:rFonts w:ascii="Arial" w:hAnsi="Arial" w:cs="Arial"/>
                <w:sz w:val="20"/>
                <w:szCs w:val="20"/>
              </w:rPr>
              <w:t>The Roles and r</w:t>
            </w:r>
            <w:r w:rsidR="001643A7" w:rsidRPr="00C63F52">
              <w:rPr>
                <w:rFonts w:ascii="Arial" w:hAnsi="Arial" w:cs="Arial"/>
                <w:sz w:val="20"/>
                <w:szCs w:val="20"/>
              </w:rPr>
              <w:t xml:space="preserve">esponsibilities of the Designated </w:t>
            </w:r>
            <w:r w:rsidR="008375F4" w:rsidRPr="00C63F52">
              <w:rPr>
                <w:rFonts w:ascii="Arial" w:hAnsi="Arial" w:cs="Arial"/>
                <w:sz w:val="20"/>
                <w:szCs w:val="20"/>
              </w:rPr>
              <w:t>Safeguarding Lead</w:t>
            </w:r>
            <w:r w:rsidR="001643A7" w:rsidRPr="00C63F52">
              <w:rPr>
                <w:rFonts w:ascii="Arial" w:hAnsi="Arial" w:cs="Arial"/>
                <w:sz w:val="20"/>
                <w:szCs w:val="20"/>
              </w:rPr>
              <w:t xml:space="preserve"> (DS</w:t>
            </w:r>
            <w:r w:rsidR="008375F4" w:rsidRPr="00C63F52">
              <w:rPr>
                <w:rFonts w:ascii="Arial" w:hAnsi="Arial" w:cs="Arial"/>
                <w:sz w:val="20"/>
                <w:szCs w:val="20"/>
              </w:rPr>
              <w:t>L</w:t>
            </w:r>
            <w:r w:rsidR="001643A7" w:rsidRPr="00C63F52">
              <w:rPr>
                <w:rFonts w:ascii="Arial" w:hAnsi="Arial" w:cs="Arial"/>
                <w:sz w:val="20"/>
                <w:szCs w:val="20"/>
              </w:rPr>
              <w:t>)</w:t>
            </w:r>
          </w:p>
        </w:tc>
        <w:tc>
          <w:tcPr>
            <w:tcW w:w="1425" w:type="dxa"/>
            <w:shd w:val="clear" w:color="auto" w:fill="auto"/>
          </w:tcPr>
          <w:p w:rsidR="00736E34" w:rsidRPr="00C63F52" w:rsidRDefault="00736E34" w:rsidP="008918F8">
            <w:pPr>
              <w:jc w:val="right"/>
              <w:rPr>
                <w:rFonts w:ascii="Arial" w:hAnsi="Arial" w:cs="Arial"/>
                <w:sz w:val="20"/>
                <w:szCs w:val="20"/>
              </w:rPr>
            </w:pPr>
          </w:p>
        </w:tc>
      </w:tr>
      <w:tr w:rsidR="00C565D9" w:rsidRPr="008918F8" w:rsidTr="005D062F">
        <w:tc>
          <w:tcPr>
            <w:tcW w:w="8748" w:type="dxa"/>
            <w:shd w:val="clear" w:color="auto" w:fill="auto"/>
          </w:tcPr>
          <w:p w:rsidR="00C565D9" w:rsidRPr="00C63F52" w:rsidRDefault="001E73D9" w:rsidP="008E2FA7">
            <w:pPr>
              <w:numPr>
                <w:ilvl w:val="0"/>
                <w:numId w:val="43"/>
              </w:numPr>
              <w:rPr>
                <w:rFonts w:ascii="Arial" w:hAnsi="Arial" w:cs="Arial"/>
                <w:sz w:val="20"/>
                <w:szCs w:val="20"/>
              </w:rPr>
            </w:pPr>
            <w:r w:rsidRPr="00C63F52">
              <w:rPr>
                <w:rFonts w:ascii="Arial" w:hAnsi="Arial" w:cs="Arial"/>
                <w:sz w:val="20"/>
                <w:szCs w:val="20"/>
              </w:rPr>
              <w:t>Roles and r</w:t>
            </w:r>
            <w:r w:rsidR="001643A7" w:rsidRPr="00C63F52">
              <w:rPr>
                <w:rFonts w:ascii="Arial" w:hAnsi="Arial" w:cs="Arial"/>
                <w:sz w:val="20"/>
                <w:szCs w:val="20"/>
              </w:rPr>
              <w:t>esponsibilities of other School Staff</w:t>
            </w:r>
          </w:p>
        </w:tc>
        <w:tc>
          <w:tcPr>
            <w:tcW w:w="1425" w:type="dxa"/>
            <w:shd w:val="clear" w:color="auto" w:fill="auto"/>
          </w:tcPr>
          <w:p w:rsidR="00C565D9" w:rsidRPr="00C63F52" w:rsidRDefault="00C565D9" w:rsidP="008918F8">
            <w:pPr>
              <w:jc w:val="right"/>
              <w:rPr>
                <w:rFonts w:ascii="Arial" w:hAnsi="Arial" w:cs="Arial"/>
                <w:sz w:val="20"/>
                <w:szCs w:val="20"/>
              </w:rPr>
            </w:pPr>
          </w:p>
        </w:tc>
      </w:tr>
      <w:tr w:rsidR="00C565D9" w:rsidRPr="008918F8" w:rsidTr="005D062F">
        <w:tc>
          <w:tcPr>
            <w:tcW w:w="8748" w:type="dxa"/>
            <w:shd w:val="clear" w:color="auto" w:fill="auto"/>
          </w:tcPr>
          <w:p w:rsidR="00C565D9" w:rsidRPr="00C63F52" w:rsidRDefault="001643A7" w:rsidP="008871FA">
            <w:pPr>
              <w:numPr>
                <w:ilvl w:val="0"/>
                <w:numId w:val="43"/>
              </w:numPr>
              <w:rPr>
                <w:rFonts w:ascii="Arial" w:hAnsi="Arial" w:cs="Arial"/>
                <w:sz w:val="20"/>
                <w:szCs w:val="20"/>
              </w:rPr>
            </w:pPr>
            <w:r w:rsidRPr="00C63F52">
              <w:rPr>
                <w:rFonts w:ascii="Arial" w:hAnsi="Arial" w:cs="Arial"/>
                <w:sz w:val="20"/>
                <w:szCs w:val="20"/>
              </w:rPr>
              <w:t xml:space="preserve">Named </w:t>
            </w:r>
            <w:r w:rsidR="00990CC6">
              <w:rPr>
                <w:rFonts w:ascii="Arial" w:hAnsi="Arial" w:cs="Arial"/>
                <w:i/>
                <w:sz w:val="20"/>
                <w:szCs w:val="20"/>
              </w:rPr>
              <w:t>Roe Farm Primary School</w:t>
            </w:r>
            <w:r w:rsidRPr="00C63F52">
              <w:rPr>
                <w:rFonts w:ascii="Arial" w:hAnsi="Arial" w:cs="Arial"/>
                <w:sz w:val="20"/>
                <w:szCs w:val="20"/>
              </w:rPr>
              <w:t xml:space="preserve"> staff with specific safeguarding responsibilities</w:t>
            </w:r>
          </w:p>
        </w:tc>
        <w:tc>
          <w:tcPr>
            <w:tcW w:w="1425" w:type="dxa"/>
            <w:shd w:val="clear" w:color="auto" w:fill="auto"/>
          </w:tcPr>
          <w:p w:rsidR="00C565D9" w:rsidRPr="00C63F52" w:rsidRDefault="00C565D9" w:rsidP="008918F8">
            <w:pPr>
              <w:jc w:val="right"/>
              <w:rPr>
                <w:rFonts w:ascii="Arial" w:hAnsi="Arial" w:cs="Arial"/>
                <w:sz w:val="20"/>
                <w:szCs w:val="20"/>
              </w:rPr>
            </w:pPr>
          </w:p>
        </w:tc>
      </w:tr>
      <w:tr w:rsidR="00C565D9" w:rsidRPr="008918F8" w:rsidTr="005D062F">
        <w:tc>
          <w:tcPr>
            <w:tcW w:w="8748" w:type="dxa"/>
            <w:shd w:val="clear" w:color="auto" w:fill="auto"/>
          </w:tcPr>
          <w:p w:rsidR="00C565D9" w:rsidRPr="00C63F52" w:rsidRDefault="001E73D9" w:rsidP="008871FA">
            <w:pPr>
              <w:numPr>
                <w:ilvl w:val="0"/>
                <w:numId w:val="43"/>
              </w:numPr>
              <w:rPr>
                <w:rFonts w:ascii="Arial" w:hAnsi="Arial" w:cs="Arial"/>
                <w:sz w:val="20"/>
                <w:szCs w:val="20"/>
              </w:rPr>
            </w:pPr>
            <w:r w:rsidRPr="00C63F52">
              <w:rPr>
                <w:rFonts w:ascii="Arial" w:hAnsi="Arial" w:cs="Arial"/>
                <w:sz w:val="20"/>
                <w:szCs w:val="20"/>
              </w:rPr>
              <w:t xml:space="preserve">Other key </w:t>
            </w:r>
            <w:r w:rsidR="00F868CF">
              <w:rPr>
                <w:rFonts w:ascii="Arial" w:hAnsi="Arial" w:cs="Arial"/>
                <w:sz w:val="20"/>
                <w:szCs w:val="20"/>
              </w:rPr>
              <w:t xml:space="preserve">local and national </w:t>
            </w:r>
            <w:r w:rsidRPr="00C63F52">
              <w:rPr>
                <w:rFonts w:ascii="Arial" w:hAnsi="Arial" w:cs="Arial"/>
                <w:sz w:val="20"/>
                <w:szCs w:val="20"/>
              </w:rPr>
              <w:t>safeguarding c</w:t>
            </w:r>
            <w:r w:rsidR="001643A7" w:rsidRPr="00C63F52">
              <w:rPr>
                <w:rFonts w:ascii="Arial" w:hAnsi="Arial" w:cs="Arial"/>
                <w:sz w:val="20"/>
                <w:szCs w:val="20"/>
              </w:rPr>
              <w:t>ontacts</w:t>
            </w:r>
          </w:p>
          <w:p w:rsidR="00B7709D" w:rsidRPr="00B16084" w:rsidRDefault="00B7709D" w:rsidP="00C95198">
            <w:pPr>
              <w:rPr>
                <w:rFonts w:ascii="Arial" w:hAnsi="Arial" w:cs="Arial"/>
                <w:sz w:val="16"/>
                <w:szCs w:val="16"/>
              </w:rPr>
            </w:pPr>
          </w:p>
        </w:tc>
        <w:tc>
          <w:tcPr>
            <w:tcW w:w="1425" w:type="dxa"/>
            <w:shd w:val="clear" w:color="auto" w:fill="auto"/>
          </w:tcPr>
          <w:p w:rsidR="00C565D9" w:rsidRPr="00C63F52" w:rsidRDefault="00C565D9" w:rsidP="008918F8">
            <w:pPr>
              <w:jc w:val="right"/>
              <w:rPr>
                <w:rFonts w:ascii="Arial" w:hAnsi="Arial" w:cs="Arial"/>
                <w:sz w:val="20"/>
                <w:szCs w:val="20"/>
              </w:rPr>
            </w:pPr>
          </w:p>
        </w:tc>
      </w:tr>
      <w:tr w:rsidR="00C565D9" w:rsidRPr="008918F8" w:rsidTr="005D062F">
        <w:tc>
          <w:tcPr>
            <w:tcW w:w="8748" w:type="dxa"/>
            <w:shd w:val="clear" w:color="auto" w:fill="auto"/>
          </w:tcPr>
          <w:p w:rsidR="00C565D9" w:rsidRPr="008871FA" w:rsidRDefault="00D23A9C" w:rsidP="008375F4">
            <w:pPr>
              <w:rPr>
                <w:rFonts w:ascii="Arial" w:hAnsi="Arial" w:cs="Arial"/>
              </w:rPr>
            </w:pPr>
            <w:r w:rsidRPr="008918F8">
              <w:rPr>
                <w:rFonts w:ascii="Arial" w:hAnsi="Arial" w:cs="Arial"/>
                <w:b/>
              </w:rPr>
              <w:t xml:space="preserve">3.  </w:t>
            </w:r>
            <w:r w:rsidR="008375F4">
              <w:rPr>
                <w:rFonts w:ascii="Arial" w:hAnsi="Arial" w:cs="Arial"/>
                <w:b/>
              </w:rPr>
              <w:t>Environment – children are safe and feel safe</w:t>
            </w:r>
          </w:p>
        </w:tc>
        <w:tc>
          <w:tcPr>
            <w:tcW w:w="1425" w:type="dxa"/>
            <w:shd w:val="clear" w:color="auto" w:fill="auto"/>
          </w:tcPr>
          <w:p w:rsidR="00C565D9" w:rsidRPr="008918F8" w:rsidRDefault="00002E7D" w:rsidP="008918F8">
            <w:pPr>
              <w:jc w:val="right"/>
              <w:rPr>
                <w:rFonts w:ascii="Arial" w:hAnsi="Arial" w:cs="Arial"/>
                <w:b/>
              </w:rPr>
            </w:pPr>
            <w:r>
              <w:rPr>
                <w:rFonts w:ascii="Arial" w:hAnsi="Arial" w:cs="Arial"/>
                <w:b/>
              </w:rPr>
              <w:t>1</w:t>
            </w:r>
            <w:r w:rsidR="00D44928">
              <w:rPr>
                <w:rFonts w:ascii="Arial" w:hAnsi="Arial" w:cs="Arial"/>
                <w:b/>
              </w:rPr>
              <w:t>3</w:t>
            </w:r>
          </w:p>
        </w:tc>
      </w:tr>
      <w:tr w:rsidR="00C565D9" w:rsidRPr="008918F8" w:rsidTr="005D062F">
        <w:tc>
          <w:tcPr>
            <w:tcW w:w="8748" w:type="dxa"/>
            <w:shd w:val="clear" w:color="auto" w:fill="auto"/>
          </w:tcPr>
          <w:p w:rsidR="00C565D9" w:rsidRPr="00C63F52" w:rsidRDefault="001E73D9" w:rsidP="008871FA">
            <w:pPr>
              <w:numPr>
                <w:ilvl w:val="0"/>
                <w:numId w:val="44"/>
              </w:numPr>
              <w:rPr>
                <w:rFonts w:ascii="Arial" w:hAnsi="Arial" w:cs="Arial"/>
                <w:sz w:val="20"/>
                <w:szCs w:val="20"/>
              </w:rPr>
            </w:pPr>
            <w:r w:rsidRPr="00C63F52">
              <w:rPr>
                <w:rFonts w:ascii="Arial" w:hAnsi="Arial" w:cs="Arial"/>
                <w:sz w:val="20"/>
                <w:szCs w:val="20"/>
              </w:rPr>
              <w:t>Safeguarding as part of the c</w:t>
            </w:r>
            <w:r w:rsidR="001643A7" w:rsidRPr="00C63F52">
              <w:rPr>
                <w:rFonts w:ascii="Arial" w:hAnsi="Arial" w:cs="Arial"/>
                <w:sz w:val="20"/>
                <w:szCs w:val="20"/>
              </w:rPr>
              <w:t>urriculum</w:t>
            </w:r>
          </w:p>
        </w:tc>
        <w:tc>
          <w:tcPr>
            <w:tcW w:w="1425" w:type="dxa"/>
            <w:shd w:val="clear" w:color="auto" w:fill="auto"/>
          </w:tcPr>
          <w:p w:rsidR="00C565D9" w:rsidRPr="00C63F52" w:rsidRDefault="00C565D9" w:rsidP="008918F8">
            <w:pPr>
              <w:jc w:val="right"/>
              <w:rPr>
                <w:rFonts w:ascii="Arial" w:hAnsi="Arial" w:cs="Arial"/>
                <w:sz w:val="20"/>
                <w:szCs w:val="20"/>
              </w:rPr>
            </w:pPr>
          </w:p>
        </w:tc>
      </w:tr>
      <w:tr w:rsidR="001643A7" w:rsidRPr="008918F8" w:rsidTr="005D062F">
        <w:tc>
          <w:tcPr>
            <w:tcW w:w="8748" w:type="dxa"/>
            <w:shd w:val="clear" w:color="auto" w:fill="auto"/>
          </w:tcPr>
          <w:p w:rsidR="001643A7" w:rsidRPr="00C63F52" w:rsidRDefault="001E73D9" w:rsidP="008871FA">
            <w:pPr>
              <w:numPr>
                <w:ilvl w:val="0"/>
                <w:numId w:val="44"/>
              </w:numPr>
              <w:rPr>
                <w:rFonts w:ascii="Arial" w:hAnsi="Arial" w:cs="Arial"/>
                <w:sz w:val="20"/>
                <w:szCs w:val="20"/>
              </w:rPr>
            </w:pPr>
            <w:r w:rsidRPr="00C63F52">
              <w:rPr>
                <w:rFonts w:ascii="Arial" w:hAnsi="Arial" w:cs="Arial"/>
                <w:sz w:val="20"/>
                <w:szCs w:val="20"/>
              </w:rPr>
              <w:t>Vulnerable c</w:t>
            </w:r>
            <w:r w:rsidR="001643A7" w:rsidRPr="00C63F52">
              <w:rPr>
                <w:rFonts w:ascii="Arial" w:hAnsi="Arial" w:cs="Arial"/>
                <w:sz w:val="20"/>
                <w:szCs w:val="20"/>
              </w:rPr>
              <w:t xml:space="preserve">hildren </w:t>
            </w:r>
          </w:p>
        </w:tc>
        <w:tc>
          <w:tcPr>
            <w:tcW w:w="1425" w:type="dxa"/>
            <w:shd w:val="clear" w:color="auto" w:fill="auto"/>
          </w:tcPr>
          <w:p w:rsidR="001643A7" w:rsidRPr="00C63F52" w:rsidRDefault="001643A7" w:rsidP="008918F8">
            <w:pPr>
              <w:jc w:val="right"/>
              <w:rPr>
                <w:rFonts w:ascii="Arial" w:hAnsi="Arial" w:cs="Arial"/>
                <w:sz w:val="20"/>
                <w:szCs w:val="20"/>
              </w:rPr>
            </w:pPr>
          </w:p>
        </w:tc>
      </w:tr>
      <w:tr w:rsidR="001643A7" w:rsidRPr="008918F8" w:rsidTr="005D062F">
        <w:tc>
          <w:tcPr>
            <w:tcW w:w="8748" w:type="dxa"/>
            <w:shd w:val="clear" w:color="auto" w:fill="auto"/>
          </w:tcPr>
          <w:p w:rsidR="001643A7" w:rsidRPr="00C63F52" w:rsidRDefault="001643A7" w:rsidP="008871FA">
            <w:pPr>
              <w:numPr>
                <w:ilvl w:val="0"/>
                <w:numId w:val="44"/>
              </w:numPr>
              <w:rPr>
                <w:rFonts w:ascii="Arial" w:hAnsi="Arial" w:cs="Arial"/>
                <w:sz w:val="20"/>
                <w:szCs w:val="20"/>
              </w:rPr>
            </w:pPr>
            <w:r w:rsidRPr="00C63F52">
              <w:rPr>
                <w:rFonts w:ascii="Arial" w:hAnsi="Arial" w:cs="Arial"/>
                <w:sz w:val="20"/>
                <w:szCs w:val="20"/>
              </w:rPr>
              <w:t>Working with parents and carers</w:t>
            </w:r>
          </w:p>
          <w:p w:rsidR="00B7709D" w:rsidRPr="00B16084" w:rsidRDefault="00B7709D" w:rsidP="00C565D9">
            <w:pPr>
              <w:rPr>
                <w:rFonts w:ascii="Arial" w:hAnsi="Arial" w:cs="Arial"/>
                <w:sz w:val="16"/>
                <w:szCs w:val="16"/>
              </w:rPr>
            </w:pPr>
          </w:p>
        </w:tc>
        <w:tc>
          <w:tcPr>
            <w:tcW w:w="1425" w:type="dxa"/>
            <w:shd w:val="clear" w:color="auto" w:fill="auto"/>
          </w:tcPr>
          <w:p w:rsidR="001643A7" w:rsidRPr="00C63F52" w:rsidRDefault="001643A7" w:rsidP="008918F8">
            <w:pPr>
              <w:jc w:val="right"/>
              <w:rPr>
                <w:rFonts w:ascii="Arial" w:hAnsi="Arial" w:cs="Arial"/>
                <w:sz w:val="20"/>
                <w:szCs w:val="20"/>
              </w:rPr>
            </w:pPr>
          </w:p>
        </w:tc>
      </w:tr>
      <w:tr w:rsidR="001643A7" w:rsidRPr="008918F8" w:rsidTr="005D062F">
        <w:tc>
          <w:tcPr>
            <w:tcW w:w="8748" w:type="dxa"/>
            <w:shd w:val="clear" w:color="auto" w:fill="auto"/>
          </w:tcPr>
          <w:p w:rsidR="001643A7" w:rsidRPr="008918F8" w:rsidRDefault="00D23A9C" w:rsidP="008375F4">
            <w:pPr>
              <w:rPr>
                <w:rFonts w:ascii="Arial" w:hAnsi="Arial" w:cs="Arial"/>
                <w:b/>
              </w:rPr>
            </w:pPr>
            <w:r w:rsidRPr="008918F8">
              <w:rPr>
                <w:rFonts w:ascii="Arial" w:hAnsi="Arial" w:cs="Arial"/>
                <w:b/>
              </w:rPr>
              <w:t xml:space="preserve">4.  </w:t>
            </w:r>
            <w:r w:rsidR="001643A7" w:rsidRPr="008918F8">
              <w:rPr>
                <w:rFonts w:ascii="Arial" w:hAnsi="Arial" w:cs="Arial"/>
                <w:b/>
              </w:rPr>
              <w:t>Taking Action on Concerns</w:t>
            </w:r>
          </w:p>
        </w:tc>
        <w:tc>
          <w:tcPr>
            <w:tcW w:w="1425" w:type="dxa"/>
            <w:shd w:val="clear" w:color="auto" w:fill="auto"/>
          </w:tcPr>
          <w:p w:rsidR="001643A7" w:rsidRPr="008918F8" w:rsidRDefault="008D6208" w:rsidP="008918F8">
            <w:pPr>
              <w:jc w:val="right"/>
              <w:rPr>
                <w:rFonts w:ascii="Arial" w:hAnsi="Arial" w:cs="Arial"/>
                <w:b/>
              </w:rPr>
            </w:pPr>
            <w:r w:rsidRPr="008918F8">
              <w:rPr>
                <w:rFonts w:ascii="Arial" w:hAnsi="Arial" w:cs="Arial"/>
                <w:b/>
              </w:rPr>
              <w:t>1</w:t>
            </w:r>
            <w:r w:rsidR="00D44928">
              <w:rPr>
                <w:rFonts w:ascii="Arial" w:hAnsi="Arial" w:cs="Arial"/>
                <w:b/>
              </w:rPr>
              <w:t>6</w:t>
            </w:r>
          </w:p>
        </w:tc>
      </w:tr>
      <w:tr w:rsidR="008375F4" w:rsidRPr="008918F8" w:rsidTr="005D062F">
        <w:tc>
          <w:tcPr>
            <w:tcW w:w="8748" w:type="dxa"/>
            <w:shd w:val="clear" w:color="auto" w:fill="auto"/>
          </w:tcPr>
          <w:p w:rsidR="008375F4" w:rsidRPr="00C63F52" w:rsidRDefault="008375F4" w:rsidP="008871FA">
            <w:pPr>
              <w:numPr>
                <w:ilvl w:val="0"/>
                <w:numId w:val="45"/>
              </w:numPr>
              <w:rPr>
                <w:rFonts w:ascii="Arial" w:hAnsi="Arial" w:cs="Arial"/>
                <w:sz w:val="20"/>
                <w:szCs w:val="20"/>
              </w:rPr>
            </w:pPr>
            <w:r w:rsidRPr="00C63F52">
              <w:rPr>
                <w:rFonts w:ascii="Arial" w:hAnsi="Arial" w:cs="Arial"/>
                <w:sz w:val="20"/>
                <w:szCs w:val="20"/>
              </w:rPr>
              <w:t xml:space="preserve">Derby and Derbyshire Safeguarding  Children </w:t>
            </w:r>
            <w:r w:rsidR="004A548C">
              <w:rPr>
                <w:rFonts w:ascii="Arial" w:hAnsi="Arial" w:cs="Arial"/>
                <w:sz w:val="20"/>
                <w:szCs w:val="20"/>
              </w:rPr>
              <w:t xml:space="preserve">Partnership </w:t>
            </w:r>
            <w:r w:rsidRPr="00C63F52">
              <w:rPr>
                <w:rFonts w:ascii="Arial" w:hAnsi="Arial" w:cs="Arial"/>
                <w:sz w:val="20"/>
                <w:szCs w:val="20"/>
              </w:rPr>
              <w:t>procedures</w:t>
            </w:r>
          </w:p>
        </w:tc>
        <w:tc>
          <w:tcPr>
            <w:tcW w:w="1425" w:type="dxa"/>
            <w:shd w:val="clear" w:color="auto" w:fill="auto"/>
          </w:tcPr>
          <w:p w:rsidR="008375F4" w:rsidRPr="00C63F52" w:rsidRDefault="008375F4" w:rsidP="008918F8">
            <w:pPr>
              <w:jc w:val="right"/>
              <w:rPr>
                <w:rFonts w:ascii="Arial" w:hAnsi="Arial" w:cs="Arial"/>
                <w:sz w:val="20"/>
                <w:szCs w:val="20"/>
              </w:rPr>
            </w:pPr>
          </w:p>
        </w:tc>
      </w:tr>
      <w:tr w:rsidR="00C565D9" w:rsidRPr="008918F8" w:rsidTr="005D062F">
        <w:tc>
          <w:tcPr>
            <w:tcW w:w="8748" w:type="dxa"/>
            <w:shd w:val="clear" w:color="auto" w:fill="auto"/>
          </w:tcPr>
          <w:p w:rsidR="00C565D9" w:rsidRPr="00C63F52" w:rsidRDefault="008871FA" w:rsidP="008871FA">
            <w:pPr>
              <w:numPr>
                <w:ilvl w:val="0"/>
                <w:numId w:val="45"/>
              </w:numPr>
              <w:rPr>
                <w:rFonts w:ascii="Arial" w:hAnsi="Arial" w:cs="Arial"/>
                <w:sz w:val="20"/>
                <w:szCs w:val="20"/>
              </w:rPr>
            </w:pPr>
            <w:r w:rsidRPr="00C63F52">
              <w:rPr>
                <w:rFonts w:ascii="Arial" w:hAnsi="Arial" w:cs="Arial"/>
                <w:sz w:val="20"/>
                <w:szCs w:val="20"/>
              </w:rPr>
              <w:t>I</w:t>
            </w:r>
            <w:r w:rsidR="001E73D9" w:rsidRPr="00C63F52">
              <w:rPr>
                <w:rFonts w:ascii="Arial" w:hAnsi="Arial" w:cs="Arial"/>
                <w:sz w:val="20"/>
                <w:szCs w:val="20"/>
              </w:rPr>
              <w:t xml:space="preserve">f you suspect a child </w:t>
            </w:r>
            <w:r w:rsidR="008375F4" w:rsidRPr="00C63F52">
              <w:rPr>
                <w:rFonts w:ascii="Arial" w:hAnsi="Arial" w:cs="Arial"/>
                <w:sz w:val="20"/>
                <w:szCs w:val="20"/>
              </w:rPr>
              <w:t>has emerging needs, complex/serous needs or there are child protection concerns</w:t>
            </w:r>
          </w:p>
        </w:tc>
        <w:tc>
          <w:tcPr>
            <w:tcW w:w="1425" w:type="dxa"/>
            <w:shd w:val="clear" w:color="auto" w:fill="auto"/>
          </w:tcPr>
          <w:p w:rsidR="00C565D9" w:rsidRPr="00C63F52" w:rsidRDefault="00C565D9" w:rsidP="008918F8">
            <w:pPr>
              <w:jc w:val="right"/>
              <w:rPr>
                <w:rFonts w:ascii="Arial" w:hAnsi="Arial" w:cs="Arial"/>
                <w:sz w:val="20"/>
                <w:szCs w:val="20"/>
              </w:rPr>
            </w:pPr>
          </w:p>
        </w:tc>
      </w:tr>
      <w:tr w:rsidR="001643A7" w:rsidRPr="008918F8" w:rsidTr="005D062F">
        <w:tc>
          <w:tcPr>
            <w:tcW w:w="8748" w:type="dxa"/>
            <w:shd w:val="clear" w:color="auto" w:fill="auto"/>
          </w:tcPr>
          <w:p w:rsidR="001643A7" w:rsidRPr="00C63F52" w:rsidRDefault="001E73D9" w:rsidP="008871FA">
            <w:pPr>
              <w:numPr>
                <w:ilvl w:val="0"/>
                <w:numId w:val="45"/>
              </w:numPr>
              <w:rPr>
                <w:rFonts w:ascii="Arial" w:hAnsi="Arial" w:cs="Arial"/>
                <w:sz w:val="20"/>
                <w:szCs w:val="20"/>
              </w:rPr>
            </w:pPr>
            <w:r w:rsidRPr="00C63F52">
              <w:rPr>
                <w:rFonts w:ascii="Arial" w:hAnsi="Arial" w:cs="Arial"/>
                <w:sz w:val="20"/>
                <w:szCs w:val="20"/>
              </w:rPr>
              <w:t>If information is disclosed to you</w:t>
            </w:r>
          </w:p>
        </w:tc>
        <w:tc>
          <w:tcPr>
            <w:tcW w:w="1425" w:type="dxa"/>
            <w:shd w:val="clear" w:color="auto" w:fill="auto"/>
          </w:tcPr>
          <w:p w:rsidR="001643A7" w:rsidRPr="00C63F52" w:rsidRDefault="001643A7" w:rsidP="008918F8">
            <w:pPr>
              <w:jc w:val="right"/>
              <w:rPr>
                <w:rFonts w:ascii="Arial" w:hAnsi="Arial" w:cs="Arial"/>
                <w:sz w:val="20"/>
                <w:szCs w:val="20"/>
              </w:rPr>
            </w:pPr>
          </w:p>
        </w:tc>
      </w:tr>
      <w:tr w:rsidR="001643A7" w:rsidRPr="008918F8" w:rsidTr="005D062F">
        <w:tc>
          <w:tcPr>
            <w:tcW w:w="8748" w:type="dxa"/>
            <w:shd w:val="clear" w:color="auto" w:fill="auto"/>
          </w:tcPr>
          <w:p w:rsidR="001643A7" w:rsidRPr="00C63F52" w:rsidRDefault="001E73D9" w:rsidP="00B16084">
            <w:pPr>
              <w:numPr>
                <w:ilvl w:val="0"/>
                <w:numId w:val="45"/>
              </w:numPr>
              <w:rPr>
                <w:rFonts w:ascii="Arial" w:hAnsi="Arial" w:cs="Arial"/>
                <w:sz w:val="20"/>
                <w:szCs w:val="20"/>
              </w:rPr>
            </w:pPr>
            <w:r w:rsidRPr="00C63F52">
              <w:rPr>
                <w:rFonts w:ascii="Arial" w:hAnsi="Arial" w:cs="Arial"/>
                <w:sz w:val="20"/>
                <w:szCs w:val="20"/>
              </w:rPr>
              <w:t>Role of the Designated S</w:t>
            </w:r>
            <w:r w:rsidR="00B16084">
              <w:rPr>
                <w:rFonts w:ascii="Arial" w:hAnsi="Arial" w:cs="Arial"/>
                <w:sz w:val="20"/>
                <w:szCs w:val="20"/>
              </w:rPr>
              <w:t xml:space="preserve">afeguarding Lead (DSL) </w:t>
            </w:r>
            <w:r w:rsidRPr="00C63F52">
              <w:rPr>
                <w:rFonts w:ascii="Arial" w:hAnsi="Arial" w:cs="Arial"/>
                <w:sz w:val="20"/>
                <w:szCs w:val="20"/>
              </w:rPr>
              <w:t xml:space="preserve">following identification of </w:t>
            </w:r>
            <w:r w:rsidR="008375F4" w:rsidRPr="00C63F52">
              <w:rPr>
                <w:rFonts w:ascii="Arial" w:hAnsi="Arial" w:cs="Arial"/>
                <w:sz w:val="20"/>
                <w:szCs w:val="20"/>
              </w:rPr>
              <w:t xml:space="preserve">needs or </w:t>
            </w:r>
            <w:r w:rsidRPr="00C63F52">
              <w:rPr>
                <w:rFonts w:ascii="Arial" w:hAnsi="Arial" w:cs="Arial"/>
                <w:sz w:val="20"/>
                <w:szCs w:val="20"/>
              </w:rPr>
              <w:t xml:space="preserve">concerns </w:t>
            </w:r>
          </w:p>
        </w:tc>
        <w:tc>
          <w:tcPr>
            <w:tcW w:w="1425" w:type="dxa"/>
            <w:shd w:val="clear" w:color="auto" w:fill="auto"/>
          </w:tcPr>
          <w:p w:rsidR="001643A7" w:rsidRPr="00C63F52" w:rsidRDefault="001643A7" w:rsidP="008918F8">
            <w:pPr>
              <w:jc w:val="right"/>
              <w:rPr>
                <w:rFonts w:ascii="Arial" w:hAnsi="Arial" w:cs="Arial"/>
                <w:sz w:val="20"/>
                <w:szCs w:val="20"/>
              </w:rPr>
            </w:pPr>
          </w:p>
        </w:tc>
      </w:tr>
      <w:tr w:rsidR="001643A7" w:rsidRPr="008918F8" w:rsidTr="005D062F">
        <w:tc>
          <w:tcPr>
            <w:tcW w:w="8748" w:type="dxa"/>
            <w:shd w:val="clear" w:color="auto" w:fill="auto"/>
          </w:tcPr>
          <w:p w:rsidR="001643A7" w:rsidRPr="00C63F52" w:rsidRDefault="001E73D9" w:rsidP="008871FA">
            <w:pPr>
              <w:numPr>
                <w:ilvl w:val="0"/>
                <w:numId w:val="45"/>
              </w:numPr>
              <w:rPr>
                <w:rFonts w:ascii="Arial" w:hAnsi="Arial" w:cs="Arial"/>
                <w:sz w:val="20"/>
                <w:szCs w:val="20"/>
              </w:rPr>
            </w:pPr>
            <w:r w:rsidRPr="00C63F52">
              <w:rPr>
                <w:rFonts w:ascii="Arial" w:hAnsi="Arial" w:cs="Arial"/>
                <w:sz w:val="20"/>
                <w:szCs w:val="20"/>
              </w:rPr>
              <w:t>Notifying parents</w:t>
            </w:r>
          </w:p>
        </w:tc>
        <w:tc>
          <w:tcPr>
            <w:tcW w:w="1425" w:type="dxa"/>
            <w:shd w:val="clear" w:color="auto" w:fill="auto"/>
          </w:tcPr>
          <w:p w:rsidR="001643A7" w:rsidRPr="00C63F52" w:rsidRDefault="001643A7" w:rsidP="008918F8">
            <w:pPr>
              <w:jc w:val="right"/>
              <w:rPr>
                <w:rFonts w:ascii="Arial" w:hAnsi="Arial" w:cs="Arial"/>
                <w:sz w:val="20"/>
                <w:szCs w:val="20"/>
              </w:rPr>
            </w:pPr>
          </w:p>
        </w:tc>
      </w:tr>
      <w:tr w:rsidR="008375F4" w:rsidRPr="008918F8" w:rsidTr="005D062F">
        <w:tc>
          <w:tcPr>
            <w:tcW w:w="8748" w:type="dxa"/>
            <w:shd w:val="clear" w:color="auto" w:fill="auto"/>
          </w:tcPr>
          <w:p w:rsidR="008375F4" w:rsidRPr="00C63F52" w:rsidDel="008375F4" w:rsidRDefault="008375F4" w:rsidP="008871FA">
            <w:pPr>
              <w:numPr>
                <w:ilvl w:val="0"/>
                <w:numId w:val="45"/>
              </w:numPr>
              <w:rPr>
                <w:rFonts w:ascii="Arial" w:hAnsi="Arial" w:cs="Arial"/>
                <w:sz w:val="20"/>
                <w:szCs w:val="20"/>
              </w:rPr>
            </w:pPr>
            <w:r w:rsidRPr="00C63F52">
              <w:rPr>
                <w:rFonts w:ascii="Arial" w:hAnsi="Arial" w:cs="Arial"/>
                <w:sz w:val="20"/>
                <w:szCs w:val="20"/>
              </w:rPr>
              <w:t>Getting early help for the child</w:t>
            </w:r>
          </w:p>
        </w:tc>
        <w:tc>
          <w:tcPr>
            <w:tcW w:w="1425" w:type="dxa"/>
            <w:shd w:val="clear" w:color="auto" w:fill="auto"/>
          </w:tcPr>
          <w:p w:rsidR="008375F4" w:rsidRPr="00C63F52" w:rsidRDefault="008375F4" w:rsidP="008918F8">
            <w:pPr>
              <w:jc w:val="right"/>
              <w:rPr>
                <w:rFonts w:ascii="Arial" w:hAnsi="Arial" w:cs="Arial"/>
                <w:sz w:val="20"/>
                <w:szCs w:val="20"/>
              </w:rPr>
            </w:pPr>
          </w:p>
        </w:tc>
      </w:tr>
      <w:tr w:rsidR="001E73D9" w:rsidRPr="008918F8" w:rsidTr="005D062F">
        <w:tc>
          <w:tcPr>
            <w:tcW w:w="8748" w:type="dxa"/>
            <w:shd w:val="clear" w:color="auto" w:fill="auto"/>
          </w:tcPr>
          <w:p w:rsidR="001E73D9" w:rsidRPr="00C63F52" w:rsidRDefault="001E73D9" w:rsidP="008871FA">
            <w:pPr>
              <w:numPr>
                <w:ilvl w:val="0"/>
                <w:numId w:val="45"/>
              </w:numPr>
              <w:rPr>
                <w:rFonts w:ascii="Arial" w:hAnsi="Arial" w:cs="Arial"/>
                <w:sz w:val="20"/>
                <w:szCs w:val="20"/>
              </w:rPr>
            </w:pPr>
            <w:r w:rsidRPr="00C63F52">
              <w:rPr>
                <w:rFonts w:ascii="Arial" w:hAnsi="Arial" w:cs="Arial"/>
                <w:sz w:val="20"/>
                <w:szCs w:val="20"/>
              </w:rPr>
              <w:t xml:space="preserve">Referral to Children's Social Care </w:t>
            </w:r>
          </w:p>
        </w:tc>
        <w:tc>
          <w:tcPr>
            <w:tcW w:w="1425" w:type="dxa"/>
            <w:shd w:val="clear" w:color="auto" w:fill="auto"/>
          </w:tcPr>
          <w:p w:rsidR="001E73D9" w:rsidRPr="00C63F52" w:rsidRDefault="001E73D9" w:rsidP="008918F8">
            <w:pPr>
              <w:jc w:val="right"/>
              <w:rPr>
                <w:rFonts w:ascii="Arial" w:hAnsi="Arial" w:cs="Arial"/>
                <w:sz w:val="20"/>
                <w:szCs w:val="20"/>
              </w:rPr>
            </w:pPr>
          </w:p>
        </w:tc>
      </w:tr>
      <w:tr w:rsidR="001E73D9" w:rsidRPr="008918F8" w:rsidTr="005D062F">
        <w:tc>
          <w:tcPr>
            <w:tcW w:w="8748" w:type="dxa"/>
            <w:shd w:val="clear" w:color="auto" w:fill="auto"/>
          </w:tcPr>
          <w:p w:rsidR="001E73D9" w:rsidRPr="00C63F52" w:rsidRDefault="001E73D9" w:rsidP="008871FA">
            <w:pPr>
              <w:numPr>
                <w:ilvl w:val="0"/>
                <w:numId w:val="45"/>
              </w:numPr>
              <w:rPr>
                <w:rFonts w:ascii="Arial" w:hAnsi="Arial" w:cs="Arial"/>
                <w:sz w:val="20"/>
                <w:szCs w:val="20"/>
              </w:rPr>
            </w:pPr>
            <w:r w:rsidRPr="00C63F52">
              <w:rPr>
                <w:rFonts w:ascii="Arial" w:hAnsi="Arial" w:cs="Arial"/>
                <w:sz w:val="20"/>
                <w:szCs w:val="20"/>
              </w:rPr>
              <w:t>Action following referral</w:t>
            </w:r>
          </w:p>
        </w:tc>
        <w:tc>
          <w:tcPr>
            <w:tcW w:w="1425" w:type="dxa"/>
            <w:shd w:val="clear" w:color="auto" w:fill="auto"/>
          </w:tcPr>
          <w:p w:rsidR="001E73D9" w:rsidRPr="00C63F52" w:rsidRDefault="001E73D9" w:rsidP="008918F8">
            <w:pPr>
              <w:jc w:val="right"/>
              <w:rPr>
                <w:rFonts w:ascii="Arial" w:hAnsi="Arial" w:cs="Arial"/>
                <w:sz w:val="20"/>
                <w:szCs w:val="20"/>
              </w:rPr>
            </w:pPr>
          </w:p>
        </w:tc>
      </w:tr>
      <w:tr w:rsidR="001E73D9" w:rsidRPr="008918F8" w:rsidTr="005D062F">
        <w:tc>
          <w:tcPr>
            <w:tcW w:w="8748" w:type="dxa"/>
            <w:shd w:val="clear" w:color="auto" w:fill="auto"/>
          </w:tcPr>
          <w:p w:rsidR="001E73D9" w:rsidRPr="00C63F52" w:rsidRDefault="001E73D9" w:rsidP="008871FA">
            <w:pPr>
              <w:numPr>
                <w:ilvl w:val="0"/>
                <w:numId w:val="45"/>
              </w:numPr>
              <w:rPr>
                <w:rFonts w:ascii="Arial" w:hAnsi="Arial" w:cs="Arial"/>
                <w:sz w:val="20"/>
                <w:szCs w:val="20"/>
              </w:rPr>
            </w:pPr>
            <w:r w:rsidRPr="00C63F52">
              <w:rPr>
                <w:rFonts w:ascii="Arial" w:hAnsi="Arial" w:cs="Arial"/>
                <w:sz w:val="20"/>
                <w:szCs w:val="20"/>
              </w:rPr>
              <w:t>Confidentiality</w:t>
            </w:r>
            <w:r w:rsidR="00B16084">
              <w:rPr>
                <w:rFonts w:ascii="Arial" w:hAnsi="Arial" w:cs="Arial"/>
                <w:sz w:val="20"/>
                <w:szCs w:val="20"/>
              </w:rPr>
              <w:t>,</w:t>
            </w:r>
            <w:r w:rsidRPr="00C63F52">
              <w:rPr>
                <w:rFonts w:ascii="Arial" w:hAnsi="Arial" w:cs="Arial"/>
                <w:sz w:val="20"/>
                <w:szCs w:val="20"/>
              </w:rPr>
              <w:t xml:space="preserve"> sharing information </w:t>
            </w:r>
            <w:r w:rsidR="008375F4" w:rsidRPr="00C63F52">
              <w:rPr>
                <w:rFonts w:ascii="Arial" w:hAnsi="Arial" w:cs="Arial"/>
                <w:sz w:val="20"/>
                <w:szCs w:val="20"/>
              </w:rPr>
              <w:t>and record keeping</w:t>
            </w:r>
          </w:p>
        </w:tc>
        <w:tc>
          <w:tcPr>
            <w:tcW w:w="1425" w:type="dxa"/>
            <w:shd w:val="clear" w:color="auto" w:fill="auto"/>
          </w:tcPr>
          <w:p w:rsidR="001E73D9" w:rsidRPr="00C63F52" w:rsidRDefault="001E73D9" w:rsidP="008918F8">
            <w:pPr>
              <w:jc w:val="right"/>
              <w:rPr>
                <w:rFonts w:ascii="Arial" w:hAnsi="Arial" w:cs="Arial"/>
                <w:sz w:val="20"/>
                <w:szCs w:val="20"/>
              </w:rPr>
            </w:pPr>
          </w:p>
        </w:tc>
      </w:tr>
      <w:tr w:rsidR="001E73D9" w:rsidRPr="008918F8" w:rsidTr="005D062F">
        <w:tc>
          <w:tcPr>
            <w:tcW w:w="8748" w:type="dxa"/>
            <w:shd w:val="clear" w:color="auto" w:fill="auto"/>
          </w:tcPr>
          <w:p w:rsidR="001E73D9" w:rsidRPr="00C63F52" w:rsidRDefault="00B7709D" w:rsidP="008871FA">
            <w:pPr>
              <w:numPr>
                <w:ilvl w:val="0"/>
                <w:numId w:val="45"/>
              </w:numPr>
              <w:rPr>
                <w:rFonts w:ascii="Arial" w:hAnsi="Arial" w:cs="Arial"/>
                <w:sz w:val="20"/>
                <w:szCs w:val="20"/>
              </w:rPr>
            </w:pPr>
            <w:r w:rsidRPr="00C63F52">
              <w:rPr>
                <w:rFonts w:ascii="Arial" w:hAnsi="Arial" w:cs="Arial"/>
                <w:sz w:val="20"/>
                <w:szCs w:val="20"/>
              </w:rPr>
              <w:t>Support for t</w:t>
            </w:r>
            <w:r w:rsidR="008871FA" w:rsidRPr="00C63F52">
              <w:rPr>
                <w:rFonts w:ascii="Arial" w:hAnsi="Arial" w:cs="Arial"/>
                <w:sz w:val="20"/>
                <w:szCs w:val="20"/>
              </w:rPr>
              <w:t>hose involved in a safeguarding</w:t>
            </w:r>
            <w:r w:rsidR="008375F4" w:rsidRPr="00C63F52">
              <w:rPr>
                <w:rFonts w:ascii="Arial" w:hAnsi="Arial" w:cs="Arial"/>
                <w:sz w:val="20"/>
                <w:szCs w:val="20"/>
              </w:rPr>
              <w:t xml:space="preserve">/child protection </w:t>
            </w:r>
            <w:r w:rsidRPr="00C63F52">
              <w:rPr>
                <w:rFonts w:ascii="Arial" w:hAnsi="Arial" w:cs="Arial"/>
                <w:sz w:val="20"/>
                <w:szCs w:val="20"/>
              </w:rPr>
              <w:t>issue</w:t>
            </w:r>
          </w:p>
          <w:p w:rsidR="00B7709D" w:rsidRPr="00C63F52" w:rsidRDefault="00B7709D" w:rsidP="00C565D9">
            <w:pPr>
              <w:rPr>
                <w:rFonts w:ascii="Arial" w:hAnsi="Arial" w:cs="Arial"/>
                <w:sz w:val="20"/>
                <w:szCs w:val="20"/>
              </w:rPr>
            </w:pPr>
          </w:p>
        </w:tc>
        <w:tc>
          <w:tcPr>
            <w:tcW w:w="1425" w:type="dxa"/>
            <w:shd w:val="clear" w:color="auto" w:fill="auto"/>
          </w:tcPr>
          <w:p w:rsidR="001E73D9" w:rsidRPr="00C63F52" w:rsidRDefault="001E73D9" w:rsidP="008918F8">
            <w:pPr>
              <w:jc w:val="right"/>
              <w:rPr>
                <w:rFonts w:ascii="Arial" w:hAnsi="Arial" w:cs="Arial"/>
                <w:sz w:val="20"/>
                <w:szCs w:val="20"/>
              </w:rPr>
            </w:pPr>
          </w:p>
        </w:tc>
      </w:tr>
      <w:tr w:rsidR="00002E7D" w:rsidRPr="008918F8" w:rsidTr="005D062F">
        <w:tc>
          <w:tcPr>
            <w:tcW w:w="8748" w:type="dxa"/>
            <w:shd w:val="clear" w:color="auto" w:fill="auto"/>
          </w:tcPr>
          <w:p w:rsidR="00002E7D" w:rsidRPr="008918F8" w:rsidRDefault="00002E7D" w:rsidP="00CE24A4">
            <w:pPr>
              <w:rPr>
                <w:rFonts w:ascii="Arial" w:hAnsi="Arial" w:cs="Arial"/>
                <w:b/>
              </w:rPr>
            </w:pPr>
            <w:r>
              <w:rPr>
                <w:rFonts w:ascii="Arial" w:hAnsi="Arial" w:cs="Arial"/>
                <w:b/>
              </w:rPr>
              <w:t>5. Pee</w:t>
            </w:r>
            <w:r w:rsidR="0025350E">
              <w:rPr>
                <w:rFonts w:ascii="Arial" w:hAnsi="Arial" w:cs="Arial"/>
                <w:b/>
              </w:rPr>
              <w:t>r on Peer</w:t>
            </w:r>
            <w:r w:rsidR="00CE24A4">
              <w:rPr>
                <w:rFonts w:ascii="Arial" w:hAnsi="Arial" w:cs="Arial"/>
                <w:b/>
              </w:rPr>
              <w:t>/</w:t>
            </w:r>
            <w:del w:id="3" w:author="Carol Woods" w:date="2019-10-16T22:29:00Z">
              <w:r w:rsidR="0025350E" w:rsidDel="00CE24A4">
                <w:rPr>
                  <w:rFonts w:ascii="Arial" w:hAnsi="Arial" w:cs="Arial"/>
                  <w:b/>
                </w:rPr>
                <w:delText xml:space="preserve"> </w:delText>
              </w:r>
            </w:del>
            <w:r w:rsidR="00DA42C1">
              <w:rPr>
                <w:rFonts w:ascii="Arial" w:hAnsi="Arial" w:cs="Arial"/>
                <w:b/>
              </w:rPr>
              <w:t xml:space="preserve">Child on Child </w:t>
            </w:r>
            <w:r w:rsidR="0025350E">
              <w:rPr>
                <w:rFonts w:ascii="Arial" w:hAnsi="Arial" w:cs="Arial"/>
                <w:b/>
              </w:rPr>
              <w:t>Abuse/Allegations of A</w:t>
            </w:r>
            <w:r>
              <w:rPr>
                <w:rFonts w:ascii="Arial" w:hAnsi="Arial" w:cs="Arial"/>
                <w:b/>
              </w:rPr>
              <w:t>buse made agai</w:t>
            </w:r>
            <w:r w:rsidR="0025350E">
              <w:rPr>
                <w:rFonts w:ascii="Arial" w:hAnsi="Arial" w:cs="Arial"/>
                <w:b/>
              </w:rPr>
              <w:t>nst other C</w:t>
            </w:r>
            <w:r>
              <w:rPr>
                <w:rFonts w:ascii="Arial" w:hAnsi="Arial" w:cs="Arial"/>
                <w:b/>
              </w:rPr>
              <w:t xml:space="preserve">hildren </w:t>
            </w:r>
          </w:p>
        </w:tc>
        <w:tc>
          <w:tcPr>
            <w:tcW w:w="1425" w:type="dxa"/>
            <w:shd w:val="clear" w:color="auto" w:fill="auto"/>
          </w:tcPr>
          <w:p w:rsidR="00002E7D" w:rsidRPr="008918F8" w:rsidRDefault="00D44928" w:rsidP="008918F8">
            <w:pPr>
              <w:jc w:val="right"/>
              <w:rPr>
                <w:rFonts w:ascii="Arial" w:hAnsi="Arial" w:cs="Arial"/>
                <w:b/>
              </w:rPr>
            </w:pPr>
            <w:r>
              <w:rPr>
                <w:rFonts w:ascii="Arial" w:hAnsi="Arial" w:cs="Arial"/>
                <w:b/>
              </w:rPr>
              <w:t>24</w:t>
            </w:r>
            <w:r w:rsidR="00002E7D">
              <w:rPr>
                <w:rFonts w:ascii="Arial" w:hAnsi="Arial" w:cs="Arial"/>
                <w:b/>
              </w:rPr>
              <w:t xml:space="preserve"> </w:t>
            </w:r>
          </w:p>
        </w:tc>
      </w:tr>
      <w:tr w:rsidR="00002E7D" w:rsidRPr="008918F8" w:rsidTr="005D062F">
        <w:tc>
          <w:tcPr>
            <w:tcW w:w="8748" w:type="dxa"/>
            <w:shd w:val="clear" w:color="auto" w:fill="auto"/>
          </w:tcPr>
          <w:p w:rsidR="00002E7D" w:rsidRPr="00C63F52" w:rsidRDefault="00002E7D" w:rsidP="00002E7D">
            <w:pPr>
              <w:numPr>
                <w:ilvl w:val="0"/>
                <w:numId w:val="63"/>
              </w:numPr>
              <w:rPr>
                <w:rFonts w:ascii="Arial" w:hAnsi="Arial" w:cs="Arial"/>
                <w:sz w:val="20"/>
                <w:szCs w:val="20"/>
              </w:rPr>
            </w:pPr>
            <w:r w:rsidRPr="00C63F52">
              <w:rPr>
                <w:rFonts w:ascii="Arial" w:hAnsi="Arial" w:cs="Arial"/>
                <w:sz w:val="20"/>
                <w:szCs w:val="20"/>
              </w:rPr>
              <w:t>What is peer on peer</w:t>
            </w:r>
            <w:r w:rsidR="004D7948">
              <w:rPr>
                <w:rFonts w:ascii="Arial" w:hAnsi="Arial" w:cs="Arial"/>
                <w:sz w:val="20"/>
                <w:szCs w:val="20"/>
              </w:rPr>
              <w:t>/child on child</w:t>
            </w:r>
            <w:r w:rsidRPr="00C63F52">
              <w:rPr>
                <w:rFonts w:ascii="Arial" w:hAnsi="Arial" w:cs="Arial"/>
                <w:sz w:val="20"/>
                <w:szCs w:val="20"/>
              </w:rPr>
              <w:t xml:space="preserve"> abuse?</w:t>
            </w:r>
          </w:p>
        </w:tc>
        <w:tc>
          <w:tcPr>
            <w:tcW w:w="1425" w:type="dxa"/>
            <w:shd w:val="clear" w:color="auto" w:fill="auto"/>
          </w:tcPr>
          <w:p w:rsidR="00002E7D" w:rsidRPr="00C63F52" w:rsidRDefault="00002E7D" w:rsidP="008918F8">
            <w:pPr>
              <w:jc w:val="right"/>
              <w:rPr>
                <w:rFonts w:ascii="Arial" w:hAnsi="Arial" w:cs="Arial"/>
                <w:b/>
                <w:sz w:val="20"/>
                <w:szCs w:val="20"/>
              </w:rPr>
            </w:pPr>
          </w:p>
        </w:tc>
      </w:tr>
      <w:tr w:rsidR="00002E7D" w:rsidRPr="008918F8" w:rsidTr="005D062F">
        <w:tc>
          <w:tcPr>
            <w:tcW w:w="8748" w:type="dxa"/>
            <w:shd w:val="clear" w:color="auto" w:fill="auto"/>
          </w:tcPr>
          <w:p w:rsidR="00002E7D" w:rsidRPr="00C63F52" w:rsidRDefault="00002E7D" w:rsidP="00002E7D">
            <w:pPr>
              <w:numPr>
                <w:ilvl w:val="0"/>
                <w:numId w:val="63"/>
              </w:numPr>
              <w:rPr>
                <w:rFonts w:ascii="Arial" w:hAnsi="Arial" w:cs="Arial"/>
                <w:sz w:val="20"/>
                <w:szCs w:val="20"/>
              </w:rPr>
            </w:pPr>
            <w:r w:rsidRPr="00C63F52">
              <w:rPr>
                <w:rFonts w:ascii="Arial" w:hAnsi="Arial" w:cs="Arial"/>
                <w:sz w:val="20"/>
                <w:szCs w:val="20"/>
              </w:rPr>
              <w:t>Actions school will take</w:t>
            </w:r>
          </w:p>
        </w:tc>
        <w:tc>
          <w:tcPr>
            <w:tcW w:w="1425" w:type="dxa"/>
            <w:shd w:val="clear" w:color="auto" w:fill="auto"/>
          </w:tcPr>
          <w:p w:rsidR="00002E7D" w:rsidRPr="00C63F52" w:rsidRDefault="00002E7D" w:rsidP="008918F8">
            <w:pPr>
              <w:jc w:val="right"/>
              <w:rPr>
                <w:rFonts w:ascii="Arial" w:hAnsi="Arial" w:cs="Arial"/>
                <w:b/>
                <w:sz w:val="20"/>
                <w:szCs w:val="20"/>
              </w:rPr>
            </w:pPr>
          </w:p>
        </w:tc>
      </w:tr>
      <w:tr w:rsidR="00002E7D" w:rsidRPr="008918F8" w:rsidTr="005D062F">
        <w:tc>
          <w:tcPr>
            <w:tcW w:w="8748" w:type="dxa"/>
            <w:shd w:val="clear" w:color="auto" w:fill="auto"/>
          </w:tcPr>
          <w:p w:rsidR="00002E7D" w:rsidRPr="00C63F52" w:rsidRDefault="00B16084" w:rsidP="00002E7D">
            <w:pPr>
              <w:numPr>
                <w:ilvl w:val="0"/>
                <w:numId w:val="63"/>
              </w:numPr>
              <w:rPr>
                <w:rFonts w:ascii="Arial" w:hAnsi="Arial" w:cs="Arial"/>
                <w:sz w:val="20"/>
                <w:szCs w:val="20"/>
              </w:rPr>
            </w:pPr>
            <w:r>
              <w:rPr>
                <w:rFonts w:ascii="Arial" w:hAnsi="Arial" w:cs="Arial"/>
                <w:sz w:val="20"/>
                <w:szCs w:val="20"/>
              </w:rPr>
              <w:t>Action on</w:t>
            </w:r>
            <w:r w:rsidR="00002E7D" w:rsidRPr="00C63F52">
              <w:rPr>
                <w:rFonts w:ascii="Arial" w:hAnsi="Arial" w:cs="Arial"/>
                <w:sz w:val="20"/>
                <w:szCs w:val="20"/>
              </w:rPr>
              <w:t xml:space="preserve"> concerns </w:t>
            </w:r>
          </w:p>
          <w:p w:rsidR="00002E7D" w:rsidRPr="00B16084" w:rsidRDefault="00002E7D" w:rsidP="00002E7D">
            <w:pPr>
              <w:ind w:left="360"/>
              <w:rPr>
                <w:rFonts w:ascii="Arial" w:hAnsi="Arial" w:cs="Arial"/>
                <w:sz w:val="16"/>
                <w:szCs w:val="16"/>
              </w:rPr>
            </w:pPr>
          </w:p>
        </w:tc>
        <w:tc>
          <w:tcPr>
            <w:tcW w:w="1425" w:type="dxa"/>
            <w:shd w:val="clear" w:color="auto" w:fill="auto"/>
          </w:tcPr>
          <w:p w:rsidR="00002E7D" w:rsidRPr="00C63F52" w:rsidRDefault="00002E7D" w:rsidP="008918F8">
            <w:pPr>
              <w:jc w:val="right"/>
              <w:rPr>
                <w:rFonts w:ascii="Arial" w:hAnsi="Arial" w:cs="Arial"/>
                <w:b/>
                <w:sz w:val="20"/>
                <w:szCs w:val="20"/>
              </w:rPr>
            </w:pPr>
          </w:p>
        </w:tc>
      </w:tr>
      <w:tr w:rsidR="00B7709D" w:rsidRPr="008918F8" w:rsidTr="005D062F">
        <w:tc>
          <w:tcPr>
            <w:tcW w:w="8748" w:type="dxa"/>
            <w:shd w:val="clear" w:color="auto" w:fill="auto"/>
          </w:tcPr>
          <w:p w:rsidR="00B7709D" w:rsidRPr="008918F8" w:rsidRDefault="00002E7D" w:rsidP="008E2FA7">
            <w:pPr>
              <w:rPr>
                <w:rFonts w:ascii="Arial" w:hAnsi="Arial" w:cs="Arial"/>
                <w:b/>
              </w:rPr>
            </w:pPr>
            <w:r>
              <w:rPr>
                <w:rFonts w:ascii="Arial" w:hAnsi="Arial" w:cs="Arial"/>
                <w:b/>
              </w:rPr>
              <w:t>6</w:t>
            </w:r>
            <w:r w:rsidR="00D23A9C" w:rsidRPr="008918F8">
              <w:rPr>
                <w:rFonts w:ascii="Arial" w:hAnsi="Arial" w:cs="Arial"/>
                <w:b/>
              </w:rPr>
              <w:t xml:space="preserve">.  </w:t>
            </w:r>
            <w:r w:rsidR="00B7709D" w:rsidRPr="008918F8">
              <w:rPr>
                <w:rFonts w:ascii="Arial" w:hAnsi="Arial" w:cs="Arial"/>
                <w:b/>
              </w:rPr>
              <w:t>Safer Recruitment and Selection of Staff</w:t>
            </w:r>
          </w:p>
        </w:tc>
        <w:tc>
          <w:tcPr>
            <w:tcW w:w="1425" w:type="dxa"/>
            <w:shd w:val="clear" w:color="auto" w:fill="auto"/>
          </w:tcPr>
          <w:p w:rsidR="00B7709D" w:rsidRPr="008918F8" w:rsidRDefault="008E2FA7" w:rsidP="008918F8">
            <w:pPr>
              <w:jc w:val="right"/>
              <w:rPr>
                <w:rFonts w:ascii="Arial" w:hAnsi="Arial" w:cs="Arial"/>
                <w:b/>
              </w:rPr>
            </w:pPr>
            <w:r>
              <w:rPr>
                <w:rFonts w:ascii="Arial" w:hAnsi="Arial" w:cs="Arial"/>
                <w:b/>
              </w:rPr>
              <w:t>2</w:t>
            </w:r>
            <w:r w:rsidR="00D44928">
              <w:rPr>
                <w:rFonts w:ascii="Arial" w:hAnsi="Arial" w:cs="Arial"/>
                <w:b/>
              </w:rPr>
              <w:t>7</w:t>
            </w:r>
          </w:p>
        </w:tc>
      </w:tr>
      <w:tr w:rsidR="00B7709D" w:rsidRPr="008918F8" w:rsidTr="005D062F">
        <w:tc>
          <w:tcPr>
            <w:tcW w:w="8748" w:type="dxa"/>
            <w:shd w:val="clear" w:color="auto" w:fill="auto"/>
          </w:tcPr>
          <w:p w:rsidR="00B7709D" w:rsidRPr="00C63F52" w:rsidRDefault="00B7709D" w:rsidP="00C565D9">
            <w:pPr>
              <w:numPr>
                <w:ilvl w:val="0"/>
                <w:numId w:val="46"/>
              </w:numPr>
              <w:rPr>
                <w:rFonts w:ascii="Arial" w:hAnsi="Arial" w:cs="Arial"/>
                <w:sz w:val="20"/>
                <w:szCs w:val="20"/>
              </w:rPr>
            </w:pPr>
            <w:r w:rsidRPr="00C63F52">
              <w:rPr>
                <w:rFonts w:ascii="Arial" w:hAnsi="Arial" w:cs="Arial"/>
                <w:sz w:val="20"/>
                <w:szCs w:val="20"/>
              </w:rPr>
              <w:t>'Extended school' and off site arrangements</w:t>
            </w:r>
          </w:p>
        </w:tc>
        <w:tc>
          <w:tcPr>
            <w:tcW w:w="1425" w:type="dxa"/>
            <w:shd w:val="clear" w:color="auto" w:fill="auto"/>
          </w:tcPr>
          <w:p w:rsidR="00B7709D" w:rsidRPr="00C63F52" w:rsidRDefault="00B7709D" w:rsidP="008918F8">
            <w:pPr>
              <w:jc w:val="right"/>
              <w:rPr>
                <w:rFonts w:ascii="Arial" w:hAnsi="Arial" w:cs="Arial"/>
                <w:sz w:val="20"/>
                <w:szCs w:val="20"/>
              </w:rPr>
            </w:pPr>
          </w:p>
        </w:tc>
      </w:tr>
      <w:tr w:rsidR="00D35043" w:rsidRPr="008918F8" w:rsidTr="005D062F">
        <w:tc>
          <w:tcPr>
            <w:tcW w:w="8748" w:type="dxa"/>
            <w:shd w:val="clear" w:color="auto" w:fill="auto"/>
          </w:tcPr>
          <w:p w:rsidR="00D35043" w:rsidRPr="00C63F52" w:rsidRDefault="00D35043" w:rsidP="00C565D9">
            <w:pPr>
              <w:numPr>
                <w:ilvl w:val="0"/>
                <w:numId w:val="46"/>
              </w:numPr>
              <w:rPr>
                <w:rFonts w:ascii="Arial" w:hAnsi="Arial" w:cs="Arial"/>
                <w:sz w:val="20"/>
                <w:szCs w:val="20"/>
              </w:rPr>
            </w:pPr>
            <w:r w:rsidRPr="00C63F52">
              <w:rPr>
                <w:rFonts w:ascii="Arial" w:hAnsi="Arial" w:cs="Arial"/>
                <w:sz w:val="20"/>
                <w:szCs w:val="20"/>
              </w:rPr>
              <w:t>School visitors</w:t>
            </w:r>
          </w:p>
          <w:p w:rsidR="00D35043" w:rsidRPr="00B16084" w:rsidRDefault="00D35043" w:rsidP="00D35043">
            <w:pPr>
              <w:ind w:left="720"/>
              <w:rPr>
                <w:rFonts w:ascii="Arial" w:hAnsi="Arial" w:cs="Arial"/>
                <w:sz w:val="16"/>
                <w:szCs w:val="16"/>
              </w:rPr>
            </w:pPr>
          </w:p>
        </w:tc>
        <w:tc>
          <w:tcPr>
            <w:tcW w:w="1425" w:type="dxa"/>
            <w:shd w:val="clear" w:color="auto" w:fill="auto"/>
          </w:tcPr>
          <w:p w:rsidR="00D35043" w:rsidRPr="00C63F52" w:rsidRDefault="00D35043" w:rsidP="008918F8">
            <w:pPr>
              <w:jc w:val="right"/>
              <w:rPr>
                <w:rFonts w:ascii="Arial" w:hAnsi="Arial" w:cs="Arial"/>
                <w:sz w:val="20"/>
                <w:szCs w:val="20"/>
              </w:rPr>
            </w:pPr>
          </w:p>
        </w:tc>
      </w:tr>
      <w:tr w:rsidR="00B7709D" w:rsidRPr="008918F8" w:rsidTr="005D062F">
        <w:tc>
          <w:tcPr>
            <w:tcW w:w="8748" w:type="dxa"/>
            <w:shd w:val="clear" w:color="auto" w:fill="auto"/>
          </w:tcPr>
          <w:p w:rsidR="00B7709D" w:rsidRPr="008918F8" w:rsidRDefault="00002E7D" w:rsidP="00580CB4">
            <w:pPr>
              <w:rPr>
                <w:rFonts w:ascii="Arial" w:hAnsi="Arial" w:cs="Arial"/>
                <w:b/>
              </w:rPr>
            </w:pPr>
            <w:r>
              <w:rPr>
                <w:rFonts w:ascii="Arial" w:hAnsi="Arial" w:cs="Arial"/>
                <w:b/>
              </w:rPr>
              <w:t>7</w:t>
            </w:r>
            <w:r w:rsidR="00D35043">
              <w:rPr>
                <w:rFonts w:ascii="Arial" w:hAnsi="Arial" w:cs="Arial"/>
                <w:b/>
              </w:rPr>
              <w:t>.</w:t>
            </w:r>
            <w:r w:rsidR="00D23A9C" w:rsidRPr="008918F8">
              <w:rPr>
                <w:rFonts w:ascii="Arial" w:hAnsi="Arial" w:cs="Arial"/>
                <w:b/>
              </w:rPr>
              <w:t xml:space="preserve">  </w:t>
            </w:r>
            <w:r w:rsidR="00580CB4" w:rsidRPr="00E019F1">
              <w:rPr>
                <w:rFonts w:ascii="Arial" w:hAnsi="Arial" w:cs="Arial"/>
                <w:b/>
              </w:rPr>
              <w:t>What staff should do when they have concerns about another staff member</w:t>
            </w:r>
            <w:r w:rsidR="00580CB4">
              <w:rPr>
                <w:rFonts w:ascii="Arial" w:hAnsi="Arial" w:cs="Arial"/>
                <w:b/>
              </w:rPr>
              <w:t xml:space="preserve"> </w:t>
            </w:r>
            <w:r w:rsidR="00B7709D" w:rsidRPr="008918F8">
              <w:rPr>
                <w:rFonts w:ascii="Arial" w:hAnsi="Arial" w:cs="Arial"/>
                <w:b/>
              </w:rPr>
              <w:t xml:space="preserve"> (including volunteers)</w:t>
            </w:r>
          </w:p>
        </w:tc>
        <w:tc>
          <w:tcPr>
            <w:tcW w:w="1425" w:type="dxa"/>
            <w:shd w:val="clear" w:color="auto" w:fill="auto"/>
          </w:tcPr>
          <w:p w:rsidR="00B7709D" w:rsidRPr="008918F8" w:rsidRDefault="00002E7D" w:rsidP="008918F8">
            <w:pPr>
              <w:jc w:val="right"/>
              <w:rPr>
                <w:rFonts w:ascii="Arial" w:hAnsi="Arial" w:cs="Arial"/>
                <w:b/>
              </w:rPr>
            </w:pPr>
            <w:r>
              <w:rPr>
                <w:rFonts w:ascii="Arial" w:hAnsi="Arial" w:cs="Arial"/>
                <w:b/>
              </w:rPr>
              <w:t>2</w:t>
            </w:r>
            <w:r w:rsidR="00D44928">
              <w:rPr>
                <w:rFonts w:ascii="Arial" w:hAnsi="Arial" w:cs="Arial"/>
                <w:b/>
              </w:rPr>
              <w:t>8</w:t>
            </w:r>
          </w:p>
        </w:tc>
      </w:tr>
      <w:tr w:rsidR="00B7709D" w:rsidRPr="008918F8" w:rsidTr="005D062F">
        <w:tc>
          <w:tcPr>
            <w:tcW w:w="8748" w:type="dxa"/>
            <w:shd w:val="clear" w:color="auto" w:fill="auto"/>
          </w:tcPr>
          <w:p w:rsidR="00B7709D" w:rsidRPr="00C63F52" w:rsidRDefault="00B7709D" w:rsidP="008871FA">
            <w:pPr>
              <w:numPr>
                <w:ilvl w:val="0"/>
                <w:numId w:val="47"/>
              </w:numPr>
              <w:rPr>
                <w:rFonts w:ascii="Arial" w:hAnsi="Arial" w:cs="Arial"/>
                <w:sz w:val="20"/>
                <w:szCs w:val="20"/>
              </w:rPr>
            </w:pPr>
            <w:r w:rsidRPr="00C63F52">
              <w:rPr>
                <w:rFonts w:ascii="Arial" w:hAnsi="Arial" w:cs="Arial"/>
                <w:sz w:val="20"/>
                <w:szCs w:val="20"/>
              </w:rPr>
              <w:t>If you have concerns about a colleague</w:t>
            </w:r>
          </w:p>
        </w:tc>
        <w:tc>
          <w:tcPr>
            <w:tcW w:w="1425" w:type="dxa"/>
            <w:shd w:val="clear" w:color="auto" w:fill="auto"/>
          </w:tcPr>
          <w:p w:rsidR="00B7709D" w:rsidRPr="00C63F52" w:rsidRDefault="00B7709D" w:rsidP="008918F8">
            <w:pPr>
              <w:jc w:val="right"/>
              <w:rPr>
                <w:rFonts w:ascii="Arial" w:hAnsi="Arial" w:cs="Arial"/>
                <w:sz w:val="20"/>
                <w:szCs w:val="20"/>
              </w:rPr>
            </w:pPr>
          </w:p>
        </w:tc>
      </w:tr>
      <w:tr w:rsidR="00B7709D" w:rsidRPr="008918F8" w:rsidTr="005D062F">
        <w:tc>
          <w:tcPr>
            <w:tcW w:w="8748" w:type="dxa"/>
            <w:shd w:val="clear" w:color="auto" w:fill="auto"/>
          </w:tcPr>
          <w:p w:rsidR="00B7709D" w:rsidRPr="00C63F52" w:rsidRDefault="00B7709D" w:rsidP="008871FA">
            <w:pPr>
              <w:numPr>
                <w:ilvl w:val="0"/>
                <w:numId w:val="47"/>
              </w:numPr>
              <w:rPr>
                <w:rFonts w:ascii="Arial" w:hAnsi="Arial" w:cs="Arial"/>
                <w:sz w:val="20"/>
                <w:szCs w:val="20"/>
              </w:rPr>
            </w:pPr>
            <w:r w:rsidRPr="00C63F52">
              <w:rPr>
                <w:rFonts w:ascii="Arial" w:hAnsi="Arial" w:cs="Arial"/>
                <w:sz w:val="20"/>
                <w:szCs w:val="20"/>
              </w:rPr>
              <w:t>Initial actions following an allegation</w:t>
            </w:r>
          </w:p>
        </w:tc>
        <w:tc>
          <w:tcPr>
            <w:tcW w:w="1425" w:type="dxa"/>
            <w:shd w:val="clear" w:color="auto" w:fill="auto"/>
          </w:tcPr>
          <w:p w:rsidR="00B7709D" w:rsidRPr="00C63F52" w:rsidRDefault="00B7709D" w:rsidP="008918F8">
            <w:pPr>
              <w:jc w:val="right"/>
              <w:rPr>
                <w:rFonts w:ascii="Arial" w:hAnsi="Arial" w:cs="Arial"/>
                <w:sz w:val="20"/>
                <w:szCs w:val="20"/>
              </w:rPr>
            </w:pPr>
          </w:p>
        </w:tc>
      </w:tr>
      <w:tr w:rsidR="00B7709D" w:rsidRPr="008918F8" w:rsidTr="00580CB4">
        <w:trPr>
          <w:trHeight w:val="178"/>
        </w:trPr>
        <w:tc>
          <w:tcPr>
            <w:tcW w:w="8748" w:type="dxa"/>
            <w:shd w:val="clear" w:color="auto" w:fill="auto"/>
          </w:tcPr>
          <w:p w:rsidR="00794289" w:rsidRPr="00B16084" w:rsidRDefault="00794289" w:rsidP="00C565D9">
            <w:pPr>
              <w:rPr>
                <w:rFonts w:ascii="Arial" w:hAnsi="Arial" w:cs="Arial"/>
                <w:sz w:val="4"/>
                <w:szCs w:val="4"/>
              </w:rPr>
            </w:pPr>
          </w:p>
        </w:tc>
        <w:tc>
          <w:tcPr>
            <w:tcW w:w="1425" w:type="dxa"/>
            <w:shd w:val="clear" w:color="auto" w:fill="auto"/>
          </w:tcPr>
          <w:p w:rsidR="00B7709D" w:rsidRPr="00B16084" w:rsidRDefault="00B7709D" w:rsidP="008918F8">
            <w:pPr>
              <w:jc w:val="right"/>
              <w:rPr>
                <w:rFonts w:ascii="Arial" w:hAnsi="Arial" w:cs="Arial"/>
                <w:sz w:val="4"/>
                <w:szCs w:val="4"/>
              </w:rPr>
            </w:pPr>
          </w:p>
        </w:tc>
      </w:tr>
      <w:tr w:rsidR="00B7709D" w:rsidRPr="008918F8" w:rsidTr="005D062F">
        <w:tc>
          <w:tcPr>
            <w:tcW w:w="8748" w:type="dxa"/>
            <w:shd w:val="clear" w:color="auto" w:fill="auto"/>
          </w:tcPr>
          <w:p w:rsidR="00B7709D" w:rsidRPr="00B16084" w:rsidRDefault="00B7709D" w:rsidP="00A93E9D">
            <w:pPr>
              <w:rPr>
                <w:rFonts w:ascii="Arial" w:hAnsi="Arial" w:cs="Arial"/>
                <w:b/>
                <w:sz w:val="22"/>
                <w:szCs w:val="22"/>
                <w:u w:val="single"/>
              </w:rPr>
            </w:pPr>
            <w:r w:rsidRPr="00B16084">
              <w:rPr>
                <w:rFonts w:ascii="Arial" w:hAnsi="Arial" w:cs="Arial"/>
                <w:b/>
                <w:sz w:val="22"/>
                <w:szCs w:val="22"/>
                <w:u w:val="single"/>
              </w:rPr>
              <w:t>Appendices</w:t>
            </w:r>
            <w:r w:rsidR="00886206" w:rsidRPr="00B16084">
              <w:rPr>
                <w:rFonts w:ascii="Arial" w:hAnsi="Arial" w:cs="Arial"/>
                <w:sz w:val="22"/>
                <w:szCs w:val="22"/>
                <w:highlight w:val="yellow"/>
              </w:rPr>
              <w:t xml:space="preserve"> </w:t>
            </w:r>
          </w:p>
        </w:tc>
        <w:tc>
          <w:tcPr>
            <w:tcW w:w="1425" w:type="dxa"/>
            <w:shd w:val="clear" w:color="auto" w:fill="auto"/>
          </w:tcPr>
          <w:p w:rsidR="00B7709D" w:rsidRPr="008918F8" w:rsidRDefault="00B7709D" w:rsidP="008918F8">
            <w:pPr>
              <w:jc w:val="right"/>
              <w:rPr>
                <w:rFonts w:ascii="Arial" w:hAnsi="Arial" w:cs="Arial"/>
              </w:rPr>
            </w:pPr>
          </w:p>
        </w:tc>
      </w:tr>
      <w:tr w:rsidR="005568A6" w:rsidRPr="008918F8" w:rsidTr="005D062F">
        <w:tc>
          <w:tcPr>
            <w:tcW w:w="8748" w:type="dxa"/>
            <w:shd w:val="clear" w:color="auto" w:fill="auto"/>
          </w:tcPr>
          <w:p w:rsidR="005568A6" w:rsidRPr="00C63F52" w:rsidRDefault="008375F4" w:rsidP="0025350E">
            <w:pPr>
              <w:numPr>
                <w:ilvl w:val="0"/>
                <w:numId w:val="73"/>
              </w:numPr>
              <w:rPr>
                <w:rFonts w:ascii="Arial" w:hAnsi="Arial" w:cs="Arial"/>
                <w:sz w:val="20"/>
                <w:szCs w:val="20"/>
              </w:rPr>
            </w:pPr>
            <w:r w:rsidRPr="00C63F52">
              <w:rPr>
                <w:rFonts w:ascii="Arial" w:hAnsi="Arial" w:cs="Arial"/>
                <w:sz w:val="20"/>
                <w:szCs w:val="20"/>
              </w:rPr>
              <w:t xml:space="preserve">Types of </w:t>
            </w:r>
            <w:r w:rsidR="005568A6" w:rsidRPr="00C63F52">
              <w:rPr>
                <w:rFonts w:ascii="Arial" w:hAnsi="Arial" w:cs="Arial"/>
                <w:sz w:val="20"/>
                <w:szCs w:val="20"/>
              </w:rPr>
              <w:t xml:space="preserve"> abuse and </w:t>
            </w:r>
            <w:r w:rsidRPr="00C63F52">
              <w:rPr>
                <w:rFonts w:ascii="Arial" w:hAnsi="Arial" w:cs="Arial"/>
                <w:sz w:val="20"/>
                <w:szCs w:val="20"/>
              </w:rPr>
              <w:t>possible indicators</w:t>
            </w:r>
            <w:r w:rsidR="00A75DFE" w:rsidRPr="00C63F52">
              <w:rPr>
                <w:rFonts w:ascii="Arial" w:hAnsi="Arial" w:cs="Arial"/>
                <w:sz w:val="20"/>
                <w:szCs w:val="20"/>
              </w:rPr>
              <w:t xml:space="preserve"> </w:t>
            </w:r>
          </w:p>
        </w:tc>
        <w:tc>
          <w:tcPr>
            <w:tcW w:w="1425" w:type="dxa"/>
            <w:shd w:val="clear" w:color="auto" w:fill="auto"/>
          </w:tcPr>
          <w:p w:rsidR="005568A6" w:rsidRPr="00C63F52" w:rsidRDefault="00D44928" w:rsidP="008918F8">
            <w:pPr>
              <w:jc w:val="right"/>
              <w:rPr>
                <w:rFonts w:ascii="Arial" w:hAnsi="Arial" w:cs="Arial"/>
                <w:b/>
                <w:sz w:val="20"/>
                <w:szCs w:val="20"/>
              </w:rPr>
            </w:pPr>
            <w:r>
              <w:rPr>
                <w:rFonts w:ascii="Arial" w:hAnsi="Arial" w:cs="Arial"/>
                <w:b/>
                <w:sz w:val="20"/>
                <w:szCs w:val="20"/>
              </w:rPr>
              <w:t>30</w:t>
            </w:r>
          </w:p>
        </w:tc>
      </w:tr>
      <w:tr w:rsidR="00B7709D" w:rsidRPr="008918F8" w:rsidTr="005D062F">
        <w:tc>
          <w:tcPr>
            <w:tcW w:w="8748" w:type="dxa"/>
            <w:shd w:val="clear" w:color="auto" w:fill="auto"/>
          </w:tcPr>
          <w:p w:rsidR="00B7709D" w:rsidRPr="00C63F52" w:rsidRDefault="0025350E" w:rsidP="0025350E">
            <w:pPr>
              <w:numPr>
                <w:ilvl w:val="0"/>
                <w:numId w:val="73"/>
              </w:numPr>
              <w:rPr>
                <w:rFonts w:ascii="Arial" w:hAnsi="Arial" w:cs="Arial"/>
                <w:sz w:val="20"/>
                <w:szCs w:val="20"/>
              </w:rPr>
            </w:pPr>
            <w:r w:rsidRPr="00C63F52">
              <w:rPr>
                <w:rFonts w:ascii="Arial" w:hAnsi="Arial" w:cs="Arial"/>
                <w:sz w:val="20"/>
                <w:szCs w:val="20"/>
              </w:rPr>
              <w:t>Concerns</w:t>
            </w:r>
            <w:r w:rsidR="00763449" w:rsidRPr="00C63F52">
              <w:rPr>
                <w:rFonts w:ascii="Arial" w:hAnsi="Arial" w:cs="Arial"/>
                <w:sz w:val="20"/>
                <w:szCs w:val="20"/>
              </w:rPr>
              <w:t xml:space="preserve"> form </w:t>
            </w:r>
          </w:p>
        </w:tc>
        <w:tc>
          <w:tcPr>
            <w:tcW w:w="1425" w:type="dxa"/>
            <w:shd w:val="clear" w:color="auto" w:fill="auto"/>
          </w:tcPr>
          <w:p w:rsidR="00B7709D" w:rsidRPr="00C63F52" w:rsidRDefault="00C63F52" w:rsidP="008918F8">
            <w:pPr>
              <w:jc w:val="right"/>
              <w:rPr>
                <w:rFonts w:ascii="Arial" w:hAnsi="Arial" w:cs="Arial"/>
                <w:b/>
                <w:sz w:val="20"/>
                <w:szCs w:val="20"/>
              </w:rPr>
            </w:pPr>
            <w:r w:rsidRPr="00C63F52">
              <w:rPr>
                <w:rFonts w:ascii="Arial" w:hAnsi="Arial" w:cs="Arial"/>
                <w:b/>
                <w:sz w:val="20"/>
                <w:szCs w:val="20"/>
              </w:rPr>
              <w:t>3</w:t>
            </w:r>
            <w:r w:rsidR="00D44928">
              <w:rPr>
                <w:rFonts w:ascii="Arial" w:hAnsi="Arial" w:cs="Arial"/>
                <w:b/>
                <w:sz w:val="20"/>
                <w:szCs w:val="20"/>
              </w:rPr>
              <w:t>4</w:t>
            </w:r>
          </w:p>
        </w:tc>
      </w:tr>
      <w:tr w:rsidR="00D13C60" w:rsidRPr="008918F8" w:rsidTr="005D062F">
        <w:tc>
          <w:tcPr>
            <w:tcW w:w="8748" w:type="dxa"/>
            <w:shd w:val="clear" w:color="auto" w:fill="auto"/>
          </w:tcPr>
          <w:p w:rsidR="00D13C60" w:rsidRPr="00C63F52" w:rsidRDefault="00D13C60" w:rsidP="0025350E">
            <w:pPr>
              <w:numPr>
                <w:ilvl w:val="0"/>
                <w:numId w:val="73"/>
              </w:numPr>
              <w:rPr>
                <w:rFonts w:ascii="Arial" w:hAnsi="Arial" w:cs="Arial"/>
                <w:sz w:val="20"/>
                <w:szCs w:val="20"/>
              </w:rPr>
            </w:pPr>
            <w:r>
              <w:rPr>
                <w:rFonts w:ascii="Arial" w:hAnsi="Arial" w:cs="Arial"/>
                <w:sz w:val="20"/>
                <w:szCs w:val="20"/>
              </w:rPr>
              <w:t xml:space="preserve">Actions where there are concerns about a child flowchart </w:t>
            </w:r>
          </w:p>
        </w:tc>
        <w:tc>
          <w:tcPr>
            <w:tcW w:w="1425" w:type="dxa"/>
            <w:shd w:val="clear" w:color="auto" w:fill="auto"/>
          </w:tcPr>
          <w:p w:rsidR="00D13C60" w:rsidRPr="00C63F52" w:rsidRDefault="00D44928" w:rsidP="008918F8">
            <w:pPr>
              <w:jc w:val="right"/>
              <w:rPr>
                <w:rFonts w:ascii="Arial" w:hAnsi="Arial" w:cs="Arial"/>
                <w:b/>
                <w:sz w:val="20"/>
                <w:szCs w:val="20"/>
              </w:rPr>
            </w:pPr>
            <w:r>
              <w:rPr>
                <w:rFonts w:ascii="Arial" w:hAnsi="Arial" w:cs="Arial"/>
                <w:b/>
                <w:sz w:val="20"/>
                <w:szCs w:val="20"/>
              </w:rPr>
              <w:t>36</w:t>
            </w:r>
          </w:p>
        </w:tc>
      </w:tr>
      <w:tr w:rsidR="00A93E9D" w:rsidRPr="008918F8" w:rsidTr="005D062F">
        <w:tc>
          <w:tcPr>
            <w:tcW w:w="8748" w:type="dxa"/>
            <w:shd w:val="clear" w:color="auto" w:fill="auto"/>
          </w:tcPr>
          <w:p w:rsidR="00A93E9D" w:rsidRPr="00C63F52" w:rsidRDefault="00A93E9D" w:rsidP="0025350E">
            <w:pPr>
              <w:numPr>
                <w:ilvl w:val="0"/>
                <w:numId w:val="73"/>
              </w:numPr>
              <w:rPr>
                <w:rFonts w:ascii="Arial" w:hAnsi="Arial" w:cs="Arial"/>
                <w:sz w:val="20"/>
                <w:szCs w:val="20"/>
              </w:rPr>
            </w:pPr>
            <w:r w:rsidRPr="00C63F52">
              <w:rPr>
                <w:rFonts w:ascii="Arial" w:hAnsi="Arial" w:cs="Arial"/>
                <w:sz w:val="20"/>
                <w:szCs w:val="20"/>
              </w:rPr>
              <w:t>Body maps</w:t>
            </w:r>
          </w:p>
        </w:tc>
        <w:tc>
          <w:tcPr>
            <w:tcW w:w="1425" w:type="dxa"/>
            <w:shd w:val="clear" w:color="auto" w:fill="auto"/>
          </w:tcPr>
          <w:p w:rsidR="00A93E9D" w:rsidRPr="00C63F52" w:rsidRDefault="00C63F52" w:rsidP="008918F8">
            <w:pPr>
              <w:jc w:val="right"/>
              <w:rPr>
                <w:rFonts w:ascii="Arial" w:hAnsi="Arial" w:cs="Arial"/>
                <w:b/>
                <w:sz w:val="20"/>
                <w:szCs w:val="20"/>
              </w:rPr>
            </w:pPr>
            <w:r w:rsidRPr="00C63F52">
              <w:rPr>
                <w:rFonts w:ascii="Arial" w:hAnsi="Arial" w:cs="Arial"/>
                <w:b/>
                <w:sz w:val="20"/>
                <w:szCs w:val="20"/>
              </w:rPr>
              <w:t>3</w:t>
            </w:r>
            <w:r w:rsidR="00D44928">
              <w:rPr>
                <w:rFonts w:ascii="Arial" w:hAnsi="Arial" w:cs="Arial"/>
                <w:b/>
                <w:sz w:val="20"/>
                <w:szCs w:val="20"/>
              </w:rPr>
              <w:t>7</w:t>
            </w:r>
          </w:p>
        </w:tc>
      </w:tr>
      <w:tr w:rsidR="00A93E9D" w:rsidRPr="008918F8" w:rsidTr="005D062F">
        <w:tc>
          <w:tcPr>
            <w:tcW w:w="8748" w:type="dxa"/>
            <w:shd w:val="clear" w:color="auto" w:fill="auto"/>
          </w:tcPr>
          <w:p w:rsidR="00A93E9D" w:rsidRPr="00C63F52" w:rsidRDefault="00A93E9D" w:rsidP="004A548C">
            <w:pPr>
              <w:numPr>
                <w:ilvl w:val="0"/>
                <w:numId w:val="73"/>
              </w:numPr>
              <w:rPr>
                <w:rFonts w:ascii="Arial" w:hAnsi="Arial" w:cs="Arial"/>
                <w:sz w:val="20"/>
                <w:szCs w:val="20"/>
              </w:rPr>
            </w:pPr>
            <w:r w:rsidRPr="00C63F52">
              <w:rPr>
                <w:rFonts w:ascii="Arial" w:hAnsi="Arial" w:cs="Arial"/>
                <w:sz w:val="20"/>
                <w:szCs w:val="20"/>
              </w:rPr>
              <w:t>W</w:t>
            </w:r>
            <w:r w:rsidR="00B16084">
              <w:rPr>
                <w:rFonts w:ascii="Arial" w:hAnsi="Arial" w:cs="Arial"/>
                <w:sz w:val="20"/>
                <w:szCs w:val="20"/>
              </w:rPr>
              <w:t xml:space="preserve">hat is Domestic Abuse, </w:t>
            </w:r>
            <w:r w:rsidRPr="00C63F52">
              <w:rPr>
                <w:rFonts w:ascii="Arial" w:hAnsi="Arial" w:cs="Arial"/>
                <w:sz w:val="20"/>
                <w:szCs w:val="20"/>
              </w:rPr>
              <w:t>so called ‘Honour Based Violence’ (HBV)</w:t>
            </w:r>
            <w:r w:rsidR="004A548C">
              <w:t xml:space="preserve"> </w:t>
            </w:r>
            <w:r w:rsidR="004A548C">
              <w:rPr>
                <w:rFonts w:ascii="Arial" w:hAnsi="Arial" w:cs="Arial"/>
                <w:sz w:val="20"/>
                <w:szCs w:val="20"/>
              </w:rPr>
              <w:t>Female Genital Mutilation (FGM)</w:t>
            </w:r>
            <w:r w:rsidR="004A548C" w:rsidRPr="004A548C">
              <w:rPr>
                <w:rFonts w:ascii="Arial" w:hAnsi="Arial" w:cs="Arial"/>
                <w:sz w:val="20"/>
                <w:szCs w:val="20"/>
              </w:rPr>
              <w:t xml:space="preserve"> </w:t>
            </w:r>
            <w:del w:id="4" w:author="Carol Woods" w:date="2019-08-20T13:53:00Z">
              <w:r w:rsidRPr="00C63F52" w:rsidDel="00A06CBF">
                <w:rPr>
                  <w:rFonts w:ascii="Arial" w:hAnsi="Arial" w:cs="Arial"/>
                  <w:sz w:val="20"/>
                  <w:szCs w:val="20"/>
                </w:rPr>
                <w:delText xml:space="preserve"> </w:delText>
              </w:r>
            </w:del>
            <w:r w:rsidRPr="00C63F52">
              <w:rPr>
                <w:rFonts w:ascii="Arial" w:hAnsi="Arial" w:cs="Arial"/>
                <w:sz w:val="20"/>
                <w:szCs w:val="20"/>
              </w:rPr>
              <w:t>and Forced Marriage?</w:t>
            </w:r>
          </w:p>
        </w:tc>
        <w:tc>
          <w:tcPr>
            <w:tcW w:w="1425" w:type="dxa"/>
            <w:shd w:val="clear" w:color="auto" w:fill="auto"/>
          </w:tcPr>
          <w:p w:rsidR="00A93E9D" w:rsidRPr="00C63F52" w:rsidRDefault="00D44928" w:rsidP="008918F8">
            <w:pPr>
              <w:jc w:val="right"/>
              <w:rPr>
                <w:rFonts w:ascii="Arial" w:hAnsi="Arial" w:cs="Arial"/>
                <w:b/>
                <w:sz w:val="20"/>
                <w:szCs w:val="20"/>
              </w:rPr>
            </w:pPr>
            <w:r>
              <w:rPr>
                <w:rFonts w:ascii="Arial" w:hAnsi="Arial" w:cs="Arial"/>
                <w:b/>
                <w:sz w:val="20"/>
                <w:szCs w:val="20"/>
              </w:rPr>
              <w:t>42</w:t>
            </w:r>
          </w:p>
        </w:tc>
      </w:tr>
      <w:tr w:rsidR="00A93E9D" w:rsidRPr="008918F8" w:rsidTr="005D062F">
        <w:tc>
          <w:tcPr>
            <w:tcW w:w="8748" w:type="dxa"/>
            <w:shd w:val="clear" w:color="auto" w:fill="auto"/>
          </w:tcPr>
          <w:p w:rsidR="00A93E9D" w:rsidRPr="00C63F52" w:rsidRDefault="00A93E9D" w:rsidP="0025350E">
            <w:pPr>
              <w:numPr>
                <w:ilvl w:val="0"/>
                <w:numId w:val="73"/>
              </w:numPr>
              <w:rPr>
                <w:rFonts w:ascii="Arial" w:hAnsi="Arial" w:cs="Arial"/>
                <w:sz w:val="20"/>
                <w:szCs w:val="20"/>
              </w:rPr>
            </w:pPr>
            <w:r w:rsidRPr="00C63F52">
              <w:rPr>
                <w:rFonts w:ascii="Arial" w:hAnsi="Arial" w:cs="Arial"/>
                <w:sz w:val="20"/>
                <w:szCs w:val="20"/>
              </w:rPr>
              <w:t xml:space="preserve">Privately Fostered Children or Young People and flowchart </w:t>
            </w:r>
          </w:p>
        </w:tc>
        <w:tc>
          <w:tcPr>
            <w:tcW w:w="1425" w:type="dxa"/>
            <w:shd w:val="clear" w:color="auto" w:fill="auto"/>
          </w:tcPr>
          <w:p w:rsidR="00A93E9D" w:rsidRPr="00C63F52" w:rsidRDefault="00C63F52" w:rsidP="008918F8">
            <w:pPr>
              <w:jc w:val="right"/>
              <w:rPr>
                <w:rFonts w:ascii="Arial" w:hAnsi="Arial" w:cs="Arial"/>
                <w:b/>
                <w:sz w:val="20"/>
                <w:szCs w:val="20"/>
              </w:rPr>
            </w:pPr>
            <w:r w:rsidRPr="00C63F52">
              <w:rPr>
                <w:rFonts w:ascii="Arial" w:hAnsi="Arial" w:cs="Arial"/>
                <w:b/>
                <w:sz w:val="20"/>
                <w:szCs w:val="20"/>
              </w:rPr>
              <w:t>4</w:t>
            </w:r>
            <w:r w:rsidR="00D44928">
              <w:rPr>
                <w:rFonts w:ascii="Arial" w:hAnsi="Arial" w:cs="Arial"/>
                <w:b/>
                <w:sz w:val="20"/>
                <w:szCs w:val="20"/>
              </w:rPr>
              <w:t>7</w:t>
            </w:r>
          </w:p>
        </w:tc>
      </w:tr>
      <w:tr w:rsidR="00A93E9D" w:rsidRPr="008918F8" w:rsidTr="005D062F">
        <w:tc>
          <w:tcPr>
            <w:tcW w:w="8748" w:type="dxa"/>
            <w:shd w:val="clear" w:color="auto" w:fill="auto"/>
          </w:tcPr>
          <w:p w:rsidR="00A93E9D" w:rsidRPr="00C63F52" w:rsidRDefault="00A93E9D" w:rsidP="0025350E">
            <w:pPr>
              <w:numPr>
                <w:ilvl w:val="0"/>
                <w:numId w:val="73"/>
              </w:numPr>
              <w:rPr>
                <w:rFonts w:ascii="Arial" w:hAnsi="Arial" w:cs="Arial"/>
                <w:sz w:val="20"/>
                <w:szCs w:val="20"/>
              </w:rPr>
            </w:pPr>
            <w:r w:rsidRPr="00C63F52">
              <w:rPr>
                <w:rFonts w:ascii="Arial" w:hAnsi="Arial" w:cs="Arial"/>
                <w:sz w:val="20"/>
                <w:szCs w:val="20"/>
              </w:rPr>
              <w:t>Radicalisation and Extremism</w:t>
            </w:r>
          </w:p>
        </w:tc>
        <w:tc>
          <w:tcPr>
            <w:tcW w:w="1425" w:type="dxa"/>
            <w:shd w:val="clear" w:color="auto" w:fill="auto"/>
          </w:tcPr>
          <w:p w:rsidR="00A93E9D" w:rsidRPr="00C63F52" w:rsidRDefault="00C63F52" w:rsidP="008918F8">
            <w:pPr>
              <w:jc w:val="right"/>
              <w:rPr>
                <w:rFonts w:ascii="Arial" w:hAnsi="Arial" w:cs="Arial"/>
                <w:b/>
                <w:sz w:val="20"/>
                <w:szCs w:val="20"/>
              </w:rPr>
            </w:pPr>
            <w:r w:rsidRPr="00C63F52">
              <w:rPr>
                <w:rFonts w:ascii="Arial" w:hAnsi="Arial" w:cs="Arial"/>
                <w:b/>
                <w:sz w:val="20"/>
                <w:szCs w:val="20"/>
              </w:rPr>
              <w:t>4</w:t>
            </w:r>
            <w:r w:rsidR="00D44928">
              <w:rPr>
                <w:rFonts w:ascii="Arial" w:hAnsi="Arial" w:cs="Arial"/>
                <w:b/>
                <w:sz w:val="20"/>
                <w:szCs w:val="20"/>
              </w:rPr>
              <w:t>9</w:t>
            </w:r>
          </w:p>
        </w:tc>
      </w:tr>
      <w:tr w:rsidR="00B16084" w:rsidRPr="008918F8" w:rsidTr="005D062F">
        <w:tc>
          <w:tcPr>
            <w:tcW w:w="8748" w:type="dxa"/>
            <w:shd w:val="clear" w:color="auto" w:fill="auto"/>
          </w:tcPr>
          <w:p w:rsidR="00B16084" w:rsidRPr="00C63F52" w:rsidRDefault="00B16084" w:rsidP="0025350E">
            <w:pPr>
              <w:numPr>
                <w:ilvl w:val="0"/>
                <w:numId w:val="73"/>
              </w:numPr>
              <w:rPr>
                <w:rFonts w:ascii="Arial" w:hAnsi="Arial" w:cs="Arial"/>
                <w:sz w:val="20"/>
                <w:szCs w:val="20"/>
              </w:rPr>
            </w:pPr>
            <w:r>
              <w:rPr>
                <w:rFonts w:ascii="Arial" w:hAnsi="Arial" w:cs="Arial"/>
                <w:sz w:val="20"/>
                <w:szCs w:val="20"/>
              </w:rPr>
              <w:t xml:space="preserve">Criminal Child Exploitation; county lines </w:t>
            </w:r>
          </w:p>
        </w:tc>
        <w:tc>
          <w:tcPr>
            <w:tcW w:w="1425" w:type="dxa"/>
            <w:shd w:val="clear" w:color="auto" w:fill="auto"/>
          </w:tcPr>
          <w:p w:rsidR="00B16084" w:rsidRPr="00C63F52" w:rsidRDefault="00D44928" w:rsidP="008918F8">
            <w:pPr>
              <w:jc w:val="right"/>
              <w:rPr>
                <w:rFonts w:ascii="Arial" w:hAnsi="Arial" w:cs="Arial"/>
                <w:b/>
                <w:sz w:val="20"/>
                <w:szCs w:val="20"/>
              </w:rPr>
            </w:pPr>
            <w:r>
              <w:rPr>
                <w:rFonts w:ascii="Arial" w:hAnsi="Arial" w:cs="Arial"/>
                <w:b/>
                <w:sz w:val="20"/>
                <w:szCs w:val="20"/>
              </w:rPr>
              <w:t>51</w:t>
            </w:r>
          </w:p>
        </w:tc>
      </w:tr>
      <w:tr w:rsidR="008375F4" w:rsidRPr="008918F8" w:rsidTr="005D062F">
        <w:tc>
          <w:tcPr>
            <w:tcW w:w="8748" w:type="dxa"/>
            <w:shd w:val="clear" w:color="auto" w:fill="auto"/>
          </w:tcPr>
          <w:p w:rsidR="008375F4" w:rsidRPr="00C63F52" w:rsidRDefault="00B16084" w:rsidP="00B16084">
            <w:pPr>
              <w:numPr>
                <w:ilvl w:val="0"/>
                <w:numId w:val="73"/>
              </w:numPr>
              <w:rPr>
                <w:rFonts w:ascii="Arial" w:hAnsi="Arial" w:cs="Arial"/>
                <w:sz w:val="20"/>
                <w:szCs w:val="20"/>
              </w:rPr>
            </w:pPr>
            <w:r>
              <w:rPr>
                <w:rFonts w:ascii="Arial" w:hAnsi="Arial" w:cs="Arial"/>
                <w:sz w:val="20"/>
                <w:szCs w:val="20"/>
              </w:rPr>
              <w:t xml:space="preserve">The </w:t>
            </w:r>
            <w:r w:rsidR="00763449" w:rsidRPr="00C63F52">
              <w:rPr>
                <w:rFonts w:ascii="Arial" w:hAnsi="Arial" w:cs="Arial"/>
                <w:sz w:val="20"/>
                <w:szCs w:val="20"/>
              </w:rPr>
              <w:t xml:space="preserve">Seven Golden Rules </w:t>
            </w:r>
            <w:r>
              <w:rPr>
                <w:rFonts w:ascii="Arial" w:hAnsi="Arial" w:cs="Arial"/>
                <w:sz w:val="20"/>
                <w:szCs w:val="20"/>
              </w:rPr>
              <w:t>to</w:t>
            </w:r>
            <w:r w:rsidR="00763449" w:rsidRPr="00C63F52">
              <w:rPr>
                <w:rFonts w:ascii="Arial" w:hAnsi="Arial" w:cs="Arial"/>
                <w:sz w:val="20"/>
                <w:szCs w:val="20"/>
              </w:rPr>
              <w:t xml:space="preserve">  Sharing Information</w:t>
            </w:r>
          </w:p>
        </w:tc>
        <w:tc>
          <w:tcPr>
            <w:tcW w:w="1425" w:type="dxa"/>
            <w:shd w:val="clear" w:color="auto" w:fill="auto"/>
          </w:tcPr>
          <w:p w:rsidR="008375F4" w:rsidRPr="00C63F52" w:rsidRDefault="00D44928" w:rsidP="008918F8">
            <w:pPr>
              <w:jc w:val="right"/>
              <w:rPr>
                <w:rFonts w:ascii="Arial" w:hAnsi="Arial" w:cs="Arial"/>
                <w:b/>
                <w:sz w:val="20"/>
                <w:szCs w:val="20"/>
              </w:rPr>
            </w:pPr>
            <w:r>
              <w:rPr>
                <w:rFonts w:ascii="Arial" w:hAnsi="Arial" w:cs="Arial"/>
                <w:b/>
                <w:sz w:val="20"/>
                <w:szCs w:val="20"/>
              </w:rPr>
              <w:t>52</w:t>
            </w:r>
          </w:p>
        </w:tc>
      </w:tr>
      <w:tr w:rsidR="0084155A" w:rsidRPr="008918F8" w:rsidTr="005D062F">
        <w:tc>
          <w:tcPr>
            <w:tcW w:w="8748" w:type="dxa"/>
            <w:shd w:val="clear" w:color="auto" w:fill="auto"/>
          </w:tcPr>
          <w:p w:rsidR="0084155A" w:rsidRPr="00C63F52" w:rsidRDefault="008375F4" w:rsidP="0025350E">
            <w:pPr>
              <w:numPr>
                <w:ilvl w:val="0"/>
                <w:numId w:val="73"/>
              </w:numPr>
              <w:rPr>
                <w:rFonts w:ascii="Arial" w:hAnsi="Arial" w:cs="Arial"/>
                <w:sz w:val="20"/>
                <w:szCs w:val="20"/>
              </w:rPr>
            </w:pPr>
            <w:r w:rsidRPr="00C63F52">
              <w:rPr>
                <w:rFonts w:ascii="Arial" w:hAnsi="Arial" w:cs="Arial"/>
                <w:sz w:val="20"/>
                <w:szCs w:val="20"/>
              </w:rPr>
              <w:t xml:space="preserve">Role of Designated </w:t>
            </w:r>
            <w:r w:rsidR="00AE7549">
              <w:rPr>
                <w:rFonts w:ascii="Arial" w:hAnsi="Arial" w:cs="Arial"/>
                <w:sz w:val="20"/>
                <w:szCs w:val="20"/>
              </w:rPr>
              <w:t>S</w:t>
            </w:r>
            <w:r w:rsidRPr="00C63F52">
              <w:rPr>
                <w:rFonts w:ascii="Arial" w:hAnsi="Arial" w:cs="Arial"/>
                <w:sz w:val="20"/>
                <w:szCs w:val="20"/>
              </w:rPr>
              <w:t>afeguarding Lead (DSL)</w:t>
            </w:r>
            <w:r w:rsidR="00B16084">
              <w:rPr>
                <w:rFonts w:ascii="Arial" w:hAnsi="Arial" w:cs="Arial"/>
                <w:sz w:val="20"/>
                <w:szCs w:val="20"/>
              </w:rPr>
              <w:t xml:space="preserve"> and deputy</w:t>
            </w:r>
          </w:p>
        </w:tc>
        <w:tc>
          <w:tcPr>
            <w:tcW w:w="1425" w:type="dxa"/>
            <w:shd w:val="clear" w:color="auto" w:fill="auto"/>
          </w:tcPr>
          <w:p w:rsidR="0084155A" w:rsidRPr="00C63F52" w:rsidRDefault="00B16084" w:rsidP="008918F8">
            <w:pPr>
              <w:jc w:val="right"/>
              <w:rPr>
                <w:rFonts w:ascii="Arial" w:hAnsi="Arial" w:cs="Arial"/>
                <w:b/>
                <w:sz w:val="20"/>
                <w:szCs w:val="20"/>
              </w:rPr>
            </w:pPr>
            <w:r>
              <w:rPr>
                <w:rFonts w:ascii="Arial" w:hAnsi="Arial" w:cs="Arial"/>
                <w:b/>
                <w:sz w:val="20"/>
                <w:szCs w:val="20"/>
              </w:rPr>
              <w:t>5</w:t>
            </w:r>
            <w:r w:rsidR="00D44928">
              <w:rPr>
                <w:rFonts w:ascii="Arial" w:hAnsi="Arial" w:cs="Arial"/>
                <w:b/>
                <w:sz w:val="20"/>
                <w:szCs w:val="20"/>
              </w:rPr>
              <w:t>3</w:t>
            </w:r>
          </w:p>
        </w:tc>
      </w:tr>
      <w:tr w:rsidR="008375F4" w:rsidRPr="008918F8" w:rsidTr="005D062F">
        <w:tc>
          <w:tcPr>
            <w:tcW w:w="8748" w:type="dxa"/>
            <w:shd w:val="clear" w:color="auto" w:fill="auto"/>
          </w:tcPr>
          <w:p w:rsidR="008375F4" w:rsidRPr="00C63F52" w:rsidRDefault="008375F4" w:rsidP="0025350E">
            <w:pPr>
              <w:numPr>
                <w:ilvl w:val="0"/>
                <w:numId w:val="73"/>
              </w:numPr>
              <w:rPr>
                <w:rFonts w:ascii="Arial" w:hAnsi="Arial" w:cs="Arial"/>
                <w:sz w:val="20"/>
                <w:szCs w:val="20"/>
              </w:rPr>
            </w:pPr>
            <w:r w:rsidRPr="00C63F52">
              <w:rPr>
                <w:rFonts w:ascii="Arial" w:hAnsi="Arial" w:cs="Arial"/>
                <w:sz w:val="20"/>
                <w:szCs w:val="20"/>
              </w:rPr>
              <w:t>Guidance and further information</w:t>
            </w:r>
          </w:p>
        </w:tc>
        <w:tc>
          <w:tcPr>
            <w:tcW w:w="1425" w:type="dxa"/>
            <w:shd w:val="clear" w:color="auto" w:fill="auto"/>
          </w:tcPr>
          <w:p w:rsidR="008375F4" w:rsidRPr="00C63F52" w:rsidRDefault="00B16084" w:rsidP="008918F8">
            <w:pPr>
              <w:jc w:val="right"/>
              <w:rPr>
                <w:rFonts w:ascii="Arial" w:hAnsi="Arial" w:cs="Arial"/>
                <w:b/>
                <w:sz w:val="20"/>
                <w:szCs w:val="20"/>
              </w:rPr>
            </w:pPr>
            <w:r>
              <w:rPr>
                <w:rFonts w:ascii="Arial" w:hAnsi="Arial" w:cs="Arial"/>
                <w:b/>
                <w:sz w:val="20"/>
                <w:szCs w:val="20"/>
              </w:rPr>
              <w:t>5</w:t>
            </w:r>
            <w:r w:rsidR="00D44928">
              <w:rPr>
                <w:rFonts w:ascii="Arial" w:hAnsi="Arial" w:cs="Arial"/>
                <w:b/>
                <w:sz w:val="20"/>
                <w:szCs w:val="20"/>
              </w:rPr>
              <w:t>6</w:t>
            </w:r>
          </w:p>
        </w:tc>
      </w:tr>
    </w:tbl>
    <w:p w:rsidR="006D0BE1" w:rsidRPr="00002E7D" w:rsidRDefault="006D0BE1" w:rsidP="00C95198">
      <w:pPr>
        <w:rPr>
          <w:rFonts w:ascii="Arial" w:hAnsi="Arial" w:cs="Arial"/>
          <w:b/>
          <w:sz w:val="4"/>
          <w:szCs w:val="4"/>
        </w:rPr>
      </w:pPr>
    </w:p>
    <w:p w:rsidR="006F1B57" w:rsidRDefault="006F1B57" w:rsidP="00C415BD">
      <w:pPr>
        <w:rPr>
          <w:rFonts w:ascii="Arial" w:hAnsi="Arial" w:cs="Arial"/>
          <w:b/>
        </w:rPr>
        <w:sectPr w:rsidR="006F1B57" w:rsidSect="006F1B57">
          <w:footerReference w:type="default" r:id="rId9"/>
          <w:pgSz w:w="11906" w:h="16838"/>
          <w:pgMar w:top="851" w:right="1134" w:bottom="851" w:left="1134" w:header="709" w:footer="709" w:gutter="0"/>
          <w:cols w:space="708"/>
          <w:docGrid w:linePitch="360"/>
        </w:sectPr>
      </w:pPr>
    </w:p>
    <w:p w:rsidR="00C415BD" w:rsidRDefault="008871FA" w:rsidP="00C415BD">
      <w:pPr>
        <w:rPr>
          <w:rFonts w:ascii="Arial" w:hAnsi="Arial" w:cs="Arial"/>
          <w:b/>
          <w:u w:val="single"/>
        </w:rPr>
      </w:pPr>
      <w:r>
        <w:rPr>
          <w:rFonts w:ascii="Arial" w:hAnsi="Arial" w:cs="Arial"/>
          <w:b/>
        </w:rPr>
        <w:t xml:space="preserve">1. </w:t>
      </w:r>
      <w:r w:rsidR="006D0BE1">
        <w:rPr>
          <w:rFonts w:ascii="Arial" w:hAnsi="Arial" w:cs="Arial"/>
          <w:b/>
        </w:rPr>
        <w:tab/>
      </w:r>
      <w:r w:rsidR="00C415BD" w:rsidRPr="00483504">
        <w:rPr>
          <w:rFonts w:ascii="Arial" w:hAnsi="Arial" w:cs="Arial"/>
          <w:b/>
        </w:rPr>
        <w:t>Intro</w:t>
      </w:r>
      <w:r w:rsidR="004F6631" w:rsidRPr="00483504">
        <w:rPr>
          <w:rFonts w:ascii="Arial" w:hAnsi="Arial" w:cs="Arial"/>
          <w:b/>
        </w:rPr>
        <w:t>duction</w:t>
      </w:r>
    </w:p>
    <w:p w:rsidR="00E131FC" w:rsidRPr="008C5ED8" w:rsidRDefault="00E131FC" w:rsidP="00C415BD">
      <w:pPr>
        <w:rPr>
          <w:rFonts w:ascii="Arial" w:hAnsi="Arial" w:cs="Arial"/>
          <w:u w:val="single"/>
        </w:rPr>
      </w:pPr>
    </w:p>
    <w:p w:rsidR="000061A6" w:rsidRDefault="00EC2097" w:rsidP="00C415BD">
      <w:pPr>
        <w:rPr>
          <w:rFonts w:ascii="Arial" w:hAnsi="Arial" w:cs="Arial"/>
          <w:sz w:val="23"/>
          <w:szCs w:val="23"/>
        </w:rPr>
      </w:pPr>
      <w:r>
        <w:rPr>
          <w:rFonts w:ascii="Arial" w:hAnsi="Arial" w:cs="Arial"/>
          <w:i/>
          <w:sz w:val="23"/>
          <w:szCs w:val="23"/>
        </w:rPr>
        <w:t>Roe Farm Primary School</w:t>
      </w:r>
      <w:r w:rsidR="000061A6">
        <w:rPr>
          <w:rFonts w:ascii="Arial" w:hAnsi="Arial" w:cs="Arial"/>
          <w:sz w:val="23"/>
          <w:szCs w:val="23"/>
        </w:rPr>
        <w:t xml:space="preserve"> recognises that we have an important role to play in multi-agency safeguarding arrangements.</w:t>
      </w:r>
      <w:r w:rsidR="00AF53CE">
        <w:rPr>
          <w:rFonts w:ascii="Arial" w:hAnsi="Arial" w:cs="Arial"/>
          <w:sz w:val="23"/>
          <w:szCs w:val="23"/>
        </w:rPr>
        <w:t xml:space="preserve"> We </w:t>
      </w:r>
      <w:r w:rsidR="008C5A4C">
        <w:rPr>
          <w:rFonts w:ascii="Arial" w:hAnsi="Arial" w:cs="Arial"/>
          <w:sz w:val="23"/>
          <w:szCs w:val="23"/>
        </w:rPr>
        <w:t>are committed to safeguarding children and young people and expect everyone in our school to share this commitment.</w:t>
      </w:r>
    </w:p>
    <w:p w:rsidR="000061A6" w:rsidRDefault="000061A6" w:rsidP="00C415BD">
      <w:pPr>
        <w:rPr>
          <w:rFonts w:ascii="Arial" w:hAnsi="Arial" w:cs="Arial"/>
          <w:sz w:val="23"/>
          <w:szCs w:val="23"/>
        </w:rPr>
      </w:pPr>
    </w:p>
    <w:p w:rsidR="00C95198" w:rsidRPr="008C5ED8" w:rsidRDefault="00C95198" w:rsidP="00C415BD">
      <w:pPr>
        <w:rPr>
          <w:rFonts w:ascii="Arial" w:hAnsi="Arial" w:cs="Arial"/>
          <w:sz w:val="23"/>
          <w:szCs w:val="23"/>
        </w:rPr>
      </w:pPr>
      <w:r w:rsidRPr="008C5ED8">
        <w:rPr>
          <w:rFonts w:ascii="Arial" w:hAnsi="Arial" w:cs="Arial"/>
          <w:sz w:val="23"/>
          <w:szCs w:val="23"/>
        </w:rPr>
        <w:t xml:space="preserve">This </w:t>
      </w:r>
      <w:r w:rsidR="004F6631" w:rsidRPr="008C5ED8">
        <w:rPr>
          <w:rFonts w:ascii="Arial" w:hAnsi="Arial" w:cs="Arial"/>
          <w:sz w:val="23"/>
          <w:szCs w:val="23"/>
        </w:rPr>
        <w:t xml:space="preserve">document </w:t>
      </w:r>
      <w:r w:rsidRPr="008C5ED8">
        <w:rPr>
          <w:rFonts w:ascii="Arial" w:hAnsi="Arial" w:cs="Arial"/>
          <w:sz w:val="23"/>
          <w:szCs w:val="23"/>
        </w:rPr>
        <w:t xml:space="preserve">outlines </w:t>
      </w:r>
      <w:r w:rsidR="00EC2097">
        <w:rPr>
          <w:rFonts w:ascii="Arial" w:hAnsi="Arial" w:cs="Arial"/>
          <w:i/>
          <w:sz w:val="23"/>
          <w:szCs w:val="23"/>
        </w:rPr>
        <w:t xml:space="preserve">Roe Farm Primary School’s </w:t>
      </w:r>
      <w:r w:rsidRPr="008C5ED8">
        <w:rPr>
          <w:rFonts w:ascii="Arial" w:hAnsi="Arial" w:cs="Arial"/>
          <w:sz w:val="23"/>
          <w:szCs w:val="23"/>
        </w:rPr>
        <w:t xml:space="preserve">child protection </w:t>
      </w:r>
      <w:r w:rsidR="00A049B4" w:rsidRPr="008C5ED8">
        <w:rPr>
          <w:rFonts w:ascii="Arial" w:hAnsi="Arial" w:cs="Arial"/>
          <w:sz w:val="23"/>
          <w:szCs w:val="23"/>
        </w:rPr>
        <w:t xml:space="preserve">/ safeguarding </w:t>
      </w:r>
      <w:r w:rsidR="004F6631" w:rsidRPr="008C5ED8">
        <w:rPr>
          <w:rFonts w:ascii="Arial" w:hAnsi="Arial" w:cs="Arial"/>
          <w:sz w:val="23"/>
          <w:szCs w:val="23"/>
        </w:rPr>
        <w:t xml:space="preserve">policy. It </w:t>
      </w:r>
      <w:r w:rsidRPr="008C5ED8">
        <w:rPr>
          <w:rFonts w:ascii="Arial" w:hAnsi="Arial" w:cs="Arial"/>
          <w:sz w:val="23"/>
          <w:szCs w:val="23"/>
        </w:rPr>
        <w:t xml:space="preserve">applies to all adults, including volunteers working in or on behalf of </w:t>
      </w:r>
      <w:r w:rsidR="00314CC7" w:rsidRPr="008C5ED8">
        <w:rPr>
          <w:rFonts w:ascii="Arial" w:hAnsi="Arial" w:cs="Arial"/>
          <w:sz w:val="23"/>
          <w:szCs w:val="23"/>
        </w:rPr>
        <w:t>the s</w:t>
      </w:r>
      <w:r w:rsidR="00D459C8">
        <w:rPr>
          <w:rFonts w:ascii="Arial" w:hAnsi="Arial" w:cs="Arial"/>
          <w:sz w:val="23"/>
          <w:szCs w:val="23"/>
        </w:rPr>
        <w:t>etting</w:t>
      </w:r>
      <w:r w:rsidRPr="008C5ED8">
        <w:rPr>
          <w:rFonts w:ascii="Arial" w:hAnsi="Arial" w:cs="Arial"/>
          <w:sz w:val="23"/>
          <w:szCs w:val="23"/>
        </w:rPr>
        <w:t xml:space="preserve">. </w:t>
      </w:r>
    </w:p>
    <w:p w:rsidR="00A02D0D" w:rsidRPr="008C5ED8" w:rsidRDefault="00A02D0D" w:rsidP="00A02D0D">
      <w:pPr>
        <w:rPr>
          <w:rFonts w:ascii="Arial" w:hAnsi="Arial" w:cs="Arial"/>
          <w:sz w:val="23"/>
          <w:szCs w:val="23"/>
        </w:rPr>
      </w:pPr>
    </w:p>
    <w:p w:rsidR="00A02D0D" w:rsidRPr="008C5ED8" w:rsidRDefault="00A02D0D" w:rsidP="00A02D0D">
      <w:pPr>
        <w:rPr>
          <w:rFonts w:ascii="Arial" w:hAnsi="Arial" w:cs="Arial"/>
          <w:sz w:val="23"/>
          <w:szCs w:val="23"/>
        </w:rPr>
      </w:pPr>
      <w:r w:rsidRPr="008C5ED8">
        <w:rPr>
          <w:rFonts w:ascii="Arial" w:hAnsi="Arial" w:cs="Arial"/>
          <w:sz w:val="23"/>
          <w:szCs w:val="23"/>
        </w:rPr>
        <w:t xml:space="preserve">Child protection is defined as safeguarding and promoting the welfare of children by: </w:t>
      </w:r>
    </w:p>
    <w:p w:rsidR="00A02D0D" w:rsidRPr="008C5ED8" w:rsidRDefault="00A02D0D" w:rsidP="008871FA">
      <w:pPr>
        <w:numPr>
          <w:ilvl w:val="0"/>
          <w:numId w:val="25"/>
        </w:numPr>
        <w:rPr>
          <w:rFonts w:ascii="Arial" w:hAnsi="Arial" w:cs="Arial"/>
          <w:sz w:val="23"/>
          <w:szCs w:val="23"/>
        </w:rPr>
      </w:pPr>
      <w:r w:rsidRPr="008C5ED8">
        <w:rPr>
          <w:rFonts w:ascii="Arial" w:hAnsi="Arial" w:cs="Arial"/>
          <w:sz w:val="23"/>
          <w:szCs w:val="23"/>
        </w:rPr>
        <w:t>Protecting children from maltreatment;</w:t>
      </w:r>
    </w:p>
    <w:p w:rsidR="00E94596" w:rsidRPr="008C5ED8" w:rsidRDefault="00A02D0D" w:rsidP="008871FA">
      <w:pPr>
        <w:numPr>
          <w:ilvl w:val="0"/>
          <w:numId w:val="25"/>
        </w:numPr>
        <w:rPr>
          <w:rFonts w:ascii="Arial" w:hAnsi="Arial" w:cs="Arial"/>
          <w:sz w:val="23"/>
          <w:szCs w:val="23"/>
        </w:rPr>
      </w:pPr>
      <w:r w:rsidRPr="008C5ED8">
        <w:rPr>
          <w:rFonts w:ascii="Arial" w:hAnsi="Arial" w:cs="Arial"/>
          <w:sz w:val="23"/>
          <w:szCs w:val="23"/>
        </w:rPr>
        <w:t>Preventing impairment of children’s health or development</w:t>
      </w:r>
      <w:r w:rsidR="00E94596" w:rsidRPr="008C5ED8">
        <w:rPr>
          <w:rFonts w:ascii="Arial" w:hAnsi="Arial" w:cs="Arial"/>
          <w:sz w:val="23"/>
          <w:szCs w:val="23"/>
        </w:rPr>
        <w:t xml:space="preserve">; </w:t>
      </w:r>
    </w:p>
    <w:p w:rsidR="00A02D0D" w:rsidRPr="008C5ED8" w:rsidRDefault="00E94596" w:rsidP="00E94596">
      <w:pPr>
        <w:numPr>
          <w:ilvl w:val="0"/>
          <w:numId w:val="25"/>
        </w:numPr>
        <w:rPr>
          <w:rFonts w:ascii="Arial" w:hAnsi="Arial" w:cs="Arial"/>
          <w:sz w:val="23"/>
          <w:szCs w:val="23"/>
        </w:rPr>
      </w:pPr>
      <w:r w:rsidRPr="008C5ED8">
        <w:rPr>
          <w:rFonts w:ascii="Arial" w:hAnsi="Arial" w:cs="Arial"/>
          <w:sz w:val="23"/>
          <w:szCs w:val="23"/>
        </w:rPr>
        <w:t>Protecting children from the risk of radicalisation</w:t>
      </w:r>
      <w:r w:rsidR="00496D20">
        <w:rPr>
          <w:rFonts w:ascii="Arial" w:hAnsi="Arial" w:cs="Arial"/>
          <w:sz w:val="23"/>
          <w:szCs w:val="23"/>
        </w:rPr>
        <w:t>, exploitation</w:t>
      </w:r>
      <w:r w:rsidRPr="008C5ED8">
        <w:rPr>
          <w:rFonts w:ascii="Arial" w:hAnsi="Arial" w:cs="Arial"/>
          <w:sz w:val="23"/>
          <w:szCs w:val="23"/>
        </w:rPr>
        <w:t xml:space="preserve"> and other harms</w:t>
      </w:r>
      <w:r w:rsidRPr="008C5ED8">
        <w:rPr>
          <w:sz w:val="23"/>
          <w:szCs w:val="23"/>
        </w:rPr>
        <w:t xml:space="preserve"> </w:t>
      </w:r>
      <w:r w:rsidRPr="008C5ED8">
        <w:rPr>
          <w:rFonts w:ascii="Arial" w:hAnsi="Arial" w:cs="Arial"/>
          <w:sz w:val="23"/>
          <w:szCs w:val="23"/>
        </w:rPr>
        <w:t xml:space="preserve">e.g. drugs, </w:t>
      </w:r>
      <w:r w:rsidR="0052561B" w:rsidRPr="008C5ED8">
        <w:rPr>
          <w:rFonts w:ascii="Arial" w:hAnsi="Arial" w:cs="Arial"/>
          <w:sz w:val="23"/>
          <w:szCs w:val="23"/>
        </w:rPr>
        <w:t xml:space="preserve">alcohol, </w:t>
      </w:r>
      <w:r w:rsidRPr="008C5ED8">
        <w:rPr>
          <w:rFonts w:ascii="Arial" w:hAnsi="Arial" w:cs="Arial"/>
          <w:sz w:val="23"/>
          <w:szCs w:val="23"/>
        </w:rPr>
        <w:t xml:space="preserve">gangs, neglect, </w:t>
      </w:r>
      <w:r w:rsidR="00E63F78">
        <w:rPr>
          <w:rFonts w:ascii="Arial" w:hAnsi="Arial" w:cs="Arial"/>
          <w:sz w:val="23"/>
          <w:szCs w:val="23"/>
        </w:rPr>
        <w:t xml:space="preserve">serious violent crime, </w:t>
      </w:r>
      <w:r w:rsidRPr="008C5ED8">
        <w:rPr>
          <w:rFonts w:ascii="Arial" w:hAnsi="Arial" w:cs="Arial"/>
          <w:sz w:val="23"/>
          <w:szCs w:val="23"/>
        </w:rPr>
        <w:t xml:space="preserve">sexual </w:t>
      </w:r>
      <w:r w:rsidR="00496D20">
        <w:rPr>
          <w:rFonts w:ascii="Arial" w:hAnsi="Arial" w:cs="Arial"/>
          <w:sz w:val="23"/>
          <w:szCs w:val="23"/>
        </w:rPr>
        <w:t>or criminal (</w:t>
      </w:r>
      <w:r w:rsidR="00330DE0">
        <w:rPr>
          <w:rFonts w:ascii="Arial" w:hAnsi="Arial" w:cs="Arial"/>
          <w:sz w:val="23"/>
          <w:szCs w:val="23"/>
        </w:rPr>
        <w:t xml:space="preserve">including </w:t>
      </w:r>
      <w:r w:rsidR="00496D20">
        <w:rPr>
          <w:rFonts w:ascii="Arial" w:hAnsi="Arial" w:cs="Arial"/>
          <w:sz w:val="23"/>
          <w:szCs w:val="23"/>
        </w:rPr>
        <w:t xml:space="preserve">county lines) </w:t>
      </w:r>
      <w:r w:rsidRPr="008C5ED8">
        <w:rPr>
          <w:rFonts w:ascii="Arial" w:hAnsi="Arial" w:cs="Arial"/>
          <w:sz w:val="23"/>
          <w:szCs w:val="23"/>
        </w:rPr>
        <w:t>exploitation</w:t>
      </w:r>
      <w:r w:rsidR="00A02D0D" w:rsidRPr="008C5ED8">
        <w:rPr>
          <w:rFonts w:ascii="Arial" w:hAnsi="Arial" w:cs="Arial"/>
          <w:sz w:val="23"/>
          <w:szCs w:val="23"/>
        </w:rPr>
        <w:t>;</w:t>
      </w:r>
    </w:p>
    <w:p w:rsidR="00A02D0D" w:rsidRPr="008C5ED8" w:rsidRDefault="00A02D0D" w:rsidP="008871FA">
      <w:pPr>
        <w:numPr>
          <w:ilvl w:val="0"/>
          <w:numId w:val="25"/>
        </w:numPr>
        <w:rPr>
          <w:rFonts w:ascii="Arial" w:hAnsi="Arial" w:cs="Arial"/>
          <w:sz w:val="23"/>
          <w:szCs w:val="23"/>
        </w:rPr>
      </w:pPr>
      <w:r w:rsidRPr="008C5ED8">
        <w:rPr>
          <w:rFonts w:ascii="Arial" w:hAnsi="Arial" w:cs="Arial"/>
          <w:sz w:val="23"/>
          <w:szCs w:val="23"/>
        </w:rPr>
        <w:t>Ensuring children grow up in circumstances consistent with the provision of safe and effective care</w:t>
      </w:r>
      <w:r w:rsidR="00CC2A2A" w:rsidRPr="008C5ED8">
        <w:rPr>
          <w:rFonts w:ascii="Arial" w:hAnsi="Arial" w:cs="Arial"/>
          <w:sz w:val="23"/>
          <w:szCs w:val="23"/>
        </w:rPr>
        <w:t>;</w:t>
      </w:r>
      <w:r w:rsidRPr="008C5ED8">
        <w:rPr>
          <w:rFonts w:ascii="Arial" w:hAnsi="Arial" w:cs="Arial"/>
          <w:sz w:val="23"/>
          <w:szCs w:val="23"/>
        </w:rPr>
        <w:t xml:space="preserve"> and </w:t>
      </w:r>
    </w:p>
    <w:p w:rsidR="00A02D0D" w:rsidRPr="008C5ED8" w:rsidRDefault="00A02D0D" w:rsidP="008871FA">
      <w:pPr>
        <w:numPr>
          <w:ilvl w:val="0"/>
          <w:numId w:val="25"/>
        </w:numPr>
        <w:rPr>
          <w:rFonts w:ascii="Arial" w:hAnsi="Arial" w:cs="Arial"/>
          <w:sz w:val="23"/>
          <w:szCs w:val="23"/>
        </w:rPr>
      </w:pPr>
      <w:r w:rsidRPr="008C5ED8">
        <w:rPr>
          <w:rFonts w:ascii="Arial" w:hAnsi="Arial" w:cs="Arial"/>
          <w:sz w:val="23"/>
          <w:szCs w:val="23"/>
        </w:rPr>
        <w:t>Taking action to enable all children to have the best outcomes.</w:t>
      </w:r>
    </w:p>
    <w:p w:rsidR="00314CC7" w:rsidRPr="008C5ED8" w:rsidRDefault="00314CC7" w:rsidP="00C415BD">
      <w:pPr>
        <w:rPr>
          <w:rFonts w:ascii="Arial" w:hAnsi="Arial" w:cs="Arial"/>
          <w:sz w:val="23"/>
          <w:szCs w:val="23"/>
        </w:rPr>
      </w:pPr>
    </w:p>
    <w:p w:rsidR="00314CC7" w:rsidRPr="008C5ED8" w:rsidRDefault="00314CC7" w:rsidP="00C415BD">
      <w:pPr>
        <w:rPr>
          <w:rFonts w:ascii="Arial" w:hAnsi="Arial" w:cs="Arial"/>
          <w:sz w:val="23"/>
          <w:szCs w:val="23"/>
        </w:rPr>
      </w:pPr>
      <w:r w:rsidRPr="008C5ED8">
        <w:rPr>
          <w:rFonts w:ascii="Arial" w:hAnsi="Arial" w:cs="Arial"/>
          <w:sz w:val="23"/>
          <w:szCs w:val="23"/>
        </w:rPr>
        <w:t>Everyone working in</w:t>
      </w:r>
      <w:r w:rsidR="005E3D65" w:rsidRPr="008C5ED8">
        <w:rPr>
          <w:rFonts w:ascii="Arial" w:hAnsi="Arial" w:cs="Arial"/>
          <w:sz w:val="23"/>
          <w:szCs w:val="23"/>
        </w:rPr>
        <w:t>,</w:t>
      </w:r>
      <w:r w:rsidRPr="008C5ED8">
        <w:rPr>
          <w:rFonts w:ascii="Arial" w:hAnsi="Arial" w:cs="Arial"/>
          <w:sz w:val="23"/>
          <w:szCs w:val="23"/>
        </w:rPr>
        <w:t xml:space="preserve"> or for our school</w:t>
      </w:r>
      <w:r w:rsidR="005E3D65" w:rsidRPr="008C5ED8">
        <w:rPr>
          <w:rFonts w:ascii="Arial" w:hAnsi="Arial" w:cs="Arial"/>
          <w:sz w:val="23"/>
          <w:szCs w:val="23"/>
        </w:rPr>
        <w:t>,</w:t>
      </w:r>
      <w:r w:rsidRPr="008C5ED8">
        <w:rPr>
          <w:rFonts w:ascii="Arial" w:hAnsi="Arial" w:cs="Arial"/>
          <w:sz w:val="23"/>
          <w:szCs w:val="23"/>
        </w:rPr>
        <w:t xml:space="preserve"> </w:t>
      </w:r>
      <w:r w:rsidR="008C5A4C">
        <w:rPr>
          <w:rFonts w:ascii="Arial" w:hAnsi="Arial" w:cs="Arial"/>
          <w:sz w:val="23"/>
          <w:szCs w:val="23"/>
        </w:rPr>
        <w:t>take</w:t>
      </w:r>
      <w:r w:rsidR="00AF53CE">
        <w:rPr>
          <w:rFonts w:ascii="Arial" w:hAnsi="Arial" w:cs="Arial"/>
          <w:sz w:val="23"/>
          <w:szCs w:val="23"/>
        </w:rPr>
        <w:t>s</w:t>
      </w:r>
      <w:r w:rsidR="008C5A4C">
        <w:rPr>
          <w:rFonts w:ascii="Arial" w:hAnsi="Arial" w:cs="Arial"/>
          <w:sz w:val="23"/>
          <w:szCs w:val="23"/>
        </w:rPr>
        <w:t xml:space="preserve"> all welfare concerns seriously and encourage</w:t>
      </w:r>
      <w:r w:rsidR="00AE7549">
        <w:rPr>
          <w:rFonts w:ascii="Arial" w:hAnsi="Arial" w:cs="Arial"/>
          <w:sz w:val="23"/>
          <w:szCs w:val="23"/>
        </w:rPr>
        <w:t>s</w:t>
      </w:r>
      <w:r w:rsidR="008C5A4C">
        <w:rPr>
          <w:rFonts w:ascii="Arial" w:hAnsi="Arial" w:cs="Arial"/>
          <w:sz w:val="23"/>
          <w:szCs w:val="23"/>
        </w:rPr>
        <w:t xml:space="preserve"> children and young people to talk to us about anything that worries them. We </w:t>
      </w:r>
      <w:r w:rsidRPr="008C5ED8">
        <w:rPr>
          <w:rFonts w:ascii="Arial" w:hAnsi="Arial" w:cs="Arial"/>
          <w:sz w:val="23"/>
          <w:szCs w:val="23"/>
        </w:rPr>
        <w:t>share an objective to help keep children and young</w:t>
      </w:r>
      <w:r w:rsidR="00CC2A2A" w:rsidRPr="008C5ED8">
        <w:rPr>
          <w:rFonts w:ascii="Arial" w:hAnsi="Arial" w:cs="Arial"/>
          <w:sz w:val="23"/>
          <w:szCs w:val="23"/>
        </w:rPr>
        <w:t xml:space="preserve"> people safe by contributing to;</w:t>
      </w:r>
    </w:p>
    <w:p w:rsidR="00AF216D" w:rsidRDefault="00314CC7" w:rsidP="00314CC7">
      <w:pPr>
        <w:numPr>
          <w:ilvl w:val="0"/>
          <w:numId w:val="2"/>
        </w:numPr>
        <w:rPr>
          <w:rFonts w:ascii="Arial" w:hAnsi="Arial" w:cs="Arial"/>
          <w:sz w:val="23"/>
          <w:szCs w:val="23"/>
        </w:rPr>
      </w:pPr>
      <w:r w:rsidRPr="008C5ED8">
        <w:rPr>
          <w:rFonts w:ascii="Arial" w:hAnsi="Arial" w:cs="Arial"/>
          <w:sz w:val="23"/>
          <w:szCs w:val="23"/>
        </w:rPr>
        <w:t>Providing a safe environment for children and young people to learn in education settings</w:t>
      </w:r>
      <w:r w:rsidR="00BB5380" w:rsidRPr="008C5ED8">
        <w:rPr>
          <w:rFonts w:ascii="Arial" w:hAnsi="Arial" w:cs="Arial"/>
          <w:sz w:val="23"/>
          <w:szCs w:val="23"/>
        </w:rPr>
        <w:t>;</w:t>
      </w:r>
    </w:p>
    <w:p w:rsidR="008C5A4C" w:rsidRPr="008C5ED8" w:rsidRDefault="008C5A4C" w:rsidP="00314CC7">
      <w:pPr>
        <w:numPr>
          <w:ilvl w:val="0"/>
          <w:numId w:val="2"/>
        </w:numPr>
        <w:rPr>
          <w:rFonts w:ascii="Arial" w:hAnsi="Arial" w:cs="Arial"/>
          <w:sz w:val="23"/>
          <w:szCs w:val="23"/>
        </w:rPr>
      </w:pPr>
      <w:r>
        <w:rPr>
          <w:rFonts w:ascii="Arial" w:hAnsi="Arial" w:cs="Arial"/>
          <w:sz w:val="23"/>
          <w:szCs w:val="23"/>
        </w:rPr>
        <w:t>Creating a culture of vigilance where we always act in the best interests of the child;</w:t>
      </w:r>
    </w:p>
    <w:p w:rsidR="00314CC7" w:rsidRPr="008C5ED8" w:rsidRDefault="00BB5380" w:rsidP="00BB5380">
      <w:pPr>
        <w:numPr>
          <w:ilvl w:val="0"/>
          <w:numId w:val="2"/>
        </w:numPr>
        <w:rPr>
          <w:rFonts w:ascii="Arial" w:hAnsi="Arial" w:cs="Arial"/>
          <w:sz w:val="23"/>
          <w:szCs w:val="23"/>
        </w:rPr>
      </w:pPr>
      <w:r w:rsidRPr="008C5ED8">
        <w:rPr>
          <w:rFonts w:ascii="Arial" w:hAnsi="Arial" w:cs="Arial"/>
          <w:sz w:val="23"/>
          <w:szCs w:val="23"/>
        </w:rPr>
        <w:t xml:space="preserve">Identifying children who may be </w:t>
      </w:r>
      <w:r w:rsidR="00F44FEB" w:rsidRPr="008C5ED8">
        <w:rPr>
          <w:rFonts w:ascii="Arial" w:hAnsi="Arial" w:cs="Arial"/>
          <w:sz w:val="23"/>
          <w:szCs w:val="23"/>
        </w:rPr>
        <w:t xml:space="preserve">at risk of radicalisation, </w:t>
      </w:r>
      <w:r w:rsidRPr="008C5ED8">
        <w:rPr>
          <w:rFonts w:ascii="Arial" w:hAnsi="Arial" w:cs="Arial"/>
          <w:sz w:val="23"/>
          <w:szCs w:val="23"/>
        </w:rPr>
        <w:t xml:space="preserve">in need of extra help, or </w:t>
      </w:r>
      <w:r w:rsidR="00314CC7" w:rsidRPr="008C5ED8">
        <w:rPr>
          <w:rFonts w:ascii="Arial" w:hAnsi="Arial" w:cs="Arial"/>
          <w:sz w:val="23"/>
          <w:szCs w:val="23"/>
        </w:rPr>
        <w:t>are suffering or likely to suffer significant harm, and taking the appropriate action</w:t>
      </w:r>
      <w:r w:rsidRPr="008C5ED8">
        <w:rPr>
          <w:rFonts w:ascii="Arial" w:hAnsi="Arial" w:cs="Arial"/>
          <w:sz w:val="23"/>
          <w:szCs w:val="23"/>
        </w:rPr>
        <w:t>, working with other services as needed.</w:t>
      </w:r>
    </w:p>
    <w:p w:rsidR="00C95198" w:rsidRPr="008C5ED8" w:rsidRDefault="00C95198" w:rsidP="00C415BD">
      <w:pPr>
        <w:rPr>
          <w:rFonts w:ascii="Arial" w:hAnsi="Arial" w:cs="Arial"/>
          <w:sz w:val="23"/>
          <w:szCs w:val="23"/>
        </w:rPr>
      </w:pPr>
    </w:p>
    <w:p w:rsidR="005E3D65" w:rsidRPr="008C5ED8" w:rsidRDefault="005E3D65" w:rsidP="00C415BD">
      <w:pPr>
        <w:rPr>
          <w:rFonts w:ascii="Arial" w:hAnsi="Arial" w:cs="Arial"/>
          <w:sz w:val="23"/>
          <w:szCs w:val="23"/>
        </w:rPr>
      </w:pPr>
      <w:r w:rsidRPr="008C5ED8">
        <w:rPr>
          <w:rFonts w:ascii="Arial" w:hAnsi="Arial" w:cs="Arial"/>
          <w:sz w:val="23"/>
          <w:szCs w:val="23"/>
        </w:rPr>
        <w:t xml:space="preserve">We will ensure that parents and our partner agencies </w:t>
      </w:r>
      <w:r w:rsidR="00881B27" w:rsidRPr="008C5ED8">
        <w:rPr>
          <w:rFonts w:ascii="Arial" w:hAnsi="Arial" w:cs="Arial"/>
          <w:sz w:val="23"/>
          <w:szCs w:val="23"/>
        </w:rPr>
        <w:t xml:space="preserve">are aware of our </w:t>
      </w:r>
      <w:r w:rsidR="00AF216D" w:rsidRPr="008C5ED8">
        <w:rPr>
          <w:rFonts w:ascii="Arial" w:hAnsi="Arial" w:cs="Arial"/>
          <w:sz w:val="23"/>
          <w:szCs w:val="23"/>
        </w:rPr>
        <w:t>child protection</w:t>
      </w:r>
      <w:r w:rsidR="00B76EB8" w:rsidRPr="008C5ED8">
        <w:rPr>
          <w:rFonts w:ascii="Arial" w:hAnsi="Arial" w:cs="Arial"/>
          <w:sz w:val="23"/>
          <w:szCs w:val="23"/>
        </w:rPr>
        <w:t>/</w:t>
      </w:r>
      <w:r w:rsidR="00CC2A2A" w:rsidRPr="008C5ED8">
        <w:rPr>
          <w:rFonts w:ascii="Arial" w:hAnsi="Arial" w:cs="Arial"/>
          <w:sz w:val="23"/>
          <w:szCs w:val="23"/>
        </w:rPr>
        <w:t xml:space="preserve"> </w:t>
      </w:r>
      <w:r w:rsidR="00B76EB8" w:rsidRPr="008C5ED8">
        <w:rPr>
          <w:rFonts w:ascii="Arial" w:hAnsi="Arial" w:cs="Arial"/>
          <w:sz w:val="23"/>
          <w:szCs w:val="23"/>
        </w:rPr>
        <w:t>safeguarding</w:t>
      </w:r>
      <w:r w:rsidR="00AF216D" w:rsidRPr="008C5ED8">
        <w:rPr>
          <w:rFonts w:ascii="Arial" w:hAnsi="Arial" w:cs="Arial"/>
          <w:sz w:val="23"/>
          <w:szCs w:val="23"/>
        </w:rPr>
        <w:t xml:space="preserve"> </w:t>
      </w:r>
      <w:r w:rsidR="00881B27" w:rsidRPr="008C5ED8">
        <w:rPr>
          <w:rFonts w:ascii="Arial" w:hAnsi="Arial" w:cs="Arial"/>
          <w:sz w:val="23"/>
          <w:szCs w:val="23"/>
        </w:rPr>
        <w:t>policy by ensuring that it is display</w:t>
      </w:r>
      <w:r w:rsidR="00AF216D" w:rsidRPr="008C5ED8">
        <w:rPr>
          <w:rFonts w:ascii="Arial" w:hAnsi="Arial" w:cs="Arial"/>
          <w:sz w:val="23"/>
          <w:szCs w:val="23"/>
        </w:rPr>
        <w:t>ed</w:t>
      </w:r>
      <w:r w:rsidR="00881B27" w:rsidRPr="008C5ED8">
        <w:rPr>
          <w:rFonts w:ascii="Arial" w:hAnsi="Arial" w:cs="Arial"/>
          <w:sz w:val="23"/>
          <w:szCs w:val="23"/>
        </w:rPr>
        <w:t xml:space="preserve"> in</w:t>
      </w:r>
      <w:r w:rsidR="00EC2097">
        <w:rPr>
          <w:rFonts w:ascii="Arial" w:hAnsi="Arial" w:cs="Arial"/>
          <w:sz w:val="23"/>
          <w:szCs w:val="23"/>
        </w:rPr>
        <w:t xml:space="preserve"> the</w:t>
      </w:r>
      <w:r w:rsidR="00881B27" w:rsidRPr="008C5ED8">
        <w:rPr>
          <w:rFonts w:ascii="Arial" w:hAnsi="Arial" w:cs="Arial"/>
          <w:sz w:val="23"/>
          <w:szCs w:val="23"/>
        </w:rPr>
        <w:t xml:space="preserve"> reception area, by raising awareness at initial meetings with parents of new pupils and at parent teacher meetings</w:t>
      </w:r>
      <w:r w:rsidR="00AF216D" w:rsidRPr="008C5ED8">
        <w:rPr>
          <w:rFonts w:ascii="Arial" w:hAnsi="Arial" w:cs="Arial"/>
          <w:sz w:val="23"/>
          <w:szCs w:val="23"/>
        </w:rPr>
        <w:t xml:space="preserve"> and </w:t>
      </w:r>
      <w:r w:rsidR="00BB5380" w:rsidRPr="008C5ED8">
        <w:rPr>
          <w:rFonts w:ascii="Arial" w:hAnsi="Arial" w:cs="Arial"/>
          <w:sz w:val="23"/>
          <w:szCs w:val="23"/>
        </w:rPr>
        <w:t>ensuring that it is o</w:t>
      </w:r>
      <w:r w:rsidR="00AF216D" w:rsidRPr="008C5ED8">
        <w:rPr>
          <w:rFonts w:ascii="Arial" w:hAnsi="Arial" w:cs="Arial"/>
          <w:sz w:val="23"/>
          <w:szCs w:val="23"/>
        </w:rPr>
        <w:t>n the school website</w:t>
      </w:r>
      <w:r w:rsidR="00881B27" w:rsidRPr="008C5ED8">
        <w:rPr>
          <w:rFonts w:ascii="Arial" w:hAnsi="Arial" w:cs="Arial"/>
          <w:sz w:val="23"/>
          <w:szCs w:val="23"/>
        </w:rPr>
        <w:t xml:space="preserve">. </w:t>
      </w:r>
      <w:r w:rsidR="00CF7E7F" w:rsidRPr="008C5ED8">
        <w:rPr>
          <w:rFonts w:ascii="Arial" w:hAnsi="Arial" w:cs="Arial"/>
          <w:sz w:val="23"/>
          <w:szCs w:val="23"/>
        </w:rPr>
        <w:t>The school website will also have information about how parents/children/other agencies can contact the Designated Safeguarding Lead (DSL) and their deputy and include their availability in school holidays.</w:t>
      </w:r>
    </w:p>
    <w:p w:rsidR="00C415BD" w:rsidRPr="008C5ED8" w:rsidRDefault="00C415BD" w:rsidP="00C415BD">
      <w:pPr>
        <w:rPr>
          <w:rFonts w:ascii="Arial" w:hAnsi="Arial" w:cs="Arial"/>
          <w:sz w:val="23"/>
          <w:szCs w:val="23"/>
        </w:rPr>
      </w:pPr>
    </w:p>
    <w:p w:rsidR="00591FEF" w:rsidRPr="008C5ED8" w:rsidRDefault="00591FEF" w:rsidP="00C415BD">
      <w:pPr>
        <w:rPr>
          <w:rFonts w:ascii="Arial" w:hAnsi="Arial" w:cs="Arial"/>
          <w:sz w:val="23"/>
          <w:szCs w:val="23"/>
        </w:rPr>
      </w:pPr>
    </w:p>
    <w:p w:rsidR="00C415BD" w:rsidRPr="007D70F2" w:rsidRDefault="00432CDB" w:rsidP="00C415BD">
      <w:pPr>
        <w:rPr>
          <w:rFonts w:ascii="Arial" w:hAnsi="Arial" w:cs="Arial"/>
          <w:b/>
        </w:rPr>
      </w:pPr>
      <w:r>
        <w:rPr>
          <w:rFonts w:ascii="Arial" w:hAnsi="Arial" w:cs="Arial"/>
          <w:b/>
        </w:rPr>
        <w:t xml:space="preserve">Policy </w:t>
      </w:r>
      <w:r w:rsidR="00C415BD" w:rsidRPr="007D70F2">
        <w:rPr>
          <w:rFonts w:ascii="Arial" w:hAnsi="Arial" w:cs="Arial"/>
          <w:b/>
        </w:rPr>
        <w:t>Aim</w:t>
      </w:r>
      <w:r>
        <w:rPr>
          <w:rFonts w:ascii="Arial" w:hAnsi="Arial" w:cs="Arial"/>
          <w:b/>
        </w:rPr>
        <w:t>s</w:t>
      </w:r>
      <w:r w:rsidR="00C415BD" w:rsidRPr="007D70F2">
        <w:rPr>
          <w:rFonts w:ascii="Arial" w:hAnsi="Arial" w:cs="Arial"/>
          <w:b/>
        </w:rPr>
        <w:t xml:space="preserve"> </w:t>
      </w:r>
    </w:p>
    <w:p w:rsidR="0048570D" w:rsidRPr="008C5ED8" w:rsidRDefault="0048570D" w:rsidP="00C415BD">
      <w:pPr>
        <w:rPr>
          <w:rFonts w:ascii="Arial" w:hAnsi="Arial" w:cs="Arial"/>
          <w:sz w:val="23"/>
          <w:szCs w:val="23"/>
        </w:rPr>
      </w:pPr>
      <w:r w:rsidRPr="008C5ED8">
        <w:rPr>
          <w:rFonts w:ascii="Arial" w:hAnsi="Arial" w:cs="Arial"/>
          <w:sz w:val="23"/>
          <w:szCs w:val="23"/>
        </w:rPr>
        <w:t xml:space="preserve">The aim of this policy is to outline </w:t>
      </w:r>
      <w:r w:rsidR="00456096" w:rsidRPr="008C5ED8">
        <w:rPr>
          <w:rFonts w:ascii="Arial" w:hAnsi="Arial" w:cs="Arial"/>
          <w:sz w:val="23"/>
          <w:szCs w:val="23"/>
        </w:rPr>
        <w:t>how the school</w:t>
      </w:r>
      <w:ins w:id="5" w:author="Scott Wood" w:date="2019-10-21T09:50:00Z">
        <w:r w:rsidR="00EC2097">
          <w:rPr>
            <w:rFonts w:ascii="Arial" w:hAnsi="Arial" w:cs="Arial"/>
            <w:sz w:val="23"/>
            <w:szCs w:val="23"/>
          </w:rPr>
          <w:t xml:space="preserve"> </w:t>
        </w:r>
      </w:ins>
      <w:r w:rsidR="00456096" w:rsidRPr="008C5ED8">
        <w:rPr>
          <w:rFonts w:ascii="Arial" w:hAnsi="Arial" w:cs="Arial"/>
          <w:sz w:val="23"/>
          <w:szCs w:val="23"/>
        </w:rPr>
        <w:t>will</w:t>
      </w:r>
      <w:r w:rsidR="003A35F9" w:rsidRPr="008C5ED8">
        <w:rPr>
          <w:rFonts w:ascii="Arial" w:hAnsi="Arial" w:cs="Arial"/>
          <w:sz w:val="23"/>
          <w:szCs w:val="23"/>
        </w:rPr>
        <w:t>:</w:t>
      </w:r>
    </w:p>
    <w:p w:rsidR="00616488" w:rsidRPr="008C5ED8" w:rsidRDefault="00616488" w:rsidP="00456096">
      <w:pPr>
        <w:numPr>
          <w:ilvl w:val="0"/>
          <w:numId w:val="4"/>
        </w:numPr>
        <w:rPr>
          <w:rFonts w:ascii="Arial" w:hAnsi="Arial" w:cs="Arial"/>
          <w:sz w:val="23"/>
          <w:szCs w:val="23"/>
        </w:rPr>
      </w:pPr>
      <w:r w:rsidRPr="008C5ED8">
        <w:rPr>
          <w:rFonts w:ascii="Arial" w:hAnsi="Arial" w:cs="Arial"/>
          <w:sz w:val="23"/>
          <w:szCs w:val="23"/>
        </w:rPr>
        <w:t>Promote a positive school ethos where children can</w:t>
      </w:r>
      <w:r w:rsidR="004C0B31" w:rsidRPr="008C5ED8">
        <w:rPr>
          <w:rFonts w:ascii="Arial" w:hAnsi="Arial" w:cs="Arial"/>
          <w:sz w:val="23"/>
          <w:szCs w:val="23"/>
        </w:rPr>
        <w:t xml:space="preserve"> learn, feel secure and be safe</w:t>
      </w:r>
      <w:r w:rsidR="006B635C" w:rsidRPr="008C5ED8">
        <w:rPr>
          <w:rFonts w:ascii="Arial" w:hAnsi="Arial" w:cs="Arial"/>
          <w:sz w:val="23"/>
          <w:szCs w:val="23"/>
        </w:rPr>
        <w:t>.</w:t>
      </w:r>
    </w:p>
    <w:p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Prevent unsuitable people working with children and young people</w:t>
      </w:r>
      <w:r w:rsidR="006B635C" w:rsidRPr="008C5ED8">
        <w:rPr>
          <w:rFonts w:ascii="Arial" w:hAnsi="Arial" w:cs="Arial"/>
          <w:sz w:val="23"/>
          <w:szCs w:val="23"/>
        </w:rPr>
        <w:t>.</w:t>
      </w:r>
    </w:p>
    <w:p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Promote safe practice and challenge poor and unsafe practice</w:t>
      </w:r>
      <w:r w:rsidR="006B635C" w:rsidRPr="008C5ED8">
        <w:rPr>
          <w:rFonts w:ascii="Arial" w:hAnsi="Arial" w:cs="Arial"/>
          <w:sz w:val="23"/>
          <w:szCs w:val="23"/>
        </w:rPr>
        <w:t>.</w:t>
      </w:r>
    </w:p>
    <w:p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Identify instances in which there are grounds for concern about a child's welfare, and initiate or take appropriate action to keep them safe</w:t>
      </w:r>
      <w:r w:rsidR="006B635C" w:rsidRPr="008C5ED8">
        <w:rPr>
          <w:rFonts w:ascii="Arial" w:hAnsi="Arial" w:cs="Arial"/>
          <w:sz w:val="23"/>
          <w:szCs w:val="23"/>
        </w:rPr>
        <w:t>.</w:t>
      </w:r>
      <w:r w:rsidRPr="008C5ED8">
        <w:rPr>
          <w:rFonts w:ascii="Arial" w:hAnsi="Arial" w:cs="Arial"/>
          <w:sz w:val="23"/>
          <w:szCs w:val="23"/>
        </w:rPr>
        <w:t xml:space="preserve"> </w:t>
      </w:r>
    </w:p>
    <w:p w:rsidR="0048570D" w:rsidRPr="008C5ED8" w:rsidRDefault="0048570D" w:rsidP="00456096">
      <w:pPr>
        <w:numPr>
          <w:ilvl w:val="0"/>
          <w:numId w:val="4"/>
        </w:numPr>
        <w:rPr>
          <w:rFonts w:ascii="Arial" w:hAnsi="Arial" w:cs="Arial"/>
          <w:sz w:val="23"/>
          <w:szCs w:val="23"/>
        </w:rPr>
      </w:pPr>
      <w:r w:rsidRPr="008C5ED8">
        <w:rPr>
          <w:rFonts w:ascii="Arial" w:hAnsi="Arial" w:cs="Arial"/>
          <w:sz w:val="23"/>
          <w:szCs w:val="23"/>
        </w:rPr>
        <w:t xml:space="preserve">Contribute to effective partnership working between </w:t>
      </w:r>
      <w:r w:rsidR="00616488" w:rsidRPr="008C5ED8">
        <w:rPr>
          <w:rFonts w:ascii="Arial" w:hAnsi="Arial" w:cs="Arial"/>
          <w:sz w:val="23"/>
          <w:szCs w:val="23"/>
        </w:rPr>
        <w:t xml:space="preserve">parents and </w:t>
      </w:r>
      <w:r w:rsidRPr="008C5ED8">
        <w:rPr>
          <w:rFonts w:ascii="Arial" w:hAnsi="Arial" w:cs="Arial"/>
          <w:sz w:val="23"/>
          <w:szCs w:val="23"/>
        </w:rPr>
        <w:t>all those involved with providing services</w:t>
      </w:r>
      <w:r w:rsidR="004C0B31" w:rsidRPr="008C5ED8">
        <w:rPr>
          <w:rFonts w:ascii="Arial" w:hAnsi="Arial" w:cs="Arial"/>
          <w:sz w:val="23"/>
          <w:szCs w:val="23"/>
        </w:rPr>
        <w:t xml:space="preserve"> for children and young people</w:t>
      </w:r>
      <w:r w:rsidR="006B635C" w:rsidRPr="008C5ED8">
        <w:rPr>
          <w:rFonts w:ascii="Arial" w:hAnsi="Arial" w:cs="Arial"/>
          <w:sz w:val="23"/>
          <w:szCs w:val="23"/>
        </w:rPr>
        <w:t>.</w:t>
      </w:r>
    </w:p>
    <w:p w:rsidR="00C565D9" w:rsidRPr="008C5ED8" w:rsidRDefault="00C565D9" w:rsidP="00C415BD">
      <w:pPr>
        <w:rPr>
          <w:rFonts w:ascii="Arial" w:hAnsi="Arial" w:cs="Arial"/>
          <w:sz w:val="23"/>
          <w:szCs w:val="23"/>
        </w:rPr>
      </w:pPr>
    </w:p>
    <w:p w:rsidR="00273474" w:rsidRPr="008C5ED8" w:rsidRDefault="00273474" w:rsidP="00C415BD">
      <w:pPr>
        <w:rPr>
          <w:rFonts w:ascii="Arial" w:hAnsi="Arial" w:cs="Arial"/>
          <w:sz w:val="23"/>
          <w:szCs w:val="23"/>
        </w:rPr>
      </w:pPr>
      <w:r w:rsidRPr="008C5ED8">
        <w:rPr>
          <w:rFonts w:ascii="Arial" w:hAnsi="Arial" w:cs="Arial"/>
          <w:sz w:val="23"/>
          <w:szCs w:val="23"/>
        </w:rPr>
        <w:t>The policy will be reviewed annually</w:t>
      </w:r>
      <w:r w:rsidR="00732E10" w:rsidRPr="008C5ED8">
        <w:rPr>
          <w:rFonts w:ascii="Arial" w:hAnsi="Arial" w:cs="Arial"/>
          <w:sz w:val="23"/>
          <w:szCs w:val="23"/>
        </w:rPr>
        <w:t xml:space="preserve"> as a minimum</w:t>
      </w:r>
      <w:r w:rsidRPr="008C5ED8">
        <w:rPr>
          <w:rFonts w:ascii="Arial" w:hAnsi="Arial" w:cs="Arial"/>
          <w:sz w:val="23"/>
          <w:szCs w:val="23"/>
        </w:rPr>
        <w:t>, unless an incident or new legislation or guidance suggests the need for an earlier date of review.</w:t>
      </w:r>
    </w:p>
    <w:p w:rsidR="00273474" w:rsidRPr="008C5ED8" w:rsidRDefault="00273474" w:rsidP="00C415BD">
      <w:pPr>
        <w:rPr>
          <w:rFonts w:ascii="Arial" w:hAnsi="Arial" w:cs="Arial"/>
          <w:sz w:val="23"/>
          <w:szCs w:val="23"/>
        </w:rPr>
      </w:pPr>
    </w:p>
    <w:p w:rsidR="00591FEF" w:rsidRPr="008C5ED8" w:rsidRDefault="00591FEF" w:rsidP="00C415BD">
      <w:pPr>
        <w:rPr>
          <w:rFonts w:ascii="Arial" w:hAnsi="Arial" w:cs="Arial"/>
          <w:sz w:val="23"/>
          <w:szCs w:val="23"/>
        </w:rPr>
      </w:pPr>
    </w:p>
    <w:p w:rsidR="000F1DDF" w:rsidRDefault="000F1DDF" w:rsidP="00C415BD">
      <w:pPr>
        <w:rPr>
          <w:rFonts w:ascii="Arial" w:hAnsi="Arial" w:cs="Arial"/>
          <w:b/>
        </w:rPr>
      </w:pPr>
    </w:p>
    <w:p w:rsidR="000F1DDF" w:rsidRDefault="000F1DDF" w:rsidP="00C415BD">
      <w:pPr>
        <w:rPr>
          <w:rFonts w:ascii="Arial" w:hAnsi="Arial" w:cs="Arial"/>
          <w:b/>
        </w:rPr>
      </w:pPr>
    </w:p>
    <w:p w:rsidR="000F1DDF" w:rsidRDefault="000F1DDF" w:rsidP="00C415BD">
      <w:pPr>
        <w:rPr>
          <w:rFonts w:ascii="Arial" w:hAnsi="Arial" w:cs="Arial"/>
          <w:b/>
        </w:rPr>
      </w:pPr>
    </w:p>
    <w:p w:rsidR="00C415BD" w:rsidRPr="007D70F2" w:rsidRDefault="00B11DC7" w:rsidP="00C415BD">
      <w:pPr>
        <w:rPr>
          <w:rFonts w:ascii="Arial" w:hAnsi="Arial" w:cs="Arial"/>
          <w:b/>
        </w:rPr>
      </w:pPr>
      <w:r w:rsidRPr="007D70F2">
        <w:rPr>
          <w:rFonts w:ascii="Arial" w:hAnsi="Arial" w:cs="Arial"/>
          <w:b/>
        </w:rPr>
        <w:t>Context</w:t>
      </w:r>
      <w:r w:rsidR="00C415BD" w:rsidRPr="007D70F2">
        <w:rPr>
          <w:rFonts w:ascii="Arial" w:hAnsi="Arial" w:cs="Arial"/>
          <w:b/>
        </w:rPr>
        <w:t xml:space="preserve"> </w:t>
      </w:r>
    </w:p>
    <w:p w:rsidR="0058702E" w:rsidRPr="008C5ED8" w:rsidRDefault="0048570D" w:rsidP="0048570D">
      <w:pPr>
        <w:rPr>
          <w:rFonts w:ascii="Arial" w:hAnsi="Arial" w:cs="Arial"/>
          <w:sz w:val="23"/>
          <w:szCs w:val="23"/>
        </w:rPr>
      </w:pPr>
      <w:r w:rsidRPr="008C5ED8">
        <w:rPr>
          <w:rFonts w:ascii="Arial" w:hAnsi="Arial" w:cs="Arial"/>
          <w:sz w:val="23"/>
          <w:szCs w:val="23"/>
        </w:rPr>
        <w:t xml:space="preserve">This policy </w:t>
      </w:r>
      <w:r w:rsidR="00682051" w:rsidRPr="008C5ED8">
        <w:rPr>
          <w:rFonts w:ascii="Arial" w:hAnsi="Arial" w:cs="Arial"/>
          <w:sz w:val="23"/>
          <w:szCs w:val="23"/>
        </w:rPr>
        <w:t xml:space="preserve">enables </w:t>
      </w:r>
      <w:r w:rsidR="00EC2097">
        <w:rPr>
          <w:rFonts w:ascii="Arial" w:hAnsi="Arial" w:cs="Arial"/>
          <w:i/>
          <w:sz w:val="23"/>
          <w:szCs w:val="23"/>
        </w:rPr>
        <w:t>Roe Farm Primary School</w:t>
      </w:r>
      <w:r w:rsidR="00682051" w:rsidRPr="008C5ED8">
        <w:rPr>
          <w:rFonts w:ascii="Arial" w:hAnsi="Arial" w:cs="Arial"/>
          <w:i/>
          <w:sz w:val="23"/>
          <w:szCs w:val="23"/>
        </w:rPr>
        <w:t xml:space="preserve"> </w:t>
      </w:r>
      <w:r w:rsidR="00682051" w:rsidRPr="008C5ED8">
        <w:rPr>
          <w:rFonts w:ascii="Arial" w:hAnsi="Arial" w:cs="Arial"/>
          <w:sz w:val="23"/>
          <w:szCs w:val="23"/>
        </w:rPr>
        <w:t xml:space="preserve">to carry out our functions with a view to safeguarding and promoting the welfare of children under sections 175 and 157 of the </w:t>
      </w:r>
      <w:hyperlink r:id="rId10" w:history="1">
        <w:r w:rsidR="00682051" w:rsidRPr="008C5ED8">
          <w:rPr>
            <w:rStyle w:val="Hyperlink"/>
            <w:rFonts w:ascii="Arial" w:hAnsi="Arial" w:cs="Arial"/>
            <w:sz w:val="23"/>
            <w:szCs w:val="23"/>
          </w:rPr>
          <w:t>Education Act</w:t>
        </w:r>
        <w:r w:rsidR="00682051" w:rsidRPr="00A822AE">
          <w:rPr>
            <w:rStyle w:val="Hyperlink"/>
            <w:rFonts w:ascii="Arial" w:hAnsi="Arial" w:cs="Arial"/>
            <w:color w:val="auto"/>
            <w:sz w:val="23"/>
            <w:szCs w:val="23"/>
            <w:u w:val="none"/>
          </w:rPr>
          <w:t xml:space="preserve"> (2002)</w:t>
        </w:r>
      </w:hyperlink>
      <w:r w:rsidR="00682051" w:rsidRPr="008C5ED8">
        <w:rPr>
          <w:rFonts w:ascii="Arial" w:hAnsi="Arial" w:cs="Arial"/>
          <w:sz w:val="23"/>
          <w:szCs w:val="23"/>
        </w:rPr>
        <w:t xml:space="preserve">. </w:t>
      </w:r>
    </w:p>
    <w:p w:rsidR="0058702E" w:rsidRPr="008C5ED8" w:rsidRDefault="0058702E" w:rsidP="0048570D">
      <w:pPr>
        <w:rPr>
          <w:rFonts w:ascii="Arial" w:hAnsi="Arial" w:cs="Arial"/>
          <w:sz w:val="23"/>
          <w:szCs w:val="23"/>
        </w:rPr>
      </w:pPr>
    </w:p>
    <w:p w:rsidR="00496D20" w:rsidRDefault="00496D20" w:rsidP="0048570D">
      <w:pPr>
        <w:rPr>
          <w:rFonts w:ascii="Arial" w:hAnsi="Arial" w:cs="Arial"/>
          <w:i/>
          <w:sz w:val="23"/>
          <w:szCs w:val="23"/>
        </w:rPr>
      </w:pPr>
      <w:r w:rsidRPr="00496D20">
        <w:rPr>
          <w:rFonts w:ascii="Arial" w:hAnsi="Arial" w:cs="Arial"/>
          <w:sz w:val="23"/>
          <w:szCs w:val="23"/>
        </w:rPr>
        <w:t>Due to the context of our school, our children may be at greater risk of</w:t>
      </w:r>
      <w:r w:rsidRPr="00496D20">
        <w:rPr>
          <w:rFonts w:ascii="Arial" w:hAnsi="Arial" w:cs="Arial"/>
          <w:i/>
          <w:sz w:val="23"/>
          <w:szCs w:val="23"/>
        </w:rPr>
        <w:t xml:space="preserve"> </w:t>
      </w:r>
      <w:r w:rsidR="00EC2097">
        <w:rPr>
          <w:rFonts w:ascii="Arial" w:hAnsi="Arial" w:cs="Arial"/>
          <w:i/>
          <w:sz w:val="23"/>
          <w:szCs w:val="23"/>
        </w:rPr>
        <w:t>neglect and/or witnessing domestic abuse incidents and the emotional impact this has on them</w:t>
      </w:r>
      <w:r w:rsidR="00EC2097" w:rsidRPr="00642A9B">
        <w:rPr>
          <w:rFonts w:ascii="Arial" w:hAnsi="Arial" w:cs="Arial"/>
          <w:i/>
          <w:sz w:val="23"/>
          <w:szCs w:val="23"/>
        </w:rPr>
        <w:t>.</w:t>
      </w:r>
      <w:r w:rsidR="009A59E4" w:rsidRPr="00642A9B">
        <w:rPr>
          <w:rFonts w:ascii="Arial" w:hAnsi="Arial" w:cs="Arial"/>
          <w:sz w:val="23"/>
          <w:szCs w:val="23"/>
        </w:rPr>
        <w:t xml:space="preserve"> In order to protect our pupils we are part of the </w:t>
      </w:r>
      <w:r w:rsidR="00642A9B" w:rsidRPr="00642A9B">
        <w:rPr>
          <w:rFonts w:ascii="Arial" w:hAnsi="Arial" w:cs="Arial"/>
          <w:sz w:val="23"/>
          <w:szCs w:val="23"/>
        </w:rPr>
        <w:t>‘</w:t>
      </w:r>
      <w:r w:rsidR="009A59E4" w:rsidRPr="00642A9B">
        <w:rPr>
          <w:rFonts w:ascii="Arial" w:hAnsi="Arial" w:cs="Arial"/>
          <w:sz w:val="23"/>
          <w:szCs w:val="23"/>
        </w:rPr>
        <w:t>Stopping Domestic Abuse Together Initiative</w:t>
      </w:r>
      <w:r w:rsidR="00642A9B" w:rsidRPr="00642A9B">
        <w:rPr>
          <w:rFonts w:ascii="Arial" w:hAnsi="Arial" w:cs="Arial"/>
          <w:sz w:val="23"/>
          <w:szCs w:val="23"/>
        </w:rPr>
        <w:t>’</w:t>
      </w:r>
      <w:r w:rsidR="009A59E4" w:rsidRPr="00642A9B">
        <w:rPr>
          <w:rFonts w:ascii="Arial" w:hAnsi="Arial" w:cs="Arial"/>
          <w:sz w:val="23"/>
          <w:szCs w:val="23"/>
        </w:rPr>
        <w:t xml:space="preserve">, furthermore all of our staff are trained annually to raise awareness of Prevent; during this </w:t>
      </w:r>
      <w:r w:rsidR="007B0C0D" w:rsidRPr="00642A9B">
        <w:rPr>
          <w:rFonts w:ascii="Arial" w:hAnsi="Arial" w:cs="Arial"/>
          <w:sz w:val="23"/>
          <w:szCs w:val="23"/>
        </w:rPr>
        <w:t>training,</w:t>
      </w:r>
      <w:r w:rsidR="009A59E4" w:rsidRPr="00642A9B">
        <w:rPr>
          <w:rFonts w:ascii="Arial" w:hAnsi="Arial" w:cs="Arial"/>
          <w:sz w:val="23"/>
          <w:szCs w:val="23"/>
        </w:rPr>
        <w:t xml:space="preserve"> we also highlight and discuss the possible signs and symptoms of our identified higher risk </w:t>
      </w:r>
      <w:r w:rsidR="007B0C0D" w:rsidRPr="00642A9B">
        <w:rPr>
          <w:rFonts w:ascii="Arial" w:hAnsi="Arial" w:cs="Arial"/>
          <w:sz w:val="23"/>
          <w:szCs w:val="23"/>
        </w:rPr>
        <w:t>abuse categories</w:t>
      </w:r>
      <w:r w:rsidR="009A59E4" w:rsidRPr="00642A9B">
        <w:rPr>
          <w:rFonts w:ascii="Arial" w:hAnsi="Arial" w:cs="Arial"/>
          <w:sz w:val="23"/>
          <w:szCs w:val="23"/>
        </w:rPr>
        <w:t>. Due to the nature of our community and the context of our</w:t>
      </w:r>
      <w:r w:rsidR="009A59E4" w:rsidRPr="0082066E">
        <w:rPr>
          <w:rFonts w:ascii="Arial" w:hAnsi="Arial" w:cs="Arial"/>
          <w:sz w:val="23"/>
          <w:szCs w:val="23"/>
        </w:rPr>
        <w:t xml:space="preserve"> school, our curriculum covers a number of elements relating to how our children can keep themselves safe and protect themselves from harm.  Links have been developed with partner agencies in order to raise awareness and provide pupils with the necessary tools to communicate concerns.  </w:t>
      </w:r>
      <w:r w:rsidR="00EC2097">
        <w:rPr>
          <w:rFonts w:ascii="Arial" w:hAnsi="Arial" w:cs="Arial"/>
          <w:i/>
          <w:sz w:val="23"/>
          <w:szCs w:val="23"/>
        </w:rPr>
        <w:t xml:space="preserve"> </w:t>
      </w:r>
    </w:p>
    <w:p w:rsidR="00433747" w:rsidRPr="002872A4" w:rsidRDefault="00433747" w:rsidP="0048570D">
      <w:r w:rsidRPr="00433747">
        <w:t xml:space="preserve"> </w:t>
      </w:r>
    </w:p>
    <w:p w:rsidR="0048570D" w:rsidRPr="008C5ED8" w:rsidRDefault="00682051" w:rsidP="0048570D">
      <w:pPr>
        <w:rPr>
          <w:rFonts w:ascii="Arial" w:hAnsi="Arial" w:cs="Arial"/>
          <w:sz w:val="23"/>
          <w:szCs w:val="23"/>
        </w:rPr>
      </w:pPr>
      <w:r w:rsidRPr="008C5ED8">
        <w:rPr>
          <w:rFonts w:ascii="Arial" w:hAnsi="Arial" w:cs="Arial"/>
          <w:sz w:val="23"/>
          <w:szCs w:val="23"/>
        </w:rPr>
        <w:t xml:space="preserve">The policy is in line </w:t>
      </w:r>
      <w:r w:rsidR="0048570D" w:rsidRPr="008C5ED8">
        <w:rPr>
          <w:rFonts w:ascii="Arial" w:hAnsi="Arial" w:cs="Arial"/>
          <w:sz w:val="23"/>
          <w:szCs w:val="23"/>
        </w:rPr>
        <w:t>with the following</w:t>
      </w:r>
      <w:r w:rsidR="00C46269" w:rsidRPr="008C5ED8">
        <w:rPr>
          <w:rFonts w:ascii="Arial" w:hAnsi="Arial" w:cs="Arial"/>
          <w:sz w:val="23"/>
          <w:szCs w:val="23"/>
        </w:rPr>
        <w:t xml:space="preserve"> legislation and guidance</w:t>
      </w:r>
      <w:r w:rsidR="0048570D" w:rsidRPr="008C5ED8">
        <w:rPr>
          <w:rFonts w:ascii="Arial" w:hAnsi="Arial" w:cs="Arial"/>
          <w:sz w:val="23"/>
          <w:szCs w:val="23"/>
        </w:rPr>
        <w:t>:</w:t>
      </w:r>
    </w:p>
    <w:p w:rsidR="0048570D" w:rsidRPr="00A330A0" w:rsidRDefault="004D6CBC" w:rsidP="0048570D">
      <w:pPr>
        <w:numPr>
          <w:ilvl w:val="0"/>
          <w:numId w:val="1"/>
        </w:numPr>
        <w:rPr>
          <w:rStyle w:val="Hyperlink"/>
          <w:rFonts w:ascii="Arial" w:hAnsi="Arial" w:cs="Arial"/>
          <w:color w:val="auto"/>
          <w:sz w:val="23"/>
          <w:szCs w:val="23"/>
          <w:u w:val="none"/>
        </w:rPr>
      </w:pPr>
      <w:hyperlink r:id="rId11" w:history="1">
        <w:r w:rsidR="0048570D" w:rsidRPr="00F06E16">
          <w:rPr>
            <w:rStyle w:val="Hyperlink"/>
            <w:rFonts w:ascii="Arial" w:hAnsi="Arial" w:cs="Arial"/>
            <w:sz w:val="23"/>
            <w:szCs w:val="23"/>
          </w:rPr>
          <w:t xml:space="preserve">Working Together to </w:t>
        </w:r>
        <w:r w:rsidR="00432CDB" w:rsidRPr="00F06E16">
          <w:rPr>
            <w:rStyle w:val="Hyperlink"/>
            <w:rFonts w:ascii="Arial" w:hAnsi="Arial" w:cs="Arial"/>
            <w:sz w:val="23"/>
            <w:szCs w:val="23"/>
          </w:rPr>
          <w:t>S</w:t>
        </w:r>
        <w:r w:rsidR="0048570D" w:rsidRPr="00F06E16">
          <w:rPr>
            <w:rStyle w:val="Hyperlink"/>
            <w:rFonts w:ascii="Arial" w:hAnsi="Arial" w:cs="Arial"/>
            <w:sz w:val="23"/>
            <w:szCs w:val="23"/>
          </w:rPr>
          <w:t>afeguard Children</w:t>
        </w:r>
      </w:hyperlink>
      <w:r w:rsidR="0048570D" w:rsidRPr="00A330A0">
        <w:rPr>
          <w:rFonts w:ascii="Arial" w:hAnsi="Arial" w:cs="Arial"/>
          <w:sz w:val="23"/>
          <w:szCs w:val="23"/>
        </w:rPr>
        <w:t xml:space="preserve"> (201</w:t>
      </w:r>
      <w:r w:rsidR="00BA6B01">
        <w:rPr>
          <w:rFonts w:ascii="Arial" w:hAnsi="Arial" w:cs="Arial"/>
          <w:sz w:val="23"/>
          <w:szCs w:val="23"/>
        </w:rPr>
        <w:t>8</w:t>
      </w:r>
      <w:r w:rsidR="0048570D" w:rsidRPr="00A330A0">
        <w:rPr>
          <w:rFonts w:ascii="Arial" w:hAnsi="Arial" w:cs="Arial"/>
          <w:sz w:val="23"/>
          <w:szCs w:val="23"/>
        </w:rPr>
        <w:t>)</w:t>
      </w:r>
    </w:p>
    <w:p w:rsidR="008807DA" w:rsidRPr="008C5ED8" w:rsidRDefault="004D6CBC" w:rsidP="0048570D">
      <w:pPr>
        <w:numPr>
          <w:ilvl w:val="0"/>
          <w:numId w:val="1"/>
        </w:numPr>
        <w:rPr>
          <w:rFonts w:ascii="Arial" w:hAnsi="Arial" w:cs="Arial"/>
          <w:sz w:val="23"/>
          <w:szCs w:val="23"/>
        </w:rPr>
      </w:pPr>
      <w:hyperlink r:id="rId12" w:history="1">
        <w:r w:rsidR="008E11C3" w:rsidRPr="00A330A0">
          <w:rPr>
            <w:rStyle w:val="Hyperlink"/>
            <w:rFonts w:ascii="Arial" w:hAnsi="Arial" w:cs="Arial"/>
            <w:sz w:val="23"/>
            <w:szCs w:val="23"/>
          </w:rPr>
          <w:t xml:space="preserve">The </w:t>
        </w:r>
        <w:r w:rsidR="008807DA" w:rsidRPr="00A330A0">
          <w:rPr>
            <w:rStyle w:val="Hyperlink"/>
            <w:rFonts w:ascii="Arial" w:hAnsi="Arial" w:cs="Arial"/>
            <w:sz w:val="23"/>
            <w:szCs w:val="23"/>
          </w:rPr>
          <w:t>Children Act</w:t>
        </w:r>
      </w:hyperlink>
      <w:r w:rsidR="008807DA" w:rsidRPr="00A330A0">
        <w:rPr>
          <w:rFonts w:ascii="Arial" w:hAnsi="Arial" w:cs="Arial"/>
          <w:sz w:val="23"/>
          <w:szCs w:val="23"/>
        </w:rPr>
        <w:t xml:space="preserve"> </w:t>
      </w:r>
      <w:r w:rsidR="008E11C3" w:rsidRPr="00A330A0">
        <w:rPr>
          <w:rFonts w:ascii="Arial" w:hAnsi="Arial" w:cs="Arial"/>
          <w:sz w:val="23"/>
          <w:szCs w:val="23"/>
        </w:rPr>
        <w:t>(</w:t>
      </w:r>
      <w:r w:rsidR="008807DA" w:rsidRPr="00A330A0">
        <w:rPr>
          <w:rFonts w:ascii="Arial" w:hAnsi="Arial" w:cs="Arial"/>
          <w:sz w:val="23"/>
          <w:szCs w:val="23"/>
        </w:rPr>
        <w:t>1989</w:t>
      </w:r>
      <w:r w:rsidR="008E11C3" w:rsidRPr="00A330A0">
        <w:rPr>
          <w:rFonts w:ascii="Arial" w:hAnsi="Arial" w:cs="Arial"/>
          <w:sz w:val="23"/>
          <w:szCs w:val="23"/>
        </w:rPr>
        <w:t>)</w:t>
      </w:r>
      <w:r w:rsidR="00A330A0">
        <w:rPr>
          <w:rFonts w:ascii="Arial" w:hAnsi="Arial" w:cs="Arial"/>
          <w:sz w:val="23"/>
          <w:szCs w:val="23"/>
        </w:rPr>
        <w:t xml:space="preserve"> </w:t>
      </w:r>
      <w:r w:rsidR="00043799" w:rsidRPr="008C5ED8">
        <w:rPr>
          <w:rFonts w:ascii="Arial" w:hAnsi="Arial" w:cs="Arial"/>
          <w:sz w:val="23"/>
          <w:szCs w:val="23"/>
        </w:rPr>
        <w:t xml:space="preserve">and </w:t>
      </w:r>
      <w:hyperlink r:id="rId13" w:history="1">
        <w:r w:rsidR="00A330A0" w:rsidRPr="00A330A0">
          <w:rPr>
            <w:rStyle w:val="Hyperlink"/>
            <w:rFonts w:ascii="Arial" w:hAnsi="Arial" w:cs="Arial"/>
            <w:sz w:val="23"/>
            <w:szCs w:val="23"/>
          </w:rPr>
          <w:t>Children Act</w:t>
        </w:r>
      </w:hyperlink>
      <w:r w:rsidR="00A330A0">
        <w:rPr>
          <w:rFonts w:ascii="Arial" w:hAnsi="Arial" w:cs="Arial"/>
          <w:sz w:val="23"/>
          <w:szCs w:val="23"/>
        </w:rPr>
        <w:t xml:space="preserve"> (1989)</w:t>
      </w:r>
    </w:p>
    <w:p w:rsidR="005E3D65" w:rsidRPr="008C5ED8" w:rsidRDefault="004D6CBC" w:rsidP="008469F4">
      <w:pPr>
        <w:numPr>
          <w:ilvl w:val="0"/>
          <w:numId w:val="1"/>
        </w:numPr>
        <w:rPr>
          <w:rFonts w:ascii="Arial" w:hAnsi="Arial" w:cs="Arial"/>
          <w:sz w:val="23"/>
          <w:szCs w:val="23"/>
        </w:rPr>
      </w:pPr>
      <w:hyperlink r:id="rId14" w:history="1">
        <w:r w:rsidR="00A22BA0" w:rsidRPr="008469F4">
          <w:rPr>
            <w:rStyle w:val="Hyperlink"/>
            <w:rFonts w:ascii="Arial" w:hAnsi="Arial" w:cs="Arial"/>
            <w:sz w:val="23"/>
            <w:szCs w:val="23"/>
          </w:rPr>
          <w:t>Keeping Children Safe in Education</w:t>
        </w:r>
      </w:hyperlink>
      <w:r w:rsidR="00A22BA0" w:rsidRPr="008469F4">
        <w:rPr>
          <w:rFonts w:ascii="Arial" w:hAnsi="Arial" w:cs="Arial"/>
          <w:sz w:val="23"/>
          <w:szCs w:val="23"/>
        </w:rPr>
        <w:t xml:space="preserve"> (</w:t>
      </w:r>
      <w:r w:rsidR="00BD02CD" w:rsidRPr="00872A86">
        <w:rPr>
          <w:rFonts w:ascii="Arial" w:hAnsi="Arial" w:cs="Arial"/>
          <w:sz w:val="23"/>
          <w:szCs w:val="23"/>
        </w:rPr>
        <w:t>Sept</w:t>
      </w:r>
      <w:r w:rsidR="008469F4">
        <w:rPr>
          <w:rFonts w:ascii="Arial" w:hAnsi="Arial" w:cs="Arial"/>
          <w:sz w:val="23"/>
          <w:szCs w:val="23"/>
        </w:rPr>
        <w:t xml:space="preserve"> </w:t>
      </w:r>
      <w:r w:rsidR="00A22BA0" w:rsidRPr="008469F4">
        <w:rPr>
          <w:rFonts w:ascii="Arial" w:hAnsi="Arial" w:cs="Arial"/>
          <w:sz w:val="23"/>
          <w:szCs w:val="23"/>
        </w:rPr>
        <w:t>201</w:t>
      </w:r>
      <w:r w:rsidR="00E04869">
        <w:rPr>
          <w:rFonts w:ascii="Arial" w:hAnsi="Arial" w:cs="Arial"/>
          <w:sz w:val="23"/>
          <w:szCs w:val="23"/>
        </w:rPr>
        <w:t>9</w:t>
      </w:r>
      <w:r w:rsidR="00A22BA0" w:rsidRPr="008469F4">
        <w:rPr>
          <w:rFonts w:ascii="Arial" w:hAnsi="Arial" w:cs="Arial"/>
          <w:sz w:val="23"/>
          <w:szCs w:val="23"/>
        </w:rPr>
        <w:t xml:space="preserve">) </w:t>
      </w:r>
      <w:r w:rsidR="005E3D65" w:rsidRPr="008C5ED8">
        <w:rPr>
          <w:rFonts w:ascii="Arial" w:hAnsi="Arial" w:cs="Arial"/>
          <w:sz w:val="23"/>
          <w:szCs w:val="23"/>
        </w:rPr>
        <w:t xml:space="preserve"> </w:t>
      </w:r>
    </w:p>
    <w:p w:rsidR="00DB1A2D" w:rsidRPr="008C5ED8" w:rsidRDefault="004D6CBC" w:rsidP="008871FA">
      <w:pPr>
        <w:numPr>
          <w:ilvl w:val="0"/>
          <w:numId w:val="1"/>
        </w:numPr>
        <w:rPr>
          <w:rFonts w:ascii="Arial" w:hAnsi="Arial" w:cs="Arial"/>
          <w:sz w:val="23"/>
          <w:szCs w:val="23"/>
        </w:rPr>
      </w:pPr>
      <w:hyperlink r:id="rId15" w:history="1">
        <w:r w:rsidR="008C1C65" w:rsidRPr="008C5ED8">
          <w:rPr>
            <w:rStyle w:val="Hyperlink"/>
            <w:rFonts w:ascii="Arial" w:hAnsi="Arial" w:cs="Arial"/>
            <w:sz w:val="23"/>
            <w:szCs w:val="23"/>
          </w:rPr>
          <w:t>Information Sharing</w:t>
        </w:r>
        <w:r w:rsidR="00A22BA0" w:rsidRPr="008C5ED8">
          <w:rPr>
            <w:rStyle w:val="Hyperlink"/>
            <w:rFonts w:ascii="Arial" w:hAnsi="Arial" w:cs="Arial"/>
            <w:sz w:val="23"/>
            <w:szCs w:val="23"/>
          </w:rPr>
          <w:t>:</w:t>
        </w:r>
        <w:r w:rsidR="008C1C65" w:rsidRPr="008C5ED8">
          <w:rPr>
            <w:rStyle w:val="Hyperlink"/>
            <w:rFonts w:ascii="Arial" w:hAnsi="Arial" w:cs="Arial"/>
            <w:sz w:val="23"/>
            <w:szCs w:val="23"/>
          </w:rPr>
          <w:t xml:space="preserve"> </w:t>
        </w:r>
        <w:r w:rsidR="00A22BA0" w:rsidRPr="008C5ED8">
          <w:rPr>
            <w:rStyle w:val="Hyperlink"/>
            <w:rFonts w:ascii="Arial" w:hAnsi="Arial" w:cs="Arial"/>
            <w:sz w:val="23"/>
            <w:szCs w:val="23"/>
          </w:rPr>
          <w:t>Advice for practitioners providing safeguarding services to children, young people, parents and carers</w:t>
        </w:r>
      </w:hyperlink>
      <w:r w:rsidR="008C1C65" w:rsidRPr="008C5ED8">
        <w:rPr>
          <w:rFonts w:ascii="Arial" w:hAnsi="Arial" w:cs="Arial"/>
          <w:sz w:val="23"/>
          <w:szCs w:val="23"/>
        </w:rPr>
        <w:t xml:space="preserve"> </w:t>
      </w:r>
      <w:r w:rsidR="00A330A0">
        <w:rPr>
          <w:rFonts w:ascii="Arial" w:hAnsi="Arial" w:cs="Arial"/>
          <w:sz w:val="23"/>
          <w:szCs w:val="23"/>
        </w:rPr>
        <w:t>(201</w:t>
      </w:r>
      <w:r w:rsidR="00BA6B01">
        <w:rPr>
          <w:rFonts w:ascii="Arial" w:hAnsi="Arial" w:cs="Arial"/>
          <w:sz w:val="23"/>
          <w:szCs w:val="23"/>
        </w:rPr>
        <w:t>8</w:t>
      </w:r>
      <w:r w:rsidR="00A330A0">
        <w:rPr>
          <w:rFonts w:ascii="Arial" w:hAnsi="Arial" w:cs="Arial"/>
          <w:sz w:val="23"/>
          <w:szCs w:val="23"/>
        </w:rPr>
        <w:t>)</w:t>
      </w:r>
    </w:p>
    <w:p w:rsidR="00E131FC" w:rsidRDefault="004D6CBC" w:rsidP="0048570D">
      <w:pPr>
        <w:numPr>
          <w:ilvl w:val="0"/>
          <w:numId w:val="1"/>
        </w:numPr>
        <w:rPr>
          <w:rStyle w:val="Hyperlink"/>
          <w:rFonts w:ascii="Arial" w:hAnsi="Arial" w:cs="Arial"/>
          <w:color w:val="auto"/>
          <w:sz w:val="23"/>
          <w:szCs w:val="23"/>
          <w:u w:val="none"/>
        </w:rPr>
      </w:pPr>
      <w:hyperlink r:id="rId16" w:history="1">
        <w:r w:rsidR="00E131FC" w:rsidRPr="008C5ED8">
          <w:rPr>
            <w:rStyle w:val="Hyperlink"/>
            <w:rFonts w:ascii="Arial" w:hAnsi="Arial" w:cs="Arial"/>
            <w:sz w:val="23"/>
            <w:szCs w:val="23"/>
          </w:rPr>
          <w:t>Protection of Freedoms Act</w:t>
        </w:r>
      </w:hyperlink>
      <w:r w:rsidR="00A330A0">
        <w:rPr>
          <w:rStyle w:val="Hyperlink"/>
          <w:rFonts w:ascii="Arial" w:hAnsi="Arial" w:cs="Arial"/>
          <w:sz w:val="23"/>
          <w:szCs w:val="23"/>
          <w:u w:val="none"/>
        </w:rPr>
        <w:t xml:space="preserve"> </w:t>
      </w:r>
      <w:r w:rsidR="00A330A0" w:rsidRPr="00A330A0">
        <w:rPr>
          <w:rStyle w:val="Hyperlink"/>
          <w:rFonts w:ascii="Arial" w:hAnsi="Arial" w:cs="Arial"/>
          <w:color w:val="auto"/>
          <w:sz w:val="23"/>
          <w:szCs w:val="23"/>
          <w:u w:val="none"/>
        </w:rPr>
        <w:t>(2012)</w:t>
      </w:r>
    </w:p>
    <w:p w:rsidR="00BA6B01" w:rsidRPr="00A330A0" w:rsidRDefault="004D6CBC" w:rsidP="0048570D">
      <w:pPr>
        <w:numPr>
          <w:ilvl w:val="0"/>
          <w:numId w:val="1"/>
        </w:numPr>
        <w:rPr>
          <w:rFonts w:ascii="Arial" w:hAnsi="Arial" w:cs="Arial"/>
          <w:sz w:val="23"/>
          <w:szCs w:val="23"/>
        </w:rPr>
      </w:pPr>
      <w:hyperlink r:id="rId17" w:history="1">
        <w:r w:rsidR="005A3BA2">
          <w:rPr>
            <w:rStyle w:val="Hyperlink"/>
            <w:rFonts w:ascii="Arial" w:hAnsi="Arial" w:cs="Arial"/>
            <w:sz w:val="23"/>
            <w:szCs w:val="23"/>
          </w:rPr>
          <w:t>Data</w:t>
        </w:r>
        <w:r w:rsidR="00BA6B01" w:rsidRPr="000F1DDF">
          <w:rPr>
            <w:rStyle w:val="Hyperlink"/>
            <w:rFonts w:ascii="Arial" w:hAnsi="Arial" w:cs="Arial"/>
            <w:sz w:val="23"/>
            <w:szCs w:val="23"/>
          </w:rPr>
          <w:t xml:space="preserve"> Protection Act</w:t>
        </w:r>
      </w:hyperlink>
      <w:r w:rsidR="00BA6B01">
        <w:rPr>
          <w:rStyle w:val="Hyperlink"/>
          <w:rFonts w:ascii="Arial" w:hAnsi="Arial" w:cs="Arial"/>
          <w:color w:val="auto"/>
          <w:sz w:val="23"/>
          <w:szCs w:val="23"/>
          <w:u w:val="none"/>
        </w:rPr>
        <w:t xml:space="preserve"> </w:t>
      </w:r>
      <w:r w:rsidR="000F1DDF">
        <w:rPr>
          <w:rStyle w:val="Hyperlink"/>
          <w:rFonts w:ascii="Arial" w:hAnsi="Arial" w:cs="Arial"/>
          <w:color w:val="auto"/>
          <w:sz w:val="23"/>
          <w:szCs w:val="23"/>
          <w:u w:val="none"/>
        </w:rPr>
        <w:t>(</w:t>
      </w:r>
      <w:r w:rsidR="00BA6B01">
        <w:rPr>
          <w:rStyle w:val="Hyperlink"/>
          <w:rFonts w:ascii="Arial" w:hAnsi="Arial" w:cs="Arial"/>
          <w:color w:val="auto"/>
          <w:sz w:val="23"/>
          <w:szCs w:val="23"/>
          <w:u w:val="none"/>
        </w:rPr>
        <w:t>2018</w:t>
      </w:r>
      <w:r w:rsidR="000F1DDF">
        <w:rPr>
          <w:rStyle w:val="Hyperlink"/>
          <w:rFonts w:ascii="Arial" w:hAnsi="Arial" w:cs="Arial"/>
          <w:color w:val="auto"/>
          <w:sz w:val="23"/>
          <w:szCs w:val="23"/>
          <w:u w:val="none"/>
        </w:rPr>
        <w:t>)</w:t>
      </w:r>
    </w:p>
    <w:p w:rsidR="00B76EB8" w:rsidRPr="00A330A0" w:rsidRDefault="004D6CBC" w:rsidP="0048570D">
      <w:pPr>
        <w:numPr>
          <w:ilvl w:val="0"/>
          <w:numId w:val="1"/>
        </w:numPr>
        <w:rPr>
          <w:rFonts w:ascii="Arial" w:hAnsi="Arial" w:cs="Arial"/>
          <w:sz w:val="23"/>
          <w:szCs w:val="23"/>
        </w:rPr>
      </w:pPr>
      <w:hyperlink r:id="rId18" w:history="1">
        <w:r w:rsidR="00B76EB8" w:rsidRPr="008C5ED8">
          <w:rPr>
            <w:rStyle w:val="Hyperlink"/>
            <w:rFonts w:ascii="Arial" w:hAnsi="Arial" w:cs="Arial"/>
            <w:sz w:val="23"/>
            <w:szCs w:val="23"/>
          </w:rPr>
          <w:t>The Prevent Duty Guidance for England and Wales</w:t>
        </w:r>
      </w:hyperlink>
      <w:r w:rsidR="00A330A0" w:rsidRPr="00E40B2D">
        <w:rPr>
          <w:rStyle w:val="Hyperlink"/>
          <w:rFonts w:ascii="Arial" w:hAnsi="Arial" w:cs="Arial"/>
          <w:sz w:val="23"/>
          <w:szCs w:val="23"/>
          <w:u w:val="none"/>
        </w:rPr>
        <w:t xml:space="preserve"> </w:t>
      </w:r>
      <w:r w:rsidR="00A330A0" w:rsidRPr="00A330A0">
        <w:rPr>
          <w:rStyle w:val="Hyperlink"/>
          <w:rFonts w:ascii="Arial" w:hAnsi="Arial" w:cs="Arial"/>
          <w:color w:val="auto"/>
          <w:sz w:val="23"/>
          <w:szCs w:val="23"/>
          <w:u w:val="none"/>
        </w:rPr>
        <w:t>(2015)</w:t>
      </w:r>
    </w:p>
    <w:p w:rsidR="00B76EB8" w:rsidRDefault="004D6CBC" w:rsidP="0048570D">
      <w:pPr>
        <w:numPr>
          <w:ilvl w:val="0"/>
          <w:numId w:val="1"/>
        </w:numPr>
        <w:rPr>
          <w:rStyle w:val="Hyperlink"/>
          <w:rFonts w:ascii="Arial" w:hAnsi="Arial" w:cs="Arial"/>
          <w:color w:val="auto"/>
          <w:sz w:val="23"/>
          <w:szCs w:val="23"/>
          <w:u w:val="none"/>
        </w:rPr>
      </w:pPr>
      <w:hyperlink r:id="rId19" w:history="1">
        <w:r w:rsidR="00B76EB8" w:rsidRPr="008C5ED8">
          <w:rPr>
            <w:rStyle w:val="Hyperlink"/>
            <w:rFonts w:ascii="Arial" w:hAnsi="Arial" w:cs="Arial"/>
            <w:sz w:val="23"/>
            <w:szCs w:val="23"/>
          </w:rPr>
          <w:t xml:space="preserve">The Prevent </w:t>
        </w:r>
        <w:r w:rsidR="001222CB" w:rsidRPr="008C5ED8">
          <w:rPr>
            <w:rStyle w:val="Hyperlink"/>
            <w:rFonts w:ascii="Arial" w:hAnsi="Arial" w:cs="Arial"/>
            <w:sz w:val="23"/>
            <w:szCs w:val="23"/>
          </w:rPr>
          <w:t>Duty: departmental advice for schools and childcare providers</w:t>
        </w:r>
        <w:r w:rsidR="001222CB" w:rsidRPr="00E40B2D">
          <w:rPr>
            <w:rStyle w:val="Hyperlink"/>
            <w:rFonts w:ascii="Arial" w:hAnsi="Arial" w:cs="Arial"/>
            <w:color w:val="auto"/>
            <w:sz w:val="23"/>
            <w:szCs w:val="23"/>
            <w:u w:val="none"/>
          </w:rPr>
          <w:t xml:space="preserve"> (2015)</w:t>
        </w:r>
      </w:hyperlink>
    </w:p>
    <w:p w:rsidR="009853BB" w:rsidRPr="009853BB" w:rsidRDefault="004D6CBC" w:rsidP="009853BB">
      <w:pPr>
        <w:numPr>
          <w:ilvl w:val="0"/>
          <w:numId w:val="1"/>
        </w:numPr>
        <w:rPr>
          <w:rFonts w:ascii="Arial" w:hAnsi="Arial" w:cs="Arial"/>
          <w:sz w:val="23"/>
          <w:szCs w:val="23"/>
        </w:rPr>
      </w:pPr>
      <w:hyperlink r:id="rId20" w:history="1">
        <w:r w:rsidR="009853BB" w:rsidRPr="009853BB">
          <w:rPr>
            <w:rStyle w:val="Hyperlink"/>
            <w:rFonts w:ascii="Arial" w:hAnsi="Arial" w:cs="Arial"/>
            <w:sz w:val="23"/>
            <w:szCs w:val="23"/>
          </w:rPr>
          <w:t>Prevent Duty Guidance: for further education institutions in England and Wales</w:t>
        </w:r>
      </w:hyperlink>
      <w:r w:rsidR="009853BB">
        <w:rPr>
          <w:rFonts w:ascii="Arial" w:hAnsi="Arial" w:cs="Arial"/>
          <w:sz w:val="23"/>
          <w:szCs w:val="23"/>
        </w:rPr>
        <w:t xml:space="preserve"> (2015)</w:t>
      </w:r>
    </w:p>
    <w:p w:rsidR="001222CB" w:rsidRPr="008C5ED8" w:rsidRDefault="004D6CBC" w:rsidP="0048570D">
      <w:pPr>
        <w:numPr>
          <w:ilvl w:val="0"/>
          <w:numId w:val="1"/>
        </w:numPr>
        <w:rPr>
          <w:rStyle w:val="Hyperlink"/>
          <w:rFonts w:ascii="Arial" w:hAnsi="Arial" w:cs="Arial"/>
          <w:color w:val="auto"/>
          <w:sz w:val="23"/>
          <w:szCs w:val="23"/>
          <w:u w:val="none"/>
        </w:rPr>
      </w:pPr>
      <w:hyperlink r:id="rId21" w:history="1">
        <w:r w:rsidR="001222CB" w:rsidRPr="008C5ED8">
          <w:rPr>
            <w:rStyle w:val="Hyperlink"/>
            <w:rFonts w:ascii="Arial" w:hAnsi="Arial" w:cs="Arial"/>
            <w:sz w:val="23"/>
            <w:szCs w:val="23"/>
          </w:rPr>
          <w:t>Mandatory reporting of Female Genital Mutilation – procedural information</w:t>
        </w:r>
        <w:r w:rsidR="001222CB" w:rsidRPr="00E40B2D">
          <w:rPr>
            <w:rStyle w:val="Hyperlink"/>
            <w:rFonts w:ascii="Arial" w:hAnsi="Arial" w:cs="Arial"/>
            <w:sz w:val="23"/>
            <w:szCs w:val="23"/>
            <w:u w:val="none"/>
          </w:rPr>
          <w:t xml:space="preserve"> </w:t>
        </w:r>
        <w:r w:rsidR="001222CB" w:rsidRPr="00E40B2D">
          <w:rPr>
            <w:rStyle w:val="Hyperlink"/>
            <w:rFonts w:ascii="Arial" w:hAnsi="Arial" w:cs="Arial"/>
            <w:color w:val="auto"/>
            <w:sz w:val="23"/>
            <w:szCs w:val="23"/>
            <w:u w:val="none"/>
          </w:rPr>
          <w:t>(2015)</w:t>
        </w:r>
      </w:hyperlink>
    </w:p>
    <w:p w:rsidR="002872A4" w:rsidRDefault="004D6CBC" w:rsidP="0048570D">
      <w:pPr>
        <w:numPr>
          <w:ilvl w:val="0"/>
          <w:numId w:val="1"/>
        </w:numPr>
        <w:rPr>
          <w:rStyle w:val="Hyperlink"/>
          <w:rFonts w:ascii="Arial" w:hAnsi="Arial" w:cs="Arial"/>
          <w:color w:val="auto"/>
          <w:sz w:val="23"/>
          <w:szCs w:val="23"/>
          <w:u w:val="none"/>
        </w:rPr>
      </w:pPr>
      <w:hyperlink r:id="rId22" w:history="1">
        <w:r w:rsidR="0052561B" w:rsidRPr="008C5ED8">
          <w:rPr>
            <w:rStyle w:val="Hyperlink"/>
            <w:rFonts w:ascii="Arial" w:hAnsi="Arial" w:cs="Arial"/>
            <w:sz w:val="23"/>
            <w:szCs w:val="23"/>
          </w:rPr>
          <w:t>Sexual O</w:t>
        </w:r>
        <w:r w:rsidR="004566E2" w:rsidRPr="008C5ED8">
          <w:rPr>
            <w:rStyle w:val="Hyperlink"/>
            <w:rFonts w:ascii="Arial" w:hAnsi="Arial" w:cs="Arial"/>
            <w:sz w:val="23"/>
            <w:szCs w:val="23"/>
          </w:rPr>
          <w:t>ffen</w:t>
        </w:r>
        <w:r w:rsidR="000A6CE5" w:rsidRPr="008C5ED8">
          <w:rPr>
            <w:rStyle w:val="Hyperlink"/>
            <w:rFonts w:ascii="Arial" w:hAnsi="Arial" w:cs="Arial"/>
            <w:sz w:val="23"/>
            <w:szCs w:val="23"/>
          </w:rPr>
          <w:t>ces Act</w:t>
        </w:r>
        <w:r w:rsidR="000A6CE5" w:rsidRPr="00E40B2D">
          <w:rPr>
            <w:rStyle w:val="Hyperlink"/>
            <w:rFonts w:ascii="Arial" w:hAnsi="Arial" w:cs="Arial"/>
            <w:sz w:val="23"/>
            <w:szCs w:val="23"/>
            <w:u w:val="none"/>
          </w:rPr>
          <w:t xml:space="preserve"> </w:t>
        </w:r>
        <w:r w:rsidR="0052561B" w:rsidRPr="00E40B2D">
          <w:rPr>
            <w:rStyle w:val="Hyperlink"/>
            <w:rFonts w:ascii="Arial" w:hAnsi="Arial" w:cs="Arial"/>
            <w:color w:val="auto"/>
            <w:sz w:val="23"/>
            <w:szCs w:val="23"/>
            <w:u w:val="none"/>
          </w:rPr>
          <w:t>(</w:t>
        </w:r>
        <w:r w:rsidR="000A6CE5" w:rsidRPr="00E40B2D">
          <w:rPr>
            <w:rStyle w:val="Hyperlink"/>
            <w:rFonts w:ascii="Arial" w:hAnsi="Arial" w:cs="Arial"/>
            <w:color w:val="auto"/>
            <w:sz w:val="23"/>
            <w:szCs w:val="23"/>
            <w:u w:val="none"/>
          </w:rPr>
          <w:t>2003</w:t>
        </w:r>
        <w:r w:rsidR="0052561B" w:rsidRPr="00E40B2D">
          <w:rPr>
            <w:rStyle w:val="Hyperlink"/>
            <w:rFonts w:ascii="Arial" w:hAnsi="Arial" w:cs="Arial"/>
            <w:color w:val="auto"/>
            <w:sz w:val="23"/>
            <w:szCs w:val="23"/>
            <w:u w:val="none"/>
          </w:rPr>
          <w:t>)</w:t>
        </w:r>
      </w:hyperlink>
      <w:r w:rsidR="000A6CE5" w:rsidRPr="008C5ED8">
        <w:rPr>
          <w:rFonts w:ascii="Arial" w:hAnsi="Arial" w:cs="Arial"/>
          <w:sz w:val="23"/>
          <w:szCs w:val="23"/>
        </w:rPr>
        <w:t xml:space="preserve"> and </w:t>
      </w:r>
      <w:hyperlink r:id="rId23" w:history="1">
        <w:r w:rsidR="000A6CE5" w:rsidRPr="008C5ED8">
          <w:rPr>
            <w:rStyle w:val="Hyperlink"/>
            <w:rFonts w:ascii="Arial" w:hAnsi="Arial" w:cs="Arial"/>
            <w:sz w:val="23"/>
            <w:szCs w:val="23"/>
          </w:rPr>
          <w:t>Serious Crime A</w:t>
        </w:r>
        <w:r w:rsidR="004566E2" w:rsidRPr="008C5ED8">
          <w:rPr>
            <w:rStyle w:val="Hyperlink"/>
            <w:rFonts w:ascii="Arial" w:hAnsi="Arial" w:cs="Arial"/>
            <w:sz w:val="23"/>
            <w:szCs w:val="23"/>
          </w:rPr>
          <w:t>ct</w:t>
        </w:r>
        <w:r w:rsidR="004566E2" w:rsidRPr="00E40B2D">
          <w:rPr>
            <w:rStyle w:val="Hyperlink"/>
            <w:rFonts w:ascii="Arial" w:hAnsi="Arial" w:cs="Arial"/>
            <w:sz w:val="23"/>
            <w:szCs w:val="23"/>
            <w:u w:val="none"/>
          </w:rPr>
          <w:t xml:space="preserve"> </w:t>
        </w:r>
        <w:r w:rsidR="0052561B" w:rsidRPr="00E40B2D">
          <w:rPr>
            <w:rStyle w:val="Hyperlink"/>
            <w:rFonts w:ascii="Arial" w:hAnsi="Arial" w:cs="Arial"/>
            <w:color w:val="auto"/>
            <w:sz w:val="23"/>
            <w:szCs w:val="23"/>
            <w:u w:val="none"/>
          </w:rPr>
          <w:t>(</w:t>
        </w:r>
        <w:r w:rsidR="004566E2" w:rsidRPr="00E40B2D">
          <w:rPr>
            <w:rStyle w:val="Hyperlink"/>
            <w:rFonts w:ascii="Arial" w:hAnsi="Arial" w:cs="Arial"/>
            <w:color w:val="auto"/>
            <w:sz w:val="23"/>
            <w:szCs w:val="23"/>
            <w:u w:val="none"/>
          </w:rPr>
          <w:t>2015</w:t>
        </w:r>
        <w:r w:rsidR="0052561B" w:rsidRPr="00E40B2D">
          <w:rPr>
            <w:rStyle w:val="Hyperlink"/>
            <w:rFonts w:ascii="Arial" w:hAnsi="Arial" w:cs="Arial"/>
            <w:color w:val="auto"/>
            <w:sz w:val="23"/>
            <w:szCs w:val="23"/>
            <w:u w:val="none"/>
          </w:rPr>
          <w:t>)</w:t>
        </w:r>
      </w:hyperlink>
    </w:p>
    <w:p w:rsidR="004357C1" w:rsidRDefault="004D6CBC" w:rsidP="002872A4">
      <w:pPr>
        <w:numPr>
          <w:ilvl w:val="0"/>
          <w:numId w:val="1"/>
        </w:numPr>
        <w:rPr>
          <w:rFonts w:ascii="Arial" w:hAnsi="Arial" w:cs="Arial"/>
          <w:sz w:val="23"/>
          <w:szCs w:val="23"/>
        </w:rPr>
      </w:pPr>
      <w:hyperlink r:id="rId24" w:history="1">
        <w:r w:rsidR="002872A4" w:rsidRPr="00DD1855">
          <w:rPr>
            <w:rStyle w:val="Hyperlink"/>
            <w:rFonts w:ascii="Arial" w:hAnsi="Arial" w:cs="Arial"/>
            <w:sz w:val="23"/>
            <w:szCs w:val="23"/>
          </w:rPr>
          <w:t>Sexual violence and sexual harassment between children in schools and colleges</w:t>
        </w:r>
      </w:hyperlink>
      <w:r w:rsidR="002872A4">
        <w:rPr>
          <w:rFonts w:ascii="Arial" w:hAnsi="Arial" w:cs="Arial"/>
          <w:sz w:val="23"/>
          <w:szCs w:val="23"/>
        </w:rPr>
        <w:t xml:space="preserve"> (2018)</w:t>
      </w:r>
    </w:p>
    <w:p w:rsidR="00405553" w:rsidRDefault="004D6CBC" w:rsidP="002872A4">
      <w:pPr>
        <w:numPr>
          <w:ilvl w:val="0"/>
          <w:numId w:val="1"/>
        </w:numPr>
        <w:rPr>
          <w:rFonts w:ascii="Arial" w:hAnsi="Arial" w:cs="Arial"/>
          <w:sz w:val="23"/>
          <w:szCs w:val="23"/>
        </w:rPr>
      </w:pPr>
      <w:hyperlink r:id="rId25" w:history="1">
        <w:r w:rsidR="002872A4" w:rsidRPr="00DD1855">
          <w:rPr>
            <w:rStyle w:val="Hyperlink"/>
            <w:rFonts w:ascii="Arial" w:hAnsi="Arial" w:cs="Arial"/>
            <w:sz w:val="23"/>
            <w:szCs w:val="23"/>
          </w:rPr>
          <w:t>Children Missing Education; statutory guidance for local authorities</w:t>
        </w:r>
      </w:hyperlink>
      <w:r w:rsidR="002872A4">
        <w:rPr>
          <w:rFonts w:ascii="Arial" w:hAnsi="Arial" w:cs="Arial"/>
          <w:sz w:val="23"/>
          <w:szCs w:val="23"/>
        </w:rPr>
        <w:t xml:space="preserve"> (2016)</w:t>
      </w:r>
    </w:p>
    <w:p w:rsidR="00405553" w:rsidRDefault="004D6CBC" w:rsidP="002872A4">
      <w:pPr>
        <w:numPr>
          <w:ilvl w:val="0"/>
          <w:numId w:val="1"/>
        </w:numPr>
        <w:rPr>
          <w:rFonts w:ascii="Arial" w:hAnsi="Arial" w:cs="Arial"/>
          <w:sz w:val="23"/>
          <w:szCs w:val="23"/>
        </w:rPr>
      </w:pPr>
      <w:hyperlink r:id="rId26" w:history="1">
        <w:r w:rsidR="00405553" w:rsidRPr="0029705D">
          <w:rPr>
            <w:rStyle w:val="Hyperlink"/>
            <w:rFonts w:ascii="Arial" w:hAnsi="Arial" w:cs="Arial"/>
            <w:sz w:val="23"/>
            <w:szCs w:val="23"/>
          </w:rPr>
          <w:t>Mental Health and Behaviour in Schools</w:t>
        </w:r>
      </w:hyperlink>
      <w:r w:rsidR="00405553">
        <w:rPr>
          <w:rFonts w:ascii="Arial" w:hAnsi="Arial" w:cs="Arial"/>
          <w:sz w:val="23"/>
          <w:szCs w:val="23"/>
        </w:rPr>
        <w:t xml:space="preserve"> (2018) </w:t>
      </w:r>
    </w:p>
    <w:p w:rsidR="00405553" w:rsidRDefault="004D6CBC" w:rsidP="002872A4">
      <w:pPr>
        <w:numPr>
          <w:ilvl w:val="0"/>
          <w:numId w:val="1"/>
        </w:numPr>
        <w:rPr>
          <w:rFonts w:ascii="Arial" w:hAnsi="Arial" w:cs="Arial"/>
          <w:sz w:val="23"/>
          <w:szCs w:val="23"/>
        </w:rPr>
      </w:pPr>
      <w:hyperlink r:id="rId27" w:history="1">
        <w:r w:rsidR="00405553" w:rsidRPr="0029705D">
          <w:rPr>
            <w:rStyle w:val="Hyperlink"/>
            <w:rFonts w:ascii="Arial" w:hAnsi="Arial" w:cs="Arial"/>
            <w:sz w:val="23"/>
            <w:szCs w:val="23"/>
          </w:rPr>
          <w:t>Relationships Education, Relationships and Sex Education (RSE) and Health Education</w:t>
        </w:r>
      </w:hyperlink>
      <w:r w:rsidR="00405553">
        <w:rPr>
          <w:rFonts w:ascii="Arial" w:hAnsi="Arial" w:cs="Arial"/>
          <w:sz w:val="23"/>
          <w:szCs w:val="23"/>
        </w:rPr>
        <w:t xml:space="preserve"> (2019)</w:t>
      </w:r>
    </w:p>
    <w:p w:rsidR="00405553" w:rsidRDefault="004D6CBC" w:rsidP="002872A4">
      <w:pPr>
        <w:numPr>
          <w:ilvl w:val="0"/>
          <w:numId w:val="1"/>
        </w:numPr>
        <w:rPr>
          <w:rFonts w:ascii="Arial" w:hAnsi="Arial" w:cs="Arial"/>
          <w:sz w:val="23"/>
          <w:szCs w:val="23"/>
        </w:rPr>
      </w:pPr>
      <w:hyperlink r:id="rId28" w:history="1">
        <w:r w:rsidR="00405553" w:rsidRPr="0029705D">
          <w:rPr>
            <w:rStyle w:val="Hyperlink"/>
            <w:rFonts w:ascii="Arial" w:hAnsi="Arial" w:cs="Arial"/>
            <w:sz w:val="23"/>
            <w:szCs w:val="23"/>
          </w:rPr>
          <w:t>Teaching Online Safety in Schools</w:t>
        </w:r>
      </w:hyperlink>
      <w:r w:rsidR="0029705D">
        <w:rPr>
          <w:rFonts w:ascii="Arial" w:hAnsi="Arial" w:cs="Arial"/>
          <w:sz w:val="23"/>
          <w:szCs w:val="23"/>
        </w:rPr>
        <w:t xml:space="preserve"> </w:t>
      </w:r>
      <w:r w:rsidR="00405553">
        <w:rPr>
          <w:rFonts w:ascii="Arial" w:hAnsi="Arial" w:cs="Arial"/>
          <w:sz w:val="23"/>
          <w:szCs w:val="23"/>
        </w:rPr>
        <w:t>(2019)</w:t>
      </w:r>
    </w:p>
    <w:p w:rsidR="00651395" w:rsidRDefault="004D6CBC" w:rsidP="002872A4">
      <w:pPr>
        <w:numPr>
          <w:ilvl w:val="0"/>
          <w:numId w:val="1"/>
        </w:numPr>
        <w:rPr>
          <w:rFonts w:ascii="Arial" w:hAnsi="Arial" w:cs="Arial"/>
          <w:sz w:val="23"/>
          <w:szCs w:val="23"/>
        </w:rPr>
      </w:pPr>
      <w:hyperlink r:id="rId29" w:history="1">
        <w:r w:rsidR="00651395" w:rsidRPr="0029705D">
          <w:rPr>
            <w:rStyle w:val="Hyperlink"/>
            <w:rFonts w:ascii="Arial" w:hAnsi="Arial" w:cs="Arial"/>
            <w:sz w:val="23"/>
            <w:szCs w:val="23"/>
          </w:rPr>
          <w:t>Serious Violence Strategy</w:t>
        </w:r>
      </w:hyperlink>
      <w:r w:rsidR="00651395">
        <w:rPr>
          <w:rFonts w:ascii="Arial" w:hAnsi="Arial" w:cs="Arial"/>
          <w:sz w:val="23"/>
          <w:szCs w:val="23"/>
        </w:rPr>
        <w:t xml:space="preserve"> (2018)</w:t>
      </w:r>
    </w:p>
    <w:p w:rsidR="008206C7" w:rsidRDefault="004D6CBC" w:rsidP="00185499">
      <w:pPr>
        <w:numPr>
          <w:ilvl w:val="0"/>
          <w:numId w:val="1"/>
        </w:numPr>
        <w:rPr>
          <w:rFonts w:ascii="Arial" w:hAnsi="Arial" w:cs="Arial"/>
          <w:sz w:val="23"/>
          <w:szCs w:val="23"/>
        </w:rPr>
      </w:pPr>
      <w:hyperlink r:id="rId30" w:history="1">
        <w:r w:rsidR="00185499" w:rsidRPr="00FD0354">
          <w:rPr>
            <w:rStyle w:val="Hyperlink"/>
            <w:rFonts w:ascii="Arial" w:hAnsi="Arial" w:cs="Arial"/>
            <w:sz w:val="23"/>
            <w:szCs w:val="23"/>
          </w:rPr>
          <w:t>Promoting the education of looked-after children and previously-looked after children; Statutory guidance for local authorities</w:t>
        </w:r>
      </w:hyperlink>
      <w:r w:rsidR="00185499">
        <w:rPr>
          <w:rFonts w:ascii="Arial" w:hAnsi="Arial" w:cs="Arial"/>
          <w:sz w:val="23"/>
          <w:szCs w:val="23"/>
        </w:rPr>
        <w:t xml:space="preserve"> </w:t>
      </w:r>
      <w:r w:rsidR="00185499" w:rsidRPr="00185499">
        <w:rPr>
          <w:rFonts w:ascii="Arial" w:hAnsi="Arial" w:cs="Arial"/>
          <w:sz w:val="23"/>
          <w:szCs w:val="23"/>
        </w:rPr>
        <w:t>(2018)</w:t>
      </w:r>
    </w:p>
    <w:p w:rsidR="004D7948" w:rsidRPr="004D7948" w:rsidRDefault="004D6CBC" w:rsidP="004D7948">
      <w:pPr>
        <w:numPr>
          <w:ilvl w:val="0"/>
          <w:numId w:val="1"/>
        </w:numPr>
        <w:rPr>
          <w:rFonts w:ascii="Arial" w:hAnsi="Arial" w:cs="Arial"/>
          <w:sz w:val="23"/>
          <w:szCs w:val="23"/>
        </w:rPr>
      </w:pPr>
      <w:hyperlink r:id="rId31" w:history="1">
        <w:r w:rsidR="004D7948" w:rsidRPr="0044310B">
          <w:rPr>
            <w:rStyle w:val="Hyperlink"/>
            <w:rFonts w:ascii="Arial" w:hAnsi="Arial" w:cs="Arial"/>
            <w:sz w:val="23"/>
            <w:szCs w:val="23"/>
          </w:rPr>
          <w:t>Designated teacher for looked-after and previously looked-after children</w:t>
        </w:r>
      </w:hyperlink>
      <w:r w:rsidR="004D7948" w:rsidRPr="004D7948">
        <w:rPr>
          <w:rFonts w:ascii="Arial" w:hAnsi="Arial" w:cs="Arial"/>
          <w:sz w:val="23"/>
          <w:szCs w:val="23"/>
        </w:rPr>
        <w:t xml:space="preserve"> (2018)</w:t>
      </w:r>
    </w:p>
    <w:p w:rsidR="001222CB" w:rsidRDefault="001222CB" w:rsidP="002A2708">
      <w:pPr>
        <w:ind w:left="720"/>
        <w:rPr>
          <w:rFonts w:ascii="Arial" w:hAnsi="Arial" w:cs="Arial"/>
          <w:sz w:val="23"/>
          <w:szCs w:val="23"/>
        </w:rPr>
      </w:pPr>
    </w:p>
    <w:p w:rsidR="00D65785" w:rsidRDefault="00304B90" w:rsidP="00C415BD">
      <w:pPr>
        <w:rPr>
          <w:rFonts w:ascii="Arial" w:hAnsi="Arial" w:cs="Arial"/>
          <w:sz w:val="23"/>
          <w:szCs w:val="23"/>
        </w:rPr>
      </w:pPr>
      <w:r w:rsidRPr="008C5ED8">
        <w:rPr>
          <w:rFonts w:ascii="Arial" w:hAnsi="Arial" w:cs="Arial"/>
          <w:sz w:val="23"/>
          <w:szCs w:val="23"/>
        </w:rPr>
        <w:t xml:space="preserve">The policy is </w:t>
      </w:r>
      <w:r w:rsidR="003A35F9" w:rsidRPr="008C5ED8">
        <w:rPr>
          <w:rFonts w:ascii="Arial" w:hAnsi="Arial" w:cs="Arial"/>
          <w:sz w:val="23"/>
          <w:szCs w:val="23"/>
        </w:rPr>
        <w:t xml:space="preserve">consistent with </w:t>
      </w:r>
      <w:hyperlink r:id="rId32" w:history="1">
        <w:r w:rsidR="003A35F9" w:rsidRPr="004D1BC7">
          <w:rPr>
            <w:rStyle w:val="Hyperlink"/>
            <w:rFonts w:ascii="Arial" w:hAnsi="Arial" w:cs="Arial"/>
            <w:sz w:val="23"/>
            <w:szCs w:val="23"/>
          </w:rPr>
          <w:t xml:space="preserve">Derby and Derbyshire Safeguarding Children </w:t>
        </w:r>
        <w:r w:rsidR="00E63F78">
          <w:rPr>
            <w:rStyle w:val="Hyperlink"/>
            <w:rFonts w:ascii="Arial" w:hAnsi="Arial" w:cs="Arial"/>
            <w:sz w:val="23"/>
            <w:szCs w:val="23"/>
          </w:rPr>
          <w:t xml:space="preserve">Partnership </w:t>
        </w:r>
        <w:r w:rsidR="003A35F9" w:rsidRPr="004D1BC7">
          <w:rPr>
            <w:rStyle w:val="Hyperlink"/>
            <w:rFonts w:ascii="Arial" w:hAnsi="Arial" w:cs="Arial"/>
            <w:sz w:val="23"/>
            <w:szCs w:val="23"/>
          </w:rPr>
          <w:t>web-based procedures</w:t>
        </w:r>
      </w:hyperlink>
      <w:r w:rsidR="000003F5" w:rsidRPr="00E04869">
        <w:rPr>
          <w:rStyle w:val="Hyperlink"/>
          <w:rFonts w:ascii="Arial" w:hAnsi="Arial" w:cs="Arial"/>
          <w:color w:val="auto"/>
          <w:sz w:val="23"/>
          <w:szCs w:val="23"/>
          <w:u w:val="none"/>
        </w:rPr>
        <w:t>, including the local criteria for action (thresholds document) and local protocol for assessment. These</w:t>
      </w:r>
      <w:r w:rsidR="00F54E6F">
        <w:rPr>
          <w:rStyle w:val="Hyperlink"/>
          <w:rFonts w:ascii="Arial" w:hAnsi="Arial" w:cs="Arial"/>
          <w:color w:val="auto"/>
          <w:sz w:val="23"/>
          <w:szCs w:val="23"/>
        </w:rPr>
        <w:t xml:space="preserve"> </w:t>
      </w:r>
      <w:r w:rsidR="001F1A0E" w:rsidRPr="008C5ED8">
        <w:rPr>
          <w:rFonts w:ascii="Arial" w:hAnsi="Arial" w:cs="Arial"/>
          <w:sz w:val="23"/>
          <w:szCs w:val="23"/>
        </w:rPr>
        <w:t xml:space="preserve">can be found </w:t>
      </w:r>
      <w:r w:rsidR="007B0C0D">
        <w:rPr>
          <w:rFonts w:ascii="Arial" w:hAnsi="Arial" w:cs="Arial"/>
          <w:sz w:val="23"/>
          <w:szCs w:val="23"/>
        </w:rPr>
        <w:t>on the school website</w:t>
      </w:r>
      <w:r w:rsidR="001F1A0E" w:rsidRPr="008C5ED8">
        <w:rPr>
          <w:rFonts w:ascii="Arial" w:hAnsi="Arial" w:cs="Arial"/>
          <w:sz w:val="23"/>
          <w:szCs w:val="23"/>
        </w:rPr>
        <w:t xml:space="preserve"> and is also </w:t>
      </w:r>
      <w:r w:rsidR="003A35F9" w:rsidRPr="008C5ED8">
        <w:rPr>
          <w:rFonts w:ascii="Arial" w:hAnsi="Arial" w:cs="Arial"/>
          <w:sz w:val="23"/>
          <w:szCs w:val="23"/>
        </w:rPr>
        <w:t>located on</w:t>
      </w:r>
      <w:r w:rsidR="00CC2A2A" w:rsidRPr="008C5ED8">
        <w:rPr>
          <w:rFonts w:ascii="Arial" w:hAnsi="Arial" w:cs="Arial"/>
          <w:sz w:val="23"/>
          <w:szCs w:val="23"/>
        </w:rPr>
        <w:t xml:space="preserve"> the </w:t>
      </w:r>
      <w:hyperlink r:id="rId33" w:history="1">
        <w:r w:rsidR="00CC2A2A" w:rsidRPr="008C5ED8">
          <w:rPr>
            <w:rStyle w:val="Hyperlink"/>
            <w:rFonts w:ascii="Arial" w:hAnsi="Arial" w:cs="Arial"/>
            <w:sz w:val="23"/>
            <w:szCs w:val="23"/>
          </w:rPr>
          <w:t>Policy and Procedures</w:t>
        </w:r>
      </w:hyperlink>
      <w:r w:rsidR="00CC2A2A" w:rsidRPr="008C5ED8">
        <w:rPr>
          <w:rFonts w:ascii="Arial" w:hAnsi="Arial" w:cs="Arial"/>
          <w:sz w:val="23"/>
          <w:szCs w:val="23"/>
        </w:rPr>
        <w:t xml:space="preserve"> page of </w:t>
      </w:r>
      <w:r w:rsidR="00872A86">
        <w:rPr>
          <w:rFonts w:ascii="Arial" w:hAnsi="Arial" w:cs="Arial"/>
          <w:sz w:val="23"/>
          <w:szCs w:val="23"/>
          <w:highlight w:val="yellow"/>
        </w:rPr>
        <w:fldChar w:fldCharType="begin"/>
      </w:r>
      <w:r w:rsidR="00872A86">
        <w:rPr>
          <w:rFonts w:ascii="Arial" w:hAnsi="Arial" w:cs="Arial"/>
          <w:sz w:val="23"/>
          <w:szCs w:val="23"/>
          <w:highlight w:val="yellow"/>
        </w:rPr>
        <w:instrText xml:space="preserve"> HYPERLINK "http://</w:instrText>
      </w:r>
      <w:r w:rsidR="00872A86" w:rsidRPr="00872A86">
        <w:rPr>
          <w:rFonts w:ascii="Arial" w:hAnsi="Arial" w:cs="Arial"/>
          <w:sz w:val="23"/>
          <w:szCs w:val="23"/>
          <w:highlight w:val="yellow"/>
        </w:rPr>
        <w:instrText>www.ddscp.org.uk</w:instrText>
      </w:r>
      <w:r w:rsidR="00872A86">
        <w:rPr>
          <w:rFonts w:ascii="Arial" w:hAnsi="Arial" w:cs="Arial"/>
          <w:sz w:val="23"/>
          <w:szCs w:val="23"/>
          <w:highlight w:val="yellow"/>
        </w:rPr>
        <w:instrText xml:space="preserve">" </w:instrText>
      </w:r>
      <w:r w:rsidR="00872A86">
        <w:rPr>
          <w:rFonts w:ascii="Arial" w:hAnsi="Arial" w:cs="Arial"/>
          <w:sz w:val="23"/>
          <w:szCs w:val="23"/>
          <w:highlight w:val="yellow"/>
        </w:rPr>
        <w:fldChar w:fldCharType="separate"/>
      </w:r>
      <w:r w:rsidR="00872A86" w:rsidRPr="00872A86">
        <w:rPr>
          <w:rStyle w:val="Hyperlink"/>
          <w:rFonts w:ascii="Arial" w:hAnsi="Arial" w:cs="Arial"/>
          <w:sz w:val="23"/>
          <w:szCs w:val="23"/>
        </w:rPr>
        <w:t>www.ddscp.org.uk</w:t>
      </w:r>
      <w:ins w:id="6" w:author="Carol Woods" w:date="2019-10-02T15:54:00Z">
        <w:r w:rsidR="00872A86">
          <w:rPr>
            <w:rFonts w:ascii="Arial" w:hAnsi="Arial" w:cs="Arial"/>
            <w:sz w:val="23"/>
            <w:szCs w:val="23"/>
            <w:highlight w:val="yellow"/>
          </w:rPr>
          <w:fldChar w:fldCharType="end"/>
        </w:r>
      </w:ins>
      <w:r w:rsidRPr="00872A86">
        <w:rPr>
          <w:rFonts w:ascii="Arial" w:hAnsi="Arial" w:cs="Arial"/>
          <w:sz w:val="23"/>
          <w:szCs w:val="23"/>
        </w:rPr>
        <w:t>.</w:t>
      </w:r>
      <w:r w:rsidR="00F54E6F">
        <w:rPr>
          <w:rFonts w:ascii="Arial" w:hAnsi="Arial" w:cs="Arial"/>
          <w:sz w:val="23"/>
          <w:szCs w:val="23"/>
        </w:rPr>
        <w:t xml:space="preserve"> </w:t>
      </w:r>
      <w:r w:rsidR="005132F5" w:rsidRPr="008C5ED8">
        <w:rPr>
          <w:rFonts w:ascii="Arial" w:hAnsi="Arial" w:cs="Arial"/>
          <w:sz w:val="23"/>
          <w:szCs w:val="23"/>
        </w:rPr>
        <w:t>The school</w:t>
      </w:r>
      <w:r w:rsidRPr="008C5ED8">
        <w:rPr>
          <w:rFonts w:ascii="Arial" w:hAnsi="Arial" w:cs="Arial"/>
          <w:sz w:val="23"/>
          <w:szCs w:val="23"/>
        </w:rPr>
        <w:t xml:space="preserve"> will </w:t>
      </w:r>
      <w:r w:rsidR="00A049B4" w:rsidRPr="008C5ED8">
        <w:rPr>
          <w:rFonts w:ascii="Arial" w:hAnsi="Arial" w:cs="Arial"/>
          <w:sz w:val="23"/>
          <w:szCs w:val="23"/>
        </w:rPr>
        <w:t xml:space="preserve">adhere to the </w:t>
      </w:r>
      <w:r w:rsidRPr="008C5ED8">
        <w:rPr>
          <w:rFonts w:ascii="Arial" w:hAnsi="Arial" w:cs="Arial"/>
          <w:sz w:val="23"/>
          <w:szCs w:val="23"/>
        </w:rPr>
        <w:t xml:space="preserve">Derby and Derbyshire Safeguarding Children </w:t>
      </w:r>
      <w:r w:rsidR="00405553">
        <w:rPr>
          <w:rFonts w:ascii="Arial" w:hAnsi="Arial" w:cs="Arial"/>
          <w:sz w:val="23"/>
          <w:szCs w:val="23"/>
        </w:rPr>
        <w:t xml:space="preserve">Partnership </w:t>
      </w:r>
      <w:r w:rsidRPr="008C5ED8">
        <w:rPr>
          <w:rFonts w:ascii="Arial" w:hAnsi="Arial" w:cs="Arial"/>
          <w:sz w:val="23"/>
          <w:szCs w:val="23"/>
        </w:rPr>
        <w:t>procedures.</w:t>
      </w:r>
      <w:r w:rsidR="00D41268">
        <w:rPr>
          <w:rFonts w:ascii="Arial" w:hAnsi="Arial" w:cs="Arial"/>
          <w:sz w:val="23"/>
          <w:szCs w:val="23"/>
        </w:rPr>
        <w:t xml:space="preserve"> </w:t>
      </w:r>
    </w:p>
    <w:p w:rsidR="00D65785" w:rsidRDefault="00D65785" w:rsidP="00C415BD">
      <w:pPr>
        <w:rPr>
          <w:rFonts w:ascii="Arial" w:hAnsi="Arial" w:cs="Arial"/>
          <w:sz w:val="23"/>
          <w:szCs w:val="23"/>
        </w:rPr>
      </w:pPr>
    </w:p>
    <w:p w:rsidR="006F1B57" w:rsidRDefault="006F1B57" w:rsidP="00C415BD">
      <w:pPr>
        <w:rPr>
          <w:rFonts w:ascii="Arial" w:hAnsi="Arial" w:cs="Arial"/>
          <w:sz w:val="23"/>
          <w:szCs w:val="23"/>
        </w:rPr>
      </w:pPr>
    </w:p>
    <w:p w:rsidR="003A35F9" w:rsidRPr="00E3414E" w:rsidRDefault="00D65785" w:rsidP="00C415BD">
      <w:pPr>
        <w:rPr>
          <w:rFonts w:ascii="Arial" w:hAnsi="Arial" w:cs="Arial"/>
          <w:b/>
          <w:sz w:val="23"/>
          <w:szCs w:val="23"/>
        </w:rPr>
      </w:pPr>
      <w:r w:rsidRPr="00E3414E">
        <w:rPr>
          <w:rFonts w:ascii="Arial" w:hAnsi="Arial" w:cs="Arial"/>
          <w:b/>
          <w:sz w:val="23"/>
          <w:szCs w:val="23"/>
        </w:rPr>
        <w:t xml:space="preserve">Multi-agency </w:t>
      </w:r>
      <w:r w:rsidR="00651395">
        <w:rPr>
          <w:rFonts w:ascii="Arial" w:hAnsi="Arial" w:cs="Arial"/>
          <w:b/>
          <w:sz w:val="23"/>
          <w:szCs w:val="23"/>
        </w:rPr>
        <w:t>working</w:t>
      </w:r>
      <w:r w:rsidRPr="00E3414E">
        <w:rPr>
          <w:rFonts w:ascii="Arial" w:hAnsi="Arial" w:cs="Arial"/>
          <w:b/>
          <w:sz w:val="23"/>
          <w:szCs w:val="23"/>
        </w:rPr>
        <w:t xml:space="preserve"> </w:t>
      </w:r>
      <w:r w:rsidR="003A35F9" w:rsidRPr="00E3414E">
        <w:rPr>
          <w:rFonts w:ascii="Arial" w:hAnsi="Arial" w:cs="Arial"/>
          <w:b/>
          <w:sz w:val="23"/>
          <w:szCs w:val="23"/>
        </w:rPr>
        <w:t xml:space="preserve">  </w:t>
      </w:r>
    </w:p>
    <w:p w:rsidR="00D65785" w:rsidRPr="008C5ED8" w:rsidRDefault="009A5057" w:rsidP="00C415BD">
      <w:pPr>
        <w:rPr>
          <w:rFonts w:ascii="Arial" w:hAnsi="Arial" w:cs="Arial"/>
          <w:sz w:val="23"/>
          <w:szCs w:val="23"/>
        </w:rPr>
      </w:pPr>
      <w:r>
        <w:rPr>
          <w:rFonts w:ascii="Arial" w:hAnsi="Arial" w:cs="Arial"/>
          <w:sz w:val="23"/>
          <w:szCs w:val="23"/>
        </w:rPr>
        <w:t xml:space="preserve">The </w:t>
      </w:r>
      <w:r w:rsidR="00D63ECB">
        <w:rPr>
          <w:rFonts w:ascii="Arial" w:hAnsi="Arial" w:cs="Arial"/>
          <w:sz w:val="23"/>
          <w:szCs w:val="23"/>
        </w:rPr>
        <w:t xml:space="preserve">safeguarding partners </w:t>
      </w:r>
      <w:r>
        <w:rPr>
          <w:rFonts w:ascii="Arial" w:hAnsi="Arial" w:cs="Arial"/>
          <w:sz w:val="23"/>
          <w:szCs w:val="23"/>
        </w:rPr>
        <w:t>in</w:t>
      </w:r>
      <w:r w:rsidR="00D63ECB">
        <w:rPr>
          <w:rFonts w:ascii="Arial" w:hAnsi="Arial" w:cs="Arial"/>
          <w:sz w:val="23"/>
          <w:szCs w:val="23"/>
        </w:rPr>
        <w:t xml:space="preserve"> Derby and Derbyshire</w:t>
      </w:r>
      <w:r>
        <w:rPr>
          <w:rFonts w:ascii="Arial" w:hAnsi="Arial" w:cs="Arial"/>
          <w:sz w:val="23"/>
          <w:szCs w:val="23"/>
        </w:rPr>
        <w:t xml:space="preserve"> have a shared and equal duty to make arrangements to work together to safeguard and promote the welfare of all children in a local area. The </w:t>
      </w:r>
      <w:r w:rsidR="00F250D4">
        <w:rPr>
          <w:rFonts w:ascii="Arial" w:hAnsi="Arial" w:cs="Arial"/>
          <w:sz w:val="23"/>
          <w:szCs w:val="23"/>
        </w:rPr>
        <w:t xml:space="preserve">local area </w:t>
      </w:r>
      <w:r>
        <w:rPr>
          <w:rFonts w:ascii="Arial" w:hAnsi="Arial" w:cs="Arial"/>
          <w:sz w:val="23"/>
          <w:szCs w:val="23"/>
        </w:rPr>
        <w:t>safeguarding partners</w:t>
      </w:r>
      <w:r w:rsidR="00F250D4">
        <w:rPr>
          <w:rFonts w:ascii="Arial" w:hAnsi="Arial" w:cs="Arial"/>
          <w:sz w:val="23"/>
          <w:szCs w:val="23"/>
        </w:rPr>
        <w:t xml:space="preserve"> are Derby City Council, Derbyshire County Council, Derbyshire Constabulary, Derby and Derbyshire Clinical Commissioning group and Tameside and Glossop Clinical Commissioning group.  The partners will </w:t>
      </w:r>
      <w:r>
        <w:rPr>
          <w:rFonts w:ascii="Arial" w:hAnsi="Arial" w:cs="Arial"/>
          <w:sz w:val="23"/>
          <w:szCs w:val="23"/>
        </w:rPr>
        <w:t xml:space="preserve">agree on ways to </w:t>
      </w:r>
      <w:r w:rsidR="00642A9B">
        <w:rPr>
          <w:rFonts w:ascii="Arial" w:hAnsi="Arial" w:cs="Arial"/>
          <w:sz w:val="23"/>
          <w:szCs w:val="23"/>
        </w:rPr>
        <w:t xml:space="preserve">   </w:t>
      </w:r>
      <w:r>
        <w:rPr>
          <w:rFonts w:ascii="Arial" w:hAnsi="Arial" w:cs="Arial"/>
          <w:sz w:val="23"/>
          <w:szCs w:val="23"/>
        </w:rPr>
        <w:t>co-ordinate their safeguarding services, acting as a strategic leadership group in supporting and engaging others and implementing local and national learning including from serious child safeguarding incidents.</w:t>
      </w:r>
      <w:r w:rsidR="00A06CBF">
        <w:rPr>
          <w:rFonts w:ascii="Arial" w:hAnsi="Arial" w:cs="Arial"/>
          <w:sz w:val="23"/>
          <w:szCs w:val="23"/>
        </w:rPr>
        <w:t xml:space="preserve"> </w:t>
      </w:r>
      <w:r w:rsidR="007B0C0D">
        <w:rPr>
          <w:rFonts w:ascii="Arial" w:hAnsi="Arial" w:cs="Arial"/>
          <w:sz w:val="23"/>
          <w:szCs w:val="23"/>
        </w:rPr>
        <w:t>Roe Farm Primary School</w:t>
      </w:r>
      <w:r w:rsidR="00E3414E">
        <w:rPr>
          <w:rFonts w:ascii="Arial" w:hAnsi="Arial" w:cs="Arial"/>
          <w:sz w:val="23"/>
          <w:szCs w:val="23"/>
        </w:rPr>
        <w:t xml:space="preserve"> will work in partnership with the Derby </w:t>
      </w:r>
      <w:r w:rsidR="00651395">
        <w:rPr>
          <w:rFonts w:ascii="Arial" w:hAnsi="Arial" w:cs="Arial"/>
          <w:sz w:val="23"/>
          <w:szCs w:val="23"/>
        </w:rPr>
        <w:t xml:space="preserve">and Derbyshire </w:t>
      </w:r>
      <w:r w:rsidR="00E3414E">
        <w:rPr>
          <w:rFonts w:ascii="Arial" w:hAnsi="Arial" w:cs="Arial"/>
          <w:sz w:val="23"/>
          <w:szCs w:val="23"/>
        </w:rPr>
        <w:t xml:space="preserve">Safeguarding Children </w:t>
      </w:r>
      <w:r w:rsidR="00651395">
        <w:rPr>
          <w:rFonts w:ascii="Arial" w:hAnsi="Arial" w:cs="Arial"/>
          <w:sz w:val="23"/>
          <w:szCs w:val="23"/>
        </w:rPr>
        <w:t xml:space="preserve">Partnership </w:t>
      </w:r>
      <w:r w:rsidR="00091B7E">
        <w:rPr>
          <w:rFonts w:ascii="Arial" w:hAnsi="Arial" w:cs="Arial"/>
          <w:sz w:val="23"/>
          <w:szCs w:val="23"/>
        </w:rPr>
        <w:t>(DDSCP</w:t>
      </w:r>
      <w:r w:rsidR="009C4E9D">
        <w:rPr>
          <w:rFonts w:ascii="Arial" w:hAnsi="Arial" w:cs="Arial"/>
          <w:sz w:val="23"/>
          <w:szCs w:val="23"/>
        </w:rPr>
        <w:t>) and</w:t>
      </w:r>
      <w:r w:rsidR="00E3414E">
        <w:rPr>
          <w:rFonts w:ascii="Arial" w:hAnsi="Arial" w:cs="Arial"/>
          <w:sz w:val="23"/>
          <w:szCs w:val="23"/>
        </w:rPr>
        <w:t xml:space="preserve"> follow relevant local arrangements</w:t>
      </w:r>
      <w:r w:rsidR="00091B7E">
        <w:rPr>
          <w:rFonts w:ascii="Arial" w:hAnsi="Arial" w:cs="Arial"/>
          <w:sz w:val="23"/>
          <w:szCs w:val="23"/>
        </w:rPr>
        <w:t xml:space="preserve"> as </w:t>
      </w:r>
      <w:r w:rsidR="00E3414E">
        <w:rPr>
          <w:rFonts w:ascii="Arial" w:hAnsi="Arial" w:cs="Arial"/>
          <w:sz w:val="23"/>
          <w:szCs w:val="23"/>
        </w:rPr>
        <w:t xml:space="preserve">published. </w:t>
      </w:r>
      <w:r w:rsidR="00E63F78">
        <w:rPr>
          <w:rFonts w:ascii="Arial" w:hAnsi="Arial" w:cs="Arial"/>
          <w:sz w:val="23"/>
          <w:szCs w:val="23"/>
        </w:rPr>
        <w:t xml:space="preserve">See </w:t>
      </w:r>
      <w:hyperlink r:id="rId34" w:history="1">
        <w:r w:rsidR="00E63F78" w:rsidRPr="00E63F78">
          <w:rPr>
            <w:rStyle w:val="Hyperlink"/>
            <w:rFonts w:ascii="Arial" w:hAnsi="Arial" w:cs="Arial"/>
            <w:sz w:val="23"/>
            <w:szCs w:val="23"/>
          </w:rPr>
          <w:t>Derby and Derbyshire Safeguarding Children Partnership plan for new arrangements</w:t>
        </w:r>
      </w:hyperlink>
      <w:r w:rsidR="00E63F78">
        <w:rPr>
          <w:rFonts w:ascii="Arial" w:hAnsi="Arial" w:cs="Arial"/>
          <w:sz w:val="23"/>
          <w:szCs w:val="23"/>
        </w:rPr>
        <w:t xml:space="preserve">. </w:t>
      </w:r>
      <w:r w:rsidR="00091B7E">
        <w:rPr>
          <w:rFonts w:ascii="Arial" w:hAnsi="Arial" w:cs="Arial"/>
          <w:sz w:val="23"/>
          <w:szCs w:val="23"/>
        </w:rPr>
        <w:t>L</w:t>
      </w:r>
      <w:r w:rsidR="00E3414E">
        <w:rPr>
          <w:rFonts w:ascii="Arial" w:hAnsi="Arial" w:cs="Arial"/>
          <w:sz w:val="23"/>
          <w:szCs w:val="23"/>
        </w:rPr>
        <w:t xml:space="preserve">ocal schools and colleges </w:t>
      </w:r>
      <w:r w:rsidR="00091B7E">
        <w:rPr>
          <w:rFonts w:ascii="Arial" w:hAnsi="Arial" w:cs="Arial"/>
          <w:sz w:val="23"/>
          <w:szCs w:val="23"/>
        </w:rPr>
        <w:t xml:space="preserve">are named </w:t>
      </w:r>
      <w:r w:rsidR="00E3414E">
        <w:rPr>
          <w:rFonts w:ascii="Arial" w:hAnsi="Arial" w:cs="Arial"/>
          <w:sz w:val="23"/>
          <w:szCs w:val="23"/>
        </w:rPr>
        <w:t xml:space="preserve">as relevant agencies </w:t>
      </w:r>
      <w:r w:rsidR="00091B7E">
        <w:rPr>
          <w:rFonts w:ascii="Arial" w:hAnsi="Arial" w:cs="Arial"/>
          <w:sz w:val="23"/>
          <w:szCs w:val="23"/>
        </w:rPr>
        <w:t xml:space="preserve">by the DDSCP </w:t>
      </w:r>
      <w:r w:rsidR="008D5892">
        <w:rPr>
          <w:rFonts w:ascii="Arial" w:hAnsi="Arial" w:cs="Arial"/>
          <w:sz w:val="23"/>
          <w:szCs w:val="23"/>
        </w:rPr>
        <w:t xml:space="preserve">and </w:t>
      </w:r>
      <w:r w:rsidR="00E3414E">
        <w:rPr>
          <w:rFonts w:ascii="Arial" w:hAnsi="Arial" w:cs="Arial"/>
          <w:sz w:val="23"/>
          <w:szCs w:val="23"/>
        </w:rPr>
        <w:t xml:space="preserve">as such we will be under a statutory duty to co-operate with the published arrangements.   </w:t>
      </w:r>
    </w:p>
    <w:p w:rsidR="003A35F9" w:rsidRPr="008C5ED8" w:rsidRDefault="003A35F9" w:rsidP="00C415BD">
      <w:pPr>
        <w:rPr>
          <w:rFonts w:ascii="Arial" w:hAnsi="Arial" w:cs="Arial"/>
          <w:sz w:val="23"/>
          <w:szCs w:val="23"/>
        </w:rPr>
      </w:pPr>
    </w:p>
    <w:p w:rsidR="007F5C5A" w:rsidRPr="008C5ED8" w:rsidRDefault="00CD4FC9" w:rsidP="00C415BD">
      <w:pPr>
        <w:rPr>
          <w:rFonts w:ascii="Arial" w:hAnsi="Arial" w:cs="Arial"/>
          <w:sz w:val="23"/>
          <w:szCs w:val="23"/>
        </w:rPr>
      </w:pPr>
      <w:r w:rsidRPr="008C5ED8">
        <w:rPr>
          <w:rFonts w:ascii="Arial" w:hAnsi="Arial" w:cs="Arial"/>
          <w:sz w:val="23"/>
          <w:szCs w:val="23"/>
        </w:rPr>
        <w:t xml:space="preserve">Safeguarding </w:t>
      </w:r>
      <w:r w:rsidR="00865194" w:rsidRPr="008C5ED8">
        <w:rPr>
          <w:rFonts w:ascii="Arial" w:hAnsi="Arial" w:cs="Arial"/>
          <w:sz w:val="23"/>
          <w:szCs w:val="23"/>
        </w:rPr>
        <w:t xml:space="preserve">is not just about protecting children from deliberate harm, neglect or failure to act, it relates to aspects of broader aspects of care and education. </w:t>
      </w:r>
      <w:r w:rsidRPr="008C5ED8">
        <w:rPr>
          <w:rFonts w:ascii="Arial" w:hAnsi="Arial" w:cs="Arial"/>
          <w:sz w:val="23"/>
          <w:szCs w:val="23"/>
        </w:rPr>
        <w:t>This policy therefore complements and supports a range of other school policies, such as</w:t>
      </w:r>
      <w:r w:rsidR="008766C4" w:rsidRPr="008C5ED8">
        <w:rPr>
          <w:rFonts w:ascii="Arial" w:hAnsi="Arial" w:cs="Arial"/>
          <w:sz w:val="23"/>
          <w:szCs w:val="23"/>
        </w:rPr>
        <w:t>, but not exclusively</w:t>
      </w:r>
      <w:r w:rsidR="008D3AFA" w:rsidRPr="008C5ED8">
        <w:rPr>
          <w:rFonts w:ascii="Arial" w:hAnsi="Arial" w:cs="Arial"/>
          <w:sz w:val="23"/>
          <w:szCs w:val="23"/>
        </w:rPr>
        <w:t>;</w:t>
      </w:r>
      <w:r w:rsidRPr="008C5ED8">
        <w:rPr>
          <w:rFonts w:ascii="Arial" w:hAnsi="Arial" w:cs="Arial"/>
          <w:sz w:val="23"/>
          <w:szCs w:val="23"/>
        </w:rPr>
        <w:t xml:space="preserve"> </w:t>
      </w:r>
    </w:p>
    <w:p w:rsidR="0085280C" w:rsidRPr="008C5ED8" w:rsidRDefault="00F535BC" w:rsidP="008871FA">
      <w:pPr>
        <w:numPr>
          <w:ilvl w:val="0"/>
          <w:numId w:val="11"/>
        </w:numPr>
        <w:rPr>
          <w:rFonts w:ascii="Arial" w:hAnsi="Arial" w:cs="Arial"/>
          <w:sz w:val="23"/>
          <w:szCs w:val="23"/>
        </w:rPr>
      </w:pPr>
      <w:r w:rsidRPr="008C5ED8">
        <w:rPr>
          <w:rFonts w:ascii="Arial" w:hAnsi="Arial" w:cs="Arial"/>
          <w:sz w:val="23"/>
          <w:szCs w:val="23"/>
        </w:rPr>
        <w:t>H</w:t>
      </w:r>
      <w:r w:rsidR="0085280C" w:rsidRPr="008C5ED8">
        <w:rPr>
          <w:rFonts w:ascii="Arial" w:hAnsi="Arial" w:cs="Arial"/>
          <w:sz w:val="23"/>
          <w:szCs w:val="23"/>
        </w:rPr>
        <w:t>ealth and safety</w:t>
      </w:r>
    </w:p>
    <w:p w:rsidR="0085280C" w:rsidRPr="00496D20" w:rsidRDefault="00F535BC" w:rsidP="00247271">
      <w:pPr>
        <w:numPr>
          <w:ilvl w:val="0"/>
          <w:numId w:val="11"/>
        </w:numPr>
        <w:rPr>
          <w:rFonts w:ascii="Arial" w:hAnsi="Arial" w:cs="Arial"/>
          <w:sz w:val="23"/>
          <w:szCs w:val="23"/>
        </w:rPr>
      </w:pPr>
      <w:r w:rsidRPr="00247271">
        <w:rPr>
          <w:rFonts w:ascii="Arial" w:hAnsi="Arial" w:cs="Arial"/>
          <w:sz w:val="23"/>
          <w:szCs w:val="23"/>
        </w:rPr>
        <w:t>Behaviour management</w:t>
      </w:r>
      <w:r w:rsidR="008227C5" w:rsidRPr="00247271">
        <w:rPr>
          <w:rFonts w:ascii="Arial" w:hAnsi="Arial" w:cs="Arial"/>
          <w:sz w:val="23"/>
          <w:szCs w:val="23"/>
        </w:rPr>
        <w:t xml:space="preserve">, </w:t>
      </w:r>
      <w:r w:rsidR="008227C5" w:rsidRPr="00646FD8">
        <w:rPr>
          <w:rFonts w:ascii="Arial" w:hAnsi="Arial" w:cs="Arial"/>
          <w:sz w:val="23"/>
          <w:szCs w:val="23"/>
          <w:highlight w:val="yellow"/>
        </w:rPr>
        <w:t xml:space="preserve">including </w:t>
      </w:r>
      <w:r w:rsidR="00292393" w:rsidRPr="00646FD8">
        <w:rPr>
          <w:rFonts w:ascii="Arial" w:hAnsi="Arial" w:cs="Arial"/>
          <w:sz w:val="23"/>
          <w:szCs w:val="23"/>
          <w:highlight w:val="yellow"/>
        </w:rPr>
        <w:t>mental health and behaviour</w:t>
      </w:r>
      <w:r w:rsidR="00292393">
        <w:rPr>
          <w:rFonts w:ascii="Arial" w:hAnsi="Arial" w:cs="Arial"/>
          <w:sz w:val="23"/>
          <w:szCs w:val="23"/>
        </w:rPr>
        <w:t xml:space="preserve">, </w:t>
      </w:r>
      <w:r w:rsidR="008227C5" w:rsidRPr="00247271">
        <w:rPr>
          <w:rFonts w:ascii="Arial" w:hAnsi="Arial" w:cs="Arial"/>
          <w:sz w:val="23"/>
          <w:szCs w:val="23"/>
        </w:rPr>
        <w:t>bullying/</w:t>
      </w:r>
      <w:r w:rsidRPr="00247271">
        <w:rPr>
          <w:rFonts w:ascii="Arial" w:hAnsi="Arial" w:cs="Arial"/>
          <w:sz w:val="23"/>
          <w:szCs w:val="23"/>
        </w:rPr>
        <w:t xml:space="preserve"> </w:t>
      </w:r>
      <w:r w:rsidR="008227C5" w:rsidRPr="00247271">
        <w:rPr>
          <w:rFonts w:ascii="Arial" w:hAnsi="Arial" w:cs="Arial"/>
          <w:sz w:val="23"/>
          <w:szCs w:val="23"/>
        </w:rPr>
        <w:t>online bullying and prejudice-based bullying</w:t>
      </w:r>
      <w:r w:rsidR="00247271" w:rsidRPr="00247271">
        <w:rPr>
          <w:rFonts w:ascii="Arial" w:hAnsi="Arial" w:cs="Arial"/>
          <w:sz w:val="23"/>
          <w:szCs w:val="23"/>
        </w:rPr>
        <w:t xml:space="preserve"> as well as </w:t>
      </w:r>
      <w:r w:rsidR="00247271">
        <w:rPr>
          <w:rFonts w:ascii="Arial" w:hAnsi="Arial" w:cs="Arial"/>
          <w:sz w:val="23"/>
          <w:szCs w:val="23"/>
        </w:rPr>
        <w:t>t</w:t>
      </w:r>
      <w:r w:rsidR="0085280C" w:rsidRPr="00247271">
        <w:rPr>
          <w:rFonts w:ascii="Arial" w:hAnsi="Arial" w:cs="Arial"/>
          <w:sz w:val="23"/>
          <w:szCs w:val="23"/>
        </w:rPr>
        <w:t>he use of reasonable force</w:t>
      </w:r>
      <w:r w:rsidRPr="00247271">
        <w:rPr>
          <w:rFonts w:ascii="Arial" w:hAnsi="Arial" w:cs="Arial"/>
          <w:sz w:val="23"/>
          <w:szCs w:val="23"/>
        </w:rPr>
        <w:t>/physical intervention</w:t>
      </w:r>
      <w:r w:rsidR="00396AE6" w:rsidRPr="00247271">
        <w:rPr>
          <w:rFonts w:ascii="Arial" w:hAnsi="Arial" w:cs="Arial"/>
          <w:sz w:val="23"/>
          <w:szCs w:val="23"/>
        </w:rPr>
        <w:t>, including the increased vulnerability of childr</w:t>
      </w:r>
      <w:r w:rsidR="00396AE6" w:rsidRPr="00CF0726">
        <w:rPr>
          <w:rFonts w:ascii="Arial" w:hAnsi="Arial" w:cs="Arial"/>
          <w:sz w:val="23"/>
          <w:szCs w:val="23"/>
        </w:rPr>
        <w:t>en with special</w:t>
      </w:r>
      <w:r w:rsidR="00396AE6" w:rsidRPr="00AF53CE">
        <w:rPr>
          <w:rFonts w:ascii="Arial" w:hAnsi="Arial" w:cs="Arial"/>
          <w:sz w:val="23"/>
          <w:szCs w:val="23"/>
        </w:rPr>
        <w:t xml:space="preserve"> education needs (SEN) or disabilities and equality</w:t>
      </w:r>
      <w:r w:rsidR="00396AE6" w:rsidRPr="00496D20">
        <w:rPr>
          <w:rFonts w:ascii="Arial" w:hAnsi="Arial" w:cs="Arial"/>
          <w:sz w:val="23"/>
          <w:szCs w:val="23"/>
        </w:rPr>
        <w:t xml:space="preserve"> duties</w:t>
      </w:r>
      <w:r w:rsidR="0085280C" w:rsidRPr="00496D20">
        <w:rPr>
          <w:rFonts w:ascii="Arial" w:hAnsi="Arial" w:cs="Arial"/>
          <w:sz w:val="23"/>
          <w:szCs w:val="23"/>
        </w:rPr>
        <w:t xml:space="preserve"> </w:t>
      </w:r>
    </w:p>
    <w:p w:rsidR="0085280C" w:rsidRDefault="0085280C" w:rsidP="008871FA">
      <w:pPr>
        <w:numPr>
          <w:ilvl w:val="0"/>
          <w:numId w:val="11"/>
        </w:numPr>
        <w:rPr>
          <w:rFonts w:ascii="Arial" w:hAnsi="Arial" w:cs="Arial"/>
          <w:sz w:val="23"/>
          <w:szCs w:val="23"/>
        </w:rPr>
      </w:pPr>
      <w:r w:rsidRPr="008C5ED8">
        <w:rPr>
          <w:rFonts w:ascii="Arial" w:hAnsi="Arial" w:cs="Arial"/>
          <w:sz w:val="23"/>
          <w:szCs w:val="23"/>
        </w:rPr>
        <w:t>Meeting the needs of pupils with medical conditions</w:t>
      </w:r>
    </w:p>
    <w:p w:rsidR="0085280C" w:rsidRPr="008C5ED8" w:rsidRDefault="00642A9B" w:rsidP="008871FA">
      <w:pPr>
        <w:numPr>
          <w:ilvl w:val="0"/>
          <w:numId w:val="11"/>
        </w:numPr>
        <w:rPr>
          <w:rFonts w:ascii="Arial" w:hAnsi="Arial" w:cs="Arial"/>
          <w:sz w:val="23"/>
          <w:szCs w:val="23"/>
        </w:rPr>
      </w:pPr>
      <w:r>
        <w:rPr>
          <w:rFonts w:ascii="Arial" w:hAnsi="Arial" w:cs="Arial"/>
          <w:sz w:val="23"/>
          <w:szCs w:val="23"/>
        </w:rPr>
        <w:t>F</w:t>
      </w:r>
      <w:r w:rsidR="0085280C" w:rsidRPr="008C5ED8">
        <w:rPr>
          <w:rFonts w:ascii="Arial" w:hAnsi="Arial" w:cs="Arial"/>
          <w:sz w:val="23"/>
          <w:szCs w:val="23"/>
        </w:rPr>
        <w:t>irst aid</w:t>
      </w:r>
    </w:p>
    <w:p w:rsidR="0085280C" w:rsidRPr="008C5ED8" w:rsidRDefault="0085280C" w:rsidP="008871FA">
      <w:pPr>
        <w:numPr>
          <w:ilvl w:val="0"/>
          <w:numId w:val="11"/>
        </w:numPr>
        <w:rPr>
          <w:rFonts w:ascii="Arial" w:hAnsi="Arial" w:cs="Arial"/>
          <w:sz w:val="23"/>
          <w:szCs w:val="23"/>
        </w:rPr>
      </w:pPr>
      <w:r w:rsidRPr="008C5ED8">
        <w:rPr>
          <w:rFonts w:ascii="Arial" w:hAnsi="Arial" w:cs="Arial"/>
          <w:sz w:val="23"/>
          <w:szCs w:val="23"/>
        </w:rPr>
        <w:t>Educational visits</w:t>
      </w:r>
    </w:p>
    <w:p w:rsidR="0085280C" w:rsidRPr="008C5ED8" w:rsidRDefault="0085280C" w:rsidP="008871FA">
      <w:pPr>
        <w:numPr>
          <w:ilvl w:val="0"/>
          <w:numId w:val="11"/>
        </w:numPr>
        <w:rPr>
          <w:rFonts w:ascii="Arial" w:hAnsi="Arial" w:cs="Arial"/>
          <w:sz w:val="23"/>
          <w:szCs w:val="23"/>
        </w:rPr>
      </w:pPr>
      <w:r w:rsidRPr="008C5ED8">
        <w:rPr>
          <w:rFonts w:ascii="Arial" w:hAnsi="Arial" w:cs="Arial"/>
          <w:sz w:val="23"/>
          <w:szCs w:val="23"/>
        </w:rPr>
        <w:t>Intimate care</w:t>
      </w:r>
    </w:p>
    <w:p w:rsidR="0085280C" w:rsidRPr="008C5ED8" w:rsidRDefault="008227C5" w:rsidP="002872A4">
      <w:pPr>
        <w:numPr>
          <w:ilvl w:val="0"/>
          <w:numId w:val="11"/>
        </w:numPr>
        <w:rPr>
          <w:rFonts w:ascii="Arial" w:hAnsi="Arial" w:cs="Arial"/>
          <w:sz w:val="23"/>
          <w:szCs w:val="23"/>
        </w:rPr>
      </w:pPr>
      <w:r w:rsidRPr="008C5ED8">
        <w:rPr>
          <w:rFonts w:ascii="Arial" w:hAnsi="Arial" w:cs="Arial"/>
          <w:sz w:val="23"/>
          <w:szCs w:val="23"/>
        </w:rPr>
        <w:t xml:space="preserve">Online safety and other associated issues, </w:t>
      </w:r>
      <w:r w:rsidR="0085280C" w:rsidRPr="008C5ED8">
        <w:rPr>
          <w:rFonts w:ascii="Arial" w:hAnsi="Arial" w:cs="Arial"/>
          <w:sz w:val="23"/>
          <w:szCs w:val="23"/>
        </w:rPr>
        <w:t xml:space="preserve"> including sexting</w:t>
      </w:r>
      <w:r w:rsidR="001C1B93" w:rsidRPr="008C5ED8">
        <w:rPr>
          <w:rFonts w:ascii="Arial" w:hAnsi="Arial" w:cs="Arial"/>
          <w:sz w:val="23"/>
          <w:szCs w:val="23"/>
        </w:rPr>
        <w:t>/</w:t>
      </w:r>
      <w:r w:rsidR="00E73786" w:rsidRPr="008C5ED8">
        <w:rPr>
          <w:rFonts w:ascii="Arial" w:hAnsi="Arial" w:cs="Arial"/>
          <w:sz w:val="23"/>
          <w:szCs w:val="23"/>
        </w:rPr>
        <w:t>‘</w:t>
      </w:r>
      <w:r w:rsidR="001C1B93" w:rsidRPr="008C5ED8">
        <w:rPr>
          <w:rFonts w:ascii="Arial" w:hAnsi="Arial" w:cs="Arial"/>
          <w:sz w:val="23"/>
          <w:szCs w:val="23"/>
        </w:rPr>
        <w:t xml:space="preserve">youth produced </w:t>
      </w:r>
      <w:r w:rsidR="0052561B" w:rsidRPr="008C5ED8">
        <w:rPr>
          <w:rFonts w:ascii="Arial" w:hAnsi="Arial" w:cs="Arial"/>
          <w:sz w:val="23"/>
          <w:szCs w:val="23"/>
        </w:rPr>
        <w:t xml:space="preserve">sexual </w:t>
      </w:r>
      <w:r w:rsidR="001C1B93" w:rsidRPr="008C5ED8">
        <w:rPr>
          <w:rFonts w:ascii="Arial" w:hAnsi="Arial" w:cs="Arial"/>
          <w:sz w:val="23"/>
          <w:szCs w:val="23"/>
        </w:rPr>
        <w:t>imagery</w:t>
      </w:r>
      <w:r w:rsidR="00E73786" w:rsidRPr="008C5ED8">
        <w:rPr>
          <w:rFonts w:ascii="Arial" w:hAnsi="Arial" w:cs="Arial"/>
          <w:sz w:val="23"/>
          <w:szCs w:val="23"/>
        </w:rPr>
        <w:t>’</w:t>
      </w:r>
      <w:r w:rsidR="006E48AB">
        <w:rPr>
          <w:rFonts w:ascii="Arial" w:hAnsi="Arial" w:cs="Arial"/>
          <w:sz w:val="23"/>
          <w:szCs w:val="23"/>
        </w:rPr>
        <w:t xml:space="preserve">, </w:t>
      </w:r>
      <w:r w:rsidR="002872A4" w:rsidRPr="002872A4">
        <w:rPr>
          <w:rFonts w:ascii="Arial" w:hAnsi="Arial" w:cs="Arial"/>
        </w:rPr>
        <w:t xml:space="preserve"> </w:t>
      </w:r>
      <w:r w:rsidR="002872A4">
        <w:rPr>
          <w:rFonts w:ascii="Arial" w:hAnsi="Arial" w:cs="Arial"/>
          <w:sz w:val="23"/>
          <w:szCs w:val="23"/>
        </w:rPr>
        <w:t>u</w:t>
      </w:r>
      <w:r w:rsidR="002872A4" w:rsidRPr="002872A4">
        <w:rPr>
          <w:rFonts w:ascii="Arial" w:hAnsi="Arial" w:cs="Arial"/>
          <w:sz w:val="23"/>
          <w:szCs w:val="23"/>
        </w:rPr>
        <w:t>se of pupil mobile phones in school</w:t>
      </w:r>
      <w:r w:rsidR="00D12181">
        <w:rPr>
          <w:rFonts w:ascii="Arial" w:hAnsi="Arial" w:cs="Arial"/>
          <w:sz w:val="23"/>
          <w:szCs w:val="23"/>
        </w:rPr>
        <w:t xml:space="preserve"> and appropriate </w:t>
      </w:r>
      <w:r w:rsidR="006E48AB">
        <w:rPr>
          <w:rFonts w:ascii="Arial" w:hAnsi="Arial" w:cs="Arial"/>
          <w:sz w:val="23"/>
          <w:szCs w:val="23"/>
        </w:rPr>
        <w:t>filtering and monitoring</w:t>
      </w:r>
      <w:r w:rsidR="00D12181">
        <w:rPr>
          <w:rFonts w:ascii="Arial" w:hAnsi="Arial" w:cs="Arial"/>
          <w:sz w:val="23"/>
          <w:szCs w:val="23"/>
        </w:rPr>
        <w:t xml:space="preserve">, including how children can be kept safe from terrorist and extremist material </w:t>
      </w:r>
      <w:r w:rsidR="006E48AB">
        <w:rPr>
          <w:rFonts w:ascii="Arial" w:hAnsi="Arial" w:cs="Arial"/>
          <w:sz w:val="23"/>
          <w:szCs w:val="23"/>
        </w:rPr>
        <w:t xml:space="preserve"> </w:t>
      </w:r>
    </w:p>
    <w:p w:rsidR="00F535BC" w:rsidRPr="008C5ED8" w:rsidRDefault="00F535BC" w:rsidP="008871FA">
      <w:pPr>
        <w:numPr>
          <w:ilvl w:val="0"/>
          <w:numId w:val="11"/>
        </w:numPr>
        <w:rPr>
          <w:rFonts w:ascii="Arial" w:hAnsi="Arial" w:cs="Arial"/>
          <w:sz w:val="23"/>
          <w:szCs w:val="23"/>
        </w:rPr>
      </w:pPr>
      <w:r w:rsidRPr="008C5ED8">
        <w:rPr>
          <w:rFonts w:ascii="Arial" w:hAnsi="Arial" w:cs="Arial"/>
          <w:sz w:val="23"/>
          <w:szCs w:val="23"/>
        </w:rPr>
        <w:t>Safer recruitment and selection, including single central record</w:t>
      </w:r>
    </w:p>
    <w:p w:rsidR="0085280C" w:rsidRPr="008C5ED8" w:rsidRDefault="0085280C" w:rsidP="008871FA">
      <w:pPr>
        <w:numPr>
          <w:ilvl w:val="0"/>
          <w:numId w:val="11"/>
        </w:numPr>
        <w:rPr>
          <w:rFonts w:ascii="Arial" w:hAnsi="Arial" w:cs="Arial"/>
          <w:sz w:val="23"/>
          <w:szCs w:val="23"/>
        </w:rPr>
      </w:pPr>
      <w:r w:rsidRPr="008C5ED8">
        <w:rPr>
          <w:rFonts w:ascii="Arial" w:hAnsi="Arial" w:cs="Arial"/>
          <w:sz w:val="23"/>
          <w:szCs w:val="23"/>
        </w:rPr>
        <w:t>School security</w:t>
      </w:r>
      <w:r w:rsidR="00280B46" w:rsidRPr="008C5ED8">
        <w:rPr>
          <w:rFonts w:ascii="Arial" w:hAnsi="Arial" w:cs="Arial"/>
          <w:sz w:val="23"/>
          <w:szCs w:val="23"/>
        </w:rPr>
        <w:t xml:space="preserve"> and </w:t>
      </w:r>
      <w:r w:rsidR="00775E47" w:rsidRPr="008C5ED8">
        <w:rPr>
          <w:rFonts w:ascii="Arial" w:hAnsi="Arial" w:cs="Arial"/>
          <w:sz w:val="23"/>
          <w:szCs w:val="23"/>
        </w:rPr>
        <w:t>v</w:t>
      </w:r>
      <w:r w:rsidR="00280B46" w:rsidRPr="008C5ED8">
        <w:rPr>
          <w:rFonts w:ascii="Arial" w:hAnsi="Arial" w:cs="Arial"/>
          <w:sz w:val="23"/>
          <w:szCs w:val="23"/>
        </w:rPr>
        <w:t>isitor</w:t>
      </w:r>
      <w:r w:rsidR="00775E47" w:rsidRPr="008C5ED8">
        <w:rPr>
          <w:rFonts w:ascii="Arial" w:hAnsi="Arial" w:cs="Arial"/>
          <w:sz w:val="23"/>
          <w:szCs w:val="23"/>
        </w:rPr>
        <w:t>s</w:t>
      </w:r>
    </w:p>
    <w:p w:rsidR="0085280C" w:rsidRPr="008C5ED8" w:rsidRDefault="00F535BC" w:rsidP="008871FA">
      <w:pPr>
        <w:numPr>
          <w:ilvl w:val="0"/>
          <w:numId w:val="11"/>
        </w:numPr>
        <w:rPr>
          <w:rFonts w:ascii="Arial" w:hAnsi="Arial" w:cs="Arial"/>
          <w:sz w:val="23"/>
          <w:szCs w:val="23"/>
        </w:rPr>
      </w:pPr>
      <w:r w:rsidRPr="008C5ED8">
        <w:rPr>
          <w:rFonts w:ascii="Arial" w:hAnsi="Arial" w:cs="Arial"/>
          <w:sz w:val="23"/>
          <w:szCs w:val="23"/>
        </w:rPr>
        <w:t xml:space="preserve">Managing allegations against staff, including volunteers </w:t>
      </w:r>
      <w:r w:rsidR="00FB4F6B">
        <w:rPr>
          <w:rFonts w:ascii="Arial" w:hAnsi="Arial" w:cs="Arial"/>
          <w:sz w:val="23"/>
          <w:szCs w:val="23"/>
        </w:rPr>
        <w:t xml:space="preserve">and </w:t>
      </w:r>
      <w:r w:rsidRPr="008C5ED8">
        <w:rPr>
          <w:rFonts w:ascii="Arial" w:hAnsi="Arial" w:cs="Arial"/>
          <w:sz w:val="23"/>
          <w:szCs w:val="23"/>
        </w:rPr>
        <w:t>incorporating ‘duty to refer’</w:t>
      </w:r>
    </w:p>
    <w:p w:rsidR="00642A9B" w:rsidRDefault="00642A9B" w:rsidP="008871FA">
      <w:pPr>
        <w:numPr>
          <w:ilvl w:val="0"/>
          <w:numId w:val="11"/>
        </w:numPr>
        <w:rPr>
          <w:rFonts w:ascii="Arial" w:hAnsi="Arial" w:cs="Arial"/>
          <w:sz w:val="23"/>
          <w:szCs w:val="23"/>
        </w:rPr>
      </w:pPr>
      <w:r>
        <w:rPr>
          <w:rFonts w:ascii="Arial" w:hAnsi="Arial" w:cs="Arial"/>
          <w:sz w:val="23"/>
          <w:szCs w:val="23"/>
        </w:rPr>
        <w:t xml:space="preserve">Attendance </w:t>
      </w:r>
    </w:p>
    <w:p w:rsidR="00F535BC" w:rsidRPr="008C5ED8" w:rsidRDefault="00642A9B" w:rsidP="008871FA">
      <w:pPr>
        <w:numPr>
          <w:ilvl w:val="0"/>
          <w:numId w:val="11"/>
        </w:numPr>
        <w:rPr>
          <w:rFonts w:ascii="Arial" w:hAnsi="Arial" w:cs="Arial"/>
          <w:sz w:val="23"/>
          <w:szCs w:val="23"/>
        </w:rPr>
      </w:pPr>
      <w:r>
        <w:rPr>
          <w:rFonts w:ascii="Arial" w:hAnsi="Arial" w:cs="Arial"/>
          <w:sz w:val="23"/>
          <w:szCs w:val="23"/>
        </w:rPr>
        <w:t>C</w:t>
      </w:r>
      <w:r w:rsidR="00F535BC" w:rsidRPr="008C5ED8">
        <w:rPr>
          <w:rFonts w:ascii="Arial" w:hAnsi="Arial" w:cs="Arial"/>
          <w:sz w:val="23"/>
          <w:szCs w:val="23"/>
        </w:rPr>
        <w:t>hildren who runaway or go missing from education, home or care</w:t>
      </w:r>
    </w:p>
    <w:p w:rsidR="00F535BC" w:rsidRPr="008C5ED8" w:rsidRDefault="00F535BC" w:rsidP="008871FA">
      <w:pPr>
        <w:numPr>
          <w:ilvl w:val="0"/>
          <w:numId w:val="11"/>
        </w:numPr>
        <w:rPr>
          <w:rFonts w:ascii="Arial" w:hAnsi="Arial" w:cs="Arial"/>
          <w:sz w:val="23"/>
          <w:szCs w:val="23"/>
        </w:rPr>
      </w:pPr>
      <w:r w:rsidRPr="008C5ED8">
        <w:rPr>
          <w:rFonts w:ascii="Arial" w:hAnsi="Arial" w:cs="Arial"/>
          <w:sz w:val="23"/>
          <w:szCs w:val="23"/>
        </w:rPr>
        <w:t xml:space="preserve">Staff behaviour (code of conduct) </w:t>
      </w:r>
    </w:p>
    <w:p w:rsidR="00280B46" w:rsidRPr="008C5ED8" w:rsidRDefault="00FB4F6B" w:rsidP="008871FA">
      <w:pPr>
        <w:numPr>
          <w:ilvl w:val="0"/>
          <w:numId w:val="11"/>
        </w:numPr>
        <w:rPr>
          <w:rFonts w:ascii="Arial" w:hAnsi="Arial" w:cs="Arial"/>
          <w:sz w:val="23"/>
          <w:szCs w:val="23"/>
        </w:rPr>
      </w:pPr>
      <w:r>
        <w:rPr>
          <w:rFonts w:ascii="Arial" w:hAnsi="Arial" w:cs="Arial"/>
          <w:sz w:val="23"/>
          <w:szCs w:val="23"/>
        </w:rPr>
        <w:t>Agreement for visiting s</w:t>
      </w:r>
      <w:r w:rsidR="00280B46" w:rsidRPr="008C5ED8">
        <w:rPr>
          <w:rFonts w:ascii="Arial" w:hAnsi="Arial" w:cs="Arial"/>
          <w:sz w:val="23"/>
          <w:szCs w:val="23"/>
        </w:rPr>
        <w:t>peakers</w:t>
      </w:r>
    </w:p>
    <w:p w:rsidR="007F5C5A" w:rsidRPr="008C5ED8" w:rsidRDefault="007F5C5A" w:rsidP="008871FA">
      <w:pPr>
        <w:numPr>
          <w:ilvl w:val="0"/>
          <w:numId w:val="11"/>
        </w:numPr>
        <w:rPr>
          <w:rFonts w:ascii="Arial" w:hAnsi="Arial" w:cs="Arial"/>
          <w:sz w:val="23"/>
          <w:szCs w:val="23"/>
        </w:rPr>
      </w:pPr>
      <w:r w:rsidRPr="008C5ED8">
        <w:rPr>
          <w:rFonts w:ascii="Arial" w:hAnsi="Arial" w:cs="Arial"/>
          <w:sz w:val="23"/>
          <w:szCs w:val="23"/>
        </w:rPr>
        <w:t>SEN</w:t>
      </w:r>
      <w:r w:rsidR="00760155" w:rsidRPr="008C5ED8">
        <w:rPr>
          <w:rFonts w:ascii="Arial" w:hAnsi="Arial" w:cs="Arial"/>
          <w:sz w:val="23"/>
          <w:szCs w:val="23"/>
        </w:rPr>
        <w:t>D</w:t>
      </w:r>
    </w:p>
    <w:p w:rsidR="007F5C5A" w:rsidRPr="00642A9B" w:rsidRDefault="00103721" w:rsidP="008871FA">
      <w:pPr>
        <w:numPr>
          <w:ilvl w:val="0"/>
          <w:numId w:val="11"/>
        </w:numPr>
        <w:rPr>
          <w:rFonts w:ascii="Arial" w:hAnsi="Arial" w:cs="Arial"/>
          <w:sz w:val="23"/>
          <w:szCs w:val="23"/>
        </w:rPr>
      </w:pPr>
      <w:r w:rsidRPr="00642A9B">
        <w:rPr>
          <w:rFonts w:ascii="Arial" w:hAnsi="Arial" w:cs="Arial"/>
          <w:sz w:val="23"/>
          <w:szCs w:val="23"/>
        </w:rPr>
        <w:t xml:space="preserve">Relationships </w:t>
      </w:r>
      <w:r w:rsidR="00026569" w:rsidRPr="00642A9B">
        <w:rPr>
          <w:rFonts w:ascii="Arial" w:hAnsi="Arial" w:cs="Arial"/>
          <w:sz w:val="23"/>
          <w:szCs w:val="23"/>
        </w:rPr>
        <w:t xml:space="preserve">education(RE)/relationships and </w:t>
      </w:r>
      <w:r w:rsidR="007F5C5A" w:rsidRPr="00642A9B">
        <w:rPr>
          <w:rFonts w:ascii="Arial" w:hAnsi="Arial" w:cs="Arial"/>
          <w:sz w:val="23"/>
          <w:szCs w:val="23"/>
        </w:rPr>
        <w:t>sex education</w:t>
      </w:r>
      <w:r w:rsidR="00026569" w:rsidRPr="00642A9B">
        <w:rPr>
          <w:rFonts w:ascii="Arial" w:hAnsi="Arial" w:cs="Arial"/>
          <w:sz w:val="23"/>
          <w:szCs w:val="23"/>
        </w:rPr>
        <w:t xml:space="preserve"> (RSE) and health education (physical and </w:t>
      </w:r>
      <w:r w:rsidR="009F6E97" w:rsidRPr="00642A9B">
        <w:rPr>
          <w:rFonts w:ascii="Arial" w:hAnsi="Arial" w:cs="Arial"/>
          <w:sz w:val="23"/>
          <w:szCs w:val="23"/>
        </w:rPr>
        <w:t>mental well-being)</w:t>
      </w:r>
    </w:p>
    <w:p w:rsidR="00F81128" w:rsidRPr="008C5ED8" w:rsidRDefault="008766C4" w:rsidP="008871FA">
      <w:pPr>
        <w:numPr>
          <w:ilvl w:val="0"/>
          <w:numId w:val="11"/>
        </w:numPr>
        <w:rPr>
          <w:rFonts w:ascii="Arial" w:hAnsi="Arial" w:cs="Arial"/>
          <w:sz w:val="23"/>
          <w:szCs w:val="23"/>
        </w:rPr>
      </w:pPr>
      <w:r w:rsidRPr="008C5ED8">
        <w:rPr>
          <w:rFonts w:ascii="Arial" w:hAnsi="Arial" w:cs="Arial"/>
          <w:sz w:val="23"/>
          <w:szCs w:val="23"/>
        </w:rPr>
        <w:t xml:space="preserve">Communication </w:t>
      </w:r>
    </w:p>
    <w:p w:rsidR="00F81128" w:rsidRPr="008C5ED8" w:rsidRDefault="00103721" w:rsidP="008871FA">
      <w:pPr>
        <w:numPr>
          <w:ilvl w:val="0"/>
          <w:numId w:val="11"/>
        </w:numPr>
        <w:rPr>
          <w:rFonts w:ascii="Arial" w:hAnsi="Arial" w:cs="Arial"/>
          <w:sz w:val="23"/>
          <w:szCs w:val="23"/>
        </w:rPr>
      </w:pPr>
      <w:r w:rsidRPr="008C5ED8">
        <w:rPr>
          <w:rFonts w:ascii="Arial" w:hAnsi="Arial" w:cs="Arial"/>
          <w:sz w:val="23"/>
          <w:szCs w:val="23"/>
        </w:rPr>
        <w:t>C</w:t>
      </w:r>
      <w:r w:rsidR="00F81128" w:rsidRPr="008C5ED8">
        <w:rPr>
          <w:rFonts w:ascii="Arial" w:hAnsi="Arial" w:cs="Arial"/>
          <w:sz w:val="23"/>
          <w:szCs w:val="23"/>
        </w:rPr>
        <w:t>omplaints procedure</w:t>
      </w:r>
    </w:p>
    <w:p w:rsidR="007D4EC2" w:rsidRPr="008C5ED8" w:rsidRDefault="00103721" w:rsidP="008871FA">
      <w:pPr>
        <w:numPr>
          <w:ilvl w:val="0"/>
          <w:numId w:val="11"/>
        </w:numPr>
        <w:rPr>
          <w:rFonts w:ascii="Arial" w:hAnsi="Arial" w:cs="Arial"/>
          <w:sz w:val="23"/>
          <w:szCs w:val="23"/>
        </w:rPr>
      </w:pPr>
      <w:r w:rsidRPr="008C5ED8">
        <w:rPr>
          <w:rFonts w:ascii="Arial" w:hAnsi="Arial" w:cs="Arial"/>
          <w:sz w:val="23"/>
          <w:szCs w:val="23"/>
        </w:rPr>
        <w:t>I</w:t>
      </w:r>
      <w:r w:rsidR="007D4EC2" w:rsidRPr="008C5ED8">
        <w:rPr>
          <w:rFonts w:ascii="Arial" w:hAnsi="Arial" w:cs="Arial"/>
          <w:sz w:val="23"/>
          <w:szCs w:val="23"/>
        </w:rPr>
        <w:t>nformation sharing</w:t>
      </w:r>
    </w:p>
    <w:p w:rsidR="00C95198" w:rsidRPr="00646FD8" w:rsidRDefault="00103721" w:rsidP="00646FD8">
      <w:pPr>
        <w:numPr>
          <w:ilvl w:val="0"/>
          <w:numId w:val="11"/>
        </w:numPr>
        <w:rPr>
          <w:rFonts w:ascii="Arial" w:hAnsi="Arial" w:cs="Arial"/>
          <w:sz w:val="23"/>
          <w:szCs w:val="23"/>
        </w:rPr>
      </w:pPr>
      <w:r w:rsidRPr="008C5ED8">
        <w:rPr>
          <w:rFonts w:ascii="Arial" w:hAnsi="Arial" w:cs="Arial"/>
          <w:sz w:val="23"/>
          <w:szCs w:val="23"/>
        </w:rPr>
        <w:t>W</w:t>
      </w:r>
      <w:r w:rsidR="00906331" w:rsidRPr="008C5ED8">
        <w:rPr>
          <w:rFonts w:ascii="Arial" w:hAnsi="Arial" w:cs="Arial"/>
          <w:sz w:val="23"/>
          <w:szCs w:val="23"/>
        </w:rPr>
        <w:t>histle blowing</w:t>
      </w:r>
      <w:r w:rsidR="00807E75" w:rsidRPr="00646FD8">
        <w:rPr>
          <w:rFonts w:ascii="Arial" w:hAnsi="Arial" w:cs="Arial"/>
          <w:i/>
          <w:sz w:val="23"/>
          <w:szCs w:val="23"/>
        </w:rPr>
        <w:t xml:space="preserve"> </w:t>
      </w:r>
    </w:p>
    <w:p w:rsidR="00CC4554" w:rsidRPr="008C5ED8" w:rsidRDefault="00CC4554" w:rsidP="00C415BD">
      <w:pPr>
        <w:rPr>
          <w:rFonts w:ascii="Arial" w:hAnsi="Arial" w:cs="Arial"/>
          <w:b/>
          <w:sz w:val="23"/>
          <w:szCs w:val="23"/>
        </w:rPr>
      </w:pPr>
    </w:p>
    <w:p w:rsidR="00E40B2D" w:rsidRDefault="00E40B2D" w:rsidP="00C415BD">
      <w:pPr>
        <w:rPr>
          <w:rFonts w:ascii="Arial" w:hAnsi="Arial" w:cs="Arial"/>
          <w:b/>
        </w:rPr>
      </w:pPr>
    </w:p>
    <w:p w:rsidR="00CC4554" w:rsidRDefault="00CC4554" w:rsidP="00C415BD">
      <w:pPr>
        <w:rPr>
          <w:rFonts w:ascii="Arial" w:hAnsi="Arial" w:cs="Arial"/>
          <w:b/>
        </w:rPr>
      </w:pPr>
      <w:r>
        <w:rPr>
          <w:rFonts w:ascii="Arial" w:hAnsi="Arial" w:cs="Arial"/>
          <w:b/>
        </w:rPr>
        <w:t xml:space="preserve">Principles </w:t>
      </w:r>
    </w:p>
    <w:p w:rsidR="008455AA" w:rsidRPr="008C5ED8" w:rsidRDefault="008455AA" w:rsidP="00C415BD">
      <w:pPr>
        <w:rPr>
          <w:rFonts w:ascii="Arial" w:hAnsi="Arial" w:cs="Arial"/>
          <w:sz w:val="23"/>
          <w:szCs w:val="23"/>
        </w:rPr>
      </w:pPr>
      <w:r w:rsidRPr="008C5ED8">
        <w:rPr>
          <w:rFonts w:ascii="Arial" w:hAnsi="Arial" w:cs="Arial"/>
          <w:sz w:val="23"/>
          <w:szCs w:val="23"/>
        </w:rPr>
        <w:t xml:space="preserve">Safeguarding arrangements in the school are underpinned by the </w:t>
      </w:r>
      <w:r w:rsidR="00751979" w:rsidRPr="008C5ED8">
        <w:rPr>
          <w:rFonts w:ascii="Arial" w:hAnsi="Arial" w:cs="Arial"/>
          <w:sz w:val="23"/>
          <w:szCs w:val="23"/>
        </w:rPr>
        <w:t xml:space="preserve">2 key </w:t>
      </w:r>
      <w:r w:rsidRPr="008C5ED8">
        <w:rPr>
          <w:rFonts w:ascii="Arial" w:hAnsi="Arial" w:cs="Arial"/>
          <w:sz w:val="23"/>
          <w:szCs w:val="23"/>
        </w:rPr>
        <w:t>principles:</w:t>
      </w:r>
    </w:p>
    <w:p w:rsidR="00196738" w:rsidRPr="008C5ED8" w:rsidRDefault="00196738" w:rsidP="00C415BD">
      <w:pPr>
        <w:rPr>
          <w:rFonts w:ascii="Arial" w:hAnsi="Arial" w:cs="Arial"/>
          <w:sz w:val="23"/>
          <w:szCs w:val="23"/>
        </w:rPr>
      </w:pPr>
    </w:p>
    <w:p w:rsidR="005132F5" w:rsidRPr="008C5ED8" w:rsidRDefault="008455AA" w:rsidP="008871FA">
      <w:pPr>
        <w:numPr>
          <w:ilvl w:val="0"/>
          <w:numId w:val="26"/>
        </w:numPr>
        <w:rPr>
          <w:rFonts w:ascii="Arial" w:hAnsi="Arial" w:cs="Arial"/>
          <w:sz w:val="23"/>
          <w:szCs w:val="23"/>
        </w:rPr>
      </w:pPr>
      <w:r w:rsidRPr="008C5ED8">
        <w:rPr>
          <w:rFonts w:ascii="Arial" w:hAnsi="Arial" w:cs="Arial"/>
          <w:sz w:val="23"/>
          <w:szCs w:val="23"/>
        </w:rPr>
        <w:t>Everyone who comes in to contact with children and their families has a role to play in safeguarding children. A</w:t>
      </w:r>
      <w:r w:rsidR="00CC4554" w:rsidRPr="008C5ED8">
        <w:rPr>
          <w:rFonts w:ascii="Arial" w:hAnsi="Arial" w:cs="Arial"/>
          <w:sz w:val="23"/>
          <w:szCs w:val="23"/>
        </w:rPr>
        <w:t>ll Governors, staff</w:t>
      </w:r>
      <w:r w:rsidR="008766C4" w:rsidRPr="008C5ED8">
        <w:rPr>
          <w:rFonts w:ascii="Arial" w:hAnsi="Arial" w:cs="Arial"/>
          <w:sz w:val="23"/>
          <w:szCs w:val="23"/>
        </w:rPr>
        <w:t>, trainees</w:t>
      </w:r>
      <w:r w:rsidR="00CC4554" w:rsidRPr="008C5ED8">
        <w:rPr>
          <w:rFonts w:ascii="Arial" w:hAnsi="Arial" w:cs="Arial"/>
          <w:sz w:val="23"/>
          <w:szCs w:val="23"/>
        </w:rPr>
        <w:t xml:space="preserve"> and volunteers have a responsibility and role to </w:t>
      </w:r>
      <w:r w:rsidR="00C0372E" w:rsidRPr="008C5ED8">
        <w:rPr>
          <w:rFonts w:ascii="Arial" w:hAnsi="Arial" w:cs="Arial"/>
          <w:sz w:val="23"/>
          <w:szCs w:val="23"/>
        </w:rPr>
        <w:t>identify concerns, share information appropriately and take prompt action.</w:t>
      </w:r>
      <w:r w:rsidR="00751979" w:rsidRPr="008C5ED8">
        <w:rPr>
          <w:rFonts w:ascii="Arial" w:hAnsi="Arial" w:cs="Arial"/>
          <w:sz w:val="23"/>
          <w:szCs w:val="23"/>
        </w:rPr>
        <w:t xml:space="preserve"> </w:t>
      </w:r>
      <w:r w:rsidR="005132F5" w:rsidRPr="008C5ED8">
        <w:rPr>
          <w:rFonts w:ascii="Arial" w:hAnsi="Arial" w:cs="Arial"/>
          <w:sz w:val="23"/>
          <w:szCs w:val="23"/>
        </w:rPr>
        <w:t xml:space="preserve">Staff members will maintain an attitude of “it could happen here” where safeguarding is concerned. </w:t>
      </w:r>
    </w:p>
    <w:p w:rsidR="005132F5" w:rsidRPr="008C5ED8" w:rsidRDefault="005132F5" w:rsidP="00C415BD">
      <w:pPr>
        <w:rPr>
          <w:rFonts w:ascii="Arial" w:hAnsi="Arial" w:cs="Arial"/>
          <w:sz w:val="23"/>
          <w:szCs w:val="23"/>
        </w:rPr>
      </w:pPr>
    </w:p>
    <w:p w:rsidR="00CC2A2A" w:rsidRPr="008C5ED8" w:rsidRDefault="005132F5" w:rsidP="008871FA">
      <w:pPr>
        <w:numPr>
          <w:ilvl w:val="0"/>
          <w:numId w:val="26"/>
        </w:numPr>
        <w:rPr>
          <w:rFonts w:ascii="Arial" w:hAnsi="Arial" w:cs="Arial"/>
          <w:sz w:val="23"/>
          <w:szCs w:val="23"/>
        </w:rPr>
      </w:pPr>
      <w:r w:rsidRPr="008C5ED8">
        <w:rPr>
          <w:rFonts w:ascii="Arial" w:hAnsi="Arial" w:cs="Arial"/>
          <w:sz w:val="23"/>
          <w:szCs w:val="23"/>
        </w:rPr>
        <w:t xml:space="preserve">When concerned about the welfare of a child, staff will always act in the best interests of the child. </w:t>
      </w:r>
      <w:r w:rsidR="00C457EC" w:rsidRPr="008C5ED8">
        <w:rPr>
          <w:rFonts w:ascii="Arial" w:hAnsi="Arial" w:cs="Arial"/>
          <w:sz w:val="23"/>
          <w:szCs w:val="23"/>
        </w:rPr>
        <w:t xml:space="preserve">The school operates a child centred approach taking into account children’s views and voices. </w:t>
      </w:r>
      <w:r w:rsidR="008455AA" w:rsidRPr="008C5ED8">
        <w:rPr>
          <w:rFonts w:ascii="Arial" w:hAnsi="Arial" w:cs="Arial"/>
          <w:sz w:val="23"/>
          <w:szCs w:val="23"/>
        </w:rPr>
        <w:t xml:space="preserve">The child’s wishes and feelings </w:t>
      </w:r>
      <w:r w:rsidR="00C457EC" w:rsidRPr="008C5ED8">
        <w:rPr>
          <w:rFonts w:ascii="Arial" w:hAnsi="Arial" w:cs="Arial"/>
          <w:sz w:val="23"/>
          <w:szCs w:val="23"/>
        </w:rPr>
        <w:t xml:space="preserve">will be taken </w:t>
      </w:r>
      <w:r w:rsidR="008455AA" w:rsidRPr="008C5ED8">
        <w:rPr>
          <w:rFonts w:ascii="Arial" w:hAnsi="Arial" w:cs="Arial"/>
          <w:sz w:val="23"/>
          <w:szCs w:val="23"/>
        </w:rPr>
        <w:t>into account w</w:t>
      </w:r>
      <w:r w:rsidR="00C457EC" w:rsidRPr="008C5ED8">
        <w:rPr>
          <w:rFonts w:ascii="Arial" w:hAnsi="Arial" w:cs="Arial"/>
          <w:sz w:val="23"/>
          <w:szCs w:val="23"/>
        </w:rPr>
        <w:t xml:space="preserve">hen determining what action to take and services to provide </w:t>
      </w:r>
      <w:r w:rsidR="008455AA" w:rsidRPr="008C5ED8">
        <w:rPr>
          <w:rFonts w:ascii="Arial" w:hAnsi="Arial" w:cs="Arial"/>
          <w:sz w:val="23"/>
          <w:szCs w:val="23"/>
        </w:rPr>
        <w:t>to protect individuals children through ensuring there are systems in place for children to express their views and give feedback.</w:t>
      </w:r>
    </w:p>
    <w:p w:rsidR="00C415BD" w:rsidRPr="002546E5" w:rsidRDefault="00CC2A2A" w:rsidP="00C415BD">
      <w:pPr>
        <w:rPr>
          <w:rFonts w:ascii="Arial" w:hAnsi="Arial" w:cs="Arial"/>
          <w:b/>
          <w:u w:val="single"/>
        </w:rPr>
      </w:pPr>
      <w:r>
        <w:rPr>
          <w:rFonts w:ascii="Arial" w:hAnsi="Arial" w:cs="Arial"/>
        </w:rPr>
        <w:br w:type="page"/>
      </w:r>
      <w:r w:rsidR="00C7233A">
        <w:rPr>
          <w:rFonts w:ascii="Arial" w:hAnsi="Arial" w:cs="Arial"/>
          <w:b/>
        </w:rPr>
        <w:t>2</w:t>
      </w:r>
      <w:r w:rsidR="00E84BF2">
        <w:rPr>
          <w:rFonts w:ascii="Arial" w:hAnsi="Arial" w:cs="Arial"/>
          <w:b/>
        </w:rPr>
        <w:t>.</w:t>
      </w:r>
      <w:r w:rsidR="00C7233A">
        <w:rPr>
          <w:rFonts w:ascii="Arial" w:hAnsi="Arial" w:cs="Arial"/>
          <w:b/>
        </w:rPr>
        <w:tab/>
      </w:r>
      <w:r w:rsidR="002546E5" w:rsidRPr="00483504">
        <w:rPr>
          <w:rFonts w:ascii="Arial" w:hAnsi="Arial" w:cs="Arial"/>
          <w:b/>
        </w:rPr>
        <w:t>Sa</w:t>
      </w:r>
      <w:r w:rsidR="00B11DC7" w:rsidRPr="00483504">
        <w:rPr>
          <w:rFonts w:ascii="Arial" w:hAnsi="Arial" w:cs="Arial"/>
          <w:b/>
        </w:rPr>
        <w:t>feguarding Roles and R</w:t>
      </w:r>
      <w:r w:rsidR="002546E5" w:rsidRPr="00483504">
        <w:rPr>
          <w:rFonts w:ascii="Arial" w:hAnsi="Arial" w:cs="Arial"/>
          <w:b/>
        </w:rPr>
        <w:t>esponsibilities of School S</w:t>
      </w:r>
      <w:r w:rsidR="00C415BD" w:rsidRPr="00483504">
        <w:rPr>
          <w:rFonts w:ascii="Arial" w:hAnsi="Arial" w:cs="Arial"/>
          <w:b/>
        </w:rPr>
        <w:t>taff</w:t>
      </w:r>
      <w:r w:rsidR="00C415BD" w:rsidRPr="002546E5">
        <w:rPr>
          <w:rFonts w:ascii="Arial" w:hAnsi="Arial" w:cs="Arial"/>
          <w:b/>
          <w:u w:val="single"/>
        </w:rPr>
        <w:t xml:space="preserve"> </w:t>
      </w:r>
    </w:p>
    <w:p w:rsidR="0099405E" w:rsidRPr="008C5ED8" w:rsidRDefault="0099405E" w:rsidP="003954F4">
      <w:pPr>
        <w:rPr>
          <w:rFonts w:ascii="Arial" w:hAnsi="Arial" w:cs="Arial"/>
          <w:sz w:val="23"/>
          <w:szCs w:val="23"/>
        </w:rPr>
      </w:pPr>
    </w:p>
    <w:p w:rsidR="00BE70A0" w:rsidRPr="008C5ED8" w:rsidRDefault="002546E5" w:rsidP="003954F4">
      <w:pPr>
        <w:rPr>
          <w:rFonts w:ascii="Arial" w:hAnsi="Arial" w:cs="Arial"/>
          <w:sz w:val="23"/>
          <w:szCs w:val="23"/>
        </w:rPr>
      </w:pPr>
      <w:r w:rsidRPr="008C5ED8">
        <w:rPr>
          <w:rFonts w:ascii="Arial" w:hAnsi="Arial" w:cs="Arial"/>
          <w:sz w:val="23"/>
          <w:szCs w:val="23"/>
        </w:rPr>
        <w:t>All adults working in, or on behalf of the school have a responsibility to safeguard and promote the welfare of children</w:t>
      </w:r>
      <w:r w:rsidR="00E94596" w:rsidRPr="008C5ED8">
        <w:rPr>
          <w:rFonts w:ascii="Arial" w:hAnsi="Arial" w:cs="Arial"/>
          <w:sz w:val="23"/>
          <w:szCs w:val="23"/>
        </w:rPr>
        <w:t xml:space="preserve"> and</w:t>
      </w:r>
      <w:r w:rsidR="00E94596" w:rsidRPr="008C5ED8">
        <w:rPr>
          <w:sz w:val="23"/>
          <w:szCs w:val="23"/>
        </w:rPr>
        <w:t xml:space="preserve"> </w:t>
      </w:r>
      <w:r w:rsidR="00E94596" w:rsidRPr="008C5ED8">
        <w:rPr>
          <w:rFonts w:ascii="Arial" w:hAnsi="Arial" w:cs="Arial"/>
          <w:sz w:val="23"/>
          <w:szCs w:val="23"/>
        </w:rPr>
        <w:t>prevent radicalisation and extremism</w:t>
      </w:r>
      <w:r w:rsidRPr="008C5ED8">
        <w:rPr>
          <w:rFonts w:ascii="Arial" w:hAnsi="Arial" w:cs="Arial"/>
          <w:sz w:val="23"/>
          <w:szCs w:val="23"/>
        </w:rPr>
        <w:t xml:space="preserve">. </w:t>
      </w:r>
      <w:r w:rsidR="00CC2A2A" w:rsidRPr="008C5ED8">
        <w:rPr>
          <w:rFonts w:ascii="Arial" w:hAnsi="Arial" w:cs="Arial"/>
          <w:sz w:val="23"/>
          <w:szCs w:val="23"/>
        </w:rPr>
        <w:t>This includes;</w:t>
      </w:r>
    </w:p>
    <w:p w:rsidR="00BE70A0" w:rsidRDefault="00BE70A0" w:rsidP="008871FA">
      <w:pPr>
        <w:numPr>
          <w:ilvl w:val="0"/>
          <w:numId w:val="37"/>
        </w:numPr>
        <w:rPr>
          <w:rFonts w:ascii="Arial" w:hAnsi="Arial" w:cs="Arial"/>
          <w:sz w:val="23"/>
          <w:szCs w:val="23"/>
        </w:rPr>
      </w:pPr>
      <w:r w:rsidRPr="008C5ED8">
        <w:rPr>
          <w:rFonts w:ascii="Arial" w:hAnsi="Arial" w:cs="Arial"/>
          <w:sz w:val="23"/>
          <w:szCs w:val="23"/>
        </w:rPr>
        <w:t>Responsibility to provide a safe environment in which children can learn.</w:t>
      </w:r>
    </w:p>
    <w:p w:rsidR="00496D20" w:rsidRDefault="00496D20" w:rsidP="00496D20">
      <w:pPr>
        <w:numPr>
          <w:ilvl w:val="0"/>
          <w:numId w:val="37"/>
        </w:numPr>
        <w:rPr>
          <w:rFonts w:ascii="Arial" w:hAnsi="Arial" w:cs="Arial"/>
          <w:sz w:val="23"/>
          <w:szCs w:val="23"/>
        </w:rPr>
      </w:pPr>
      <w:r w:rsidRPr="00496D20">
        <w:rPr>
          <w:rFonts w:ascii="Arial" w:hAnsi="Arial" w:cs="Arial"/>
          <w:sz w:val="23"/>
          <w:szCs w:val="23"/>
        </w:rPr>
        <w:t>Creating a culture of vigilance where we always act in the best interests of the child</w:t>
      </w:r>
      <w:r w:rsidR="00755BCA">
        <w:rPr>
          <w:rFonts w:ascii="Arial" w:hAnsi="Arial" w:cs="Arial"/>
          <w:sz w:val="23"/>
          <w:szCs w:val="23"/>
        </w:rPr>
        <w:t>.</w:t>
      </w:r>
    </w:p>
    <w:p w:rsidR="00AF53CE" w:rsidRPr="008C5ED8" w:rsidRDefault="00AF53CE" w:rsidP="00496D20">
      <w:pPr>
        <w:numPr>
          <w:ilvl w:val="0"/>
          <w:numId w:val="37"/>
        </w:numPr>
        <w:rPr>
          <w:rFonts w:ascii="Arial" w:hAnsi="Arial" w:cs="Arial"/>
          <w:sz w:val="23"/>
          <w:szCs w:val="23"/>
        </w:rPr>
      </w:pPr>
      <w:r>
        <w:rPr>
          <w:rFonts w:ascii="Arial" w:hAnsi="Arial" w:cs="Arial"/>
          <w:sz w:val="23"/>
          <w:szCs w:val="23"/>
        </w:rPr>
        <w:t xml:space="preserve">Taking </w:t>
      </w:r>
      <w:r w:rsidRPr="00AF53CE">
        <w:rPr>
          <w:rFonts w:ascii="Arial" w:hAnsi="Arial" w:cs="Arial"/>
          <w:sz w:val="23"/>
          <w:szCs w:val="23"/>
        </w:rPr>
        <w:t>all welfare concerns seriously and encourag</w:t>
      </w:r>
      <w:r>
        <w:rPr>
          <w:rFonts w:ascii="Arial" w:hAnsi="Arial" w:cs="Arial"/>
          <w:sz w:val="23"/>
          <w:szCs w:val="23"/>
        </w:rPr>
        <w:t>ing</w:t>
      </w:r>
      <w:r w:rsidRPr="00AF53CE">
        <w:rPr>
          <w:rFonts w:ascii="Arial" w:hAnsi="Arial" w:cs="Arial"/>
          <w:sz w:val="23"/>
          <w:szCs w:val="23"/>
        </w:rPr>
        <w:t xml:space="preserve"> children and young people to talk to us about anything that worries them.</w:t>
      </w:r>
    </w:p>
    <w:p w:rsidR="00BE70A0" w:rsidRPr="008C5ED8" w:rsidRDefault="00BE70A0" w:rsidP="008871FA">
      <w:pPr>
        <w:numPr>
          <w:ilvl w:val="0"/>
          <w:numId w:val="37"/>
        </w:numPr>
        <w:rPr>
          <w:rFonts w:ascii="Arial" w:hAnsi="Arial" w:cs="Arial"/>
          <w:sz w:val="23"/>
          <w:szCs w:val="23"/>
        </w:rPr>
      </w:pPr>
      <w:r w:rsidRPr="008C5ED8">
        <w:rPr>
          <w:rFonts w:ascii="Arial" w:hAnsi="Arial" w:cs="Arial"/>
          <w:sz w:val="23"/>
          <w:szCs w:val="23"/>
        </w:rPr>
        <w:t>To identify children who may be in need of extra</w:t>
      </w:r>
      <w:r w:rsidR="00F861EE" w:rsidRPr="008C5ED8">
        <w:rPr>
          <w:rFonts w:ascii="Arial" w:hAnsi="Arial" w:cs="Arial"/>
          <w:sz w:val="23"/>
          <w:szCs w:val="23"/>
        </w:rPr>
        <w:t>/early</w:t>
      </w:r>
      <w:r w:rsidRPr="008C5ED8">
        <w:rPr>
          <w:rFonts w:ascii="Arial" w:hAnsi="Arial" w:cs="Arial"/>
          <w:sz w:val="23"/>
          <w:szCs w:val="23"/>
        </w:rPr>
        <w:t xml:space="preserve"> help</w:t>
      </w:r>
      <w:r w:rsidR="00C0372E" w:rsidRPr="008C5ED8">
        <w:rPr>
          <w:rFonts w:ascii="Arial" w:hAnsi="Arial" w:cs="Arial"/>
          <w:sz w:val="23"/>
          <w:szCs w:val="23"/>
        </w:rPr>
        <w:t>, have complex or serious needs</w:t>
      </w:r>
      <w:r w:rsidR="004638EF" w:rsidRPr="008C5ED8">
        <w:rPr>
          <w:rFonts w:ascii="Arial" w:hAnsi="Arial" w:cs="Arial"/>
          <w:sz w:val="23"/>
          <w:szCs w:val="23"/>
        </w:rPr>
        <w:t xml:space="preserve"> or</w:t>
      </w:r>
      <w:r w:rsidRPr="008C5ED8">
        <w:rPr>
          <w:rFonts w:ascii="Arial" w:hAnsi="Arial" w:cs="Arial"/>
          <w:sz w:val="23"/>
          <w:szCs w:val="23"/>
        </w:rPr>
        <w:t xml:space="preserve"> who are suffering, or are likely to suffer significant harm. All staff th</w:t>
      </w:r>
      <w:r w:rsidR="003A2375" w:rsidRPr="008C5ED8">
        <w:rPr>
          <w:rFonts w:ascii="Arial" w:hAnsi="Arial" w:cs="Arial"/>
          <w:sz w:val="23"/>
          <w:szCs w:val="23"/>
        </w:rPr>
        <w:t>e</w:t>
      </w:r>
      <w:r w:rsidRPr="008C5ED8">
        <w:rPr>
          <w:rFonts w:ascii="Arial" w:hAnsi="Arial" w:cs="Arial"/>
          <w:sz w:val="23"/>
          <w:szCs w:val="23"/>
        </w:rPr>
        <w:t>n have a responsibility to take appropriate action, working with services as needed.</w:t>
      </w:r>
    </w:p>
    <w:p w:rsidR="00BE70A0" w:rsidRPr="008C5ED8" w:rsidRDefault="00BE70A0" w:rsidP="003954F4">
      <w:pPr>
        <w:rPr>
          <w:rFonts w:ascii="Arial" w:hAnsi="Arial" w:cs="Arial"/>
          <w:sz w:val="23"/>
          <w:szCs w:val="23"/>
        </w:rPr>
      </w:pPr>
    </w:p>
    <w:p w:rsidR="00BB5380" w:rsidRPr="008C5ED8" w:rsidRDefault="00232EBF" w:rsidP="003954F4">
      <w:pPr>
        <w:rPr>
          <w:rFonts w:ascii="Arial" w:hAnsi="Arial" w:cs="Arial"/>
          <w:sz w:val="23"/>
          <w:szCs w:val="23"/>
        </w:rPr>
      </w:pPr>
      <w:r w:rsidRPr="008C5ED8">
        <w:rPr>
          <w:rFonts w:ascii="Arial" w:hAnsi="Arial" w:cs="Arial"/>
          <w:sz w:val="23"/>
          <w:szCs w:val="23"/>
        </w:rPr>
        <w:t>Staff induction will include organisation vision, aspirations and expectation of all staff a</w:t>
      </w:r>
      <w:r w:rsidR="0085074B" w:rsidRPr="008C5ED8">
        <w:rPr>
          <w:rFonts w:ascii="Arial" w:hAnsi="Arial" w:cs="Arial"/>
          <w:sz w:val="23"/>
          <w:szCs w:val="23"/>
        </w:rPr>
        <w:t xml:space="preserve">s well as </w:t>
      </w:r>
      <w:r w:rsidRPr="008C5ED8">
        <w:rPr>
          <w:rFonts w:ascii="Arial" w:hAnsi="Arial" w:cs="Arial"/>
          <w:sz w:val="23"/>
          <w:szCs w:val="23"/>
        </w:rPr>
        <w:t xml:space="preserve">what is considered acceptable and what is not. They will also </w:t>
      </w:r>
      <w:r w:rsidR="00183AC3" w:rsidRPr="008C5ED8">
        <w:rPr>
          <w:rFonts w:ascii="Arial" w:hAnsi="Arial" w:cs="Arial"/>
          <w:sz w:val="23"/>
          <w:szCs w:val="23"/>
        </w:rPr>
        <w:t xml:space="preserve">receive </w:t>
      </w:r>
      <w:r w:rsidR="00BB5380" w:rsidRPr="008C5ED8">
        <w:rPr>
          <w:rFonts w:ascii="Arial" w:hAnsi="Arial" w:cs="Arial"/>
          <w:sz w:val="23"/>
          <w:szCs w:val="23"/>
        </w:rPr>
        <w:t>information about systems within the school</w:t>
      </w:r>
      <w:r w:rsidR="00646FD8" w:rsidRPr="008C5ED8">
        <w:rPr>
          <w:rFonts w:ascii="Arial" w:hAnsi="Arial" w:cs="Arial"/>
          <w:sz w:val="23"/>
          <w:szCs w:val="23"/>
        </w:rPr>
        <w:t>, which</w:t>
      </w:r>
      <w:r w:rsidR="00BB5380" w:rsidRPr="008C5ED8">
        <w:rPr>
          <w:rFonts w:ascii="Arial" w:hAnsi="Arial" w:cs="Arial"/>
          <w:sz w:val="23"/>
          <w:szCs w:val="23"/>
        </w:rPr>
        <w:t xml:space="preserve"> support </w:t>
      </w:r>
      <w:r w:rsidR="00183AC3" w:rsidRPr="008C5ED8">
        <w:rPr>
          <w:rFonts w:ascii="Arial" w:hAnsi="Arial" w:cs="Arial"/>
          <w:sz w:val="23"/>
          <w:szCs w:val="23"/>
        </w:rPr>
        <w:t>safeguarding</w:t>
      </w:r>
      <w:r w:rsidR="002F7712" w:rsidRPr="008C5ED8">
        <w:rPr>
          <w:rFonts w:ascii="Arial" w:hAnsi="Arial" w:cs="Arial"/>
          <w:sz w:val="23"/>
          <w:szCs w:val="23"/>
        </w:rPr>
        <w:t xml:space="preserve"> and </w:t>
      </w:r>
      <w:r w:rsidR="00D30EC4" w:rsidRPr="008C5ED8">
        <w:rPr>
          <w:rFonts w:ascii="Arial" w:hAnsi="Arial" w:cs="Arial"/>
          <w:sz w:val="23"/>
          <w:szCs w:val="23"/>
        </w:rPr>
        <w:t xml:space="preserve">paper/electronic </w:t>
      </w:r>
      <w:r w:rsidR="002F7712" w:rsidRPr="008C5ED8">
        <w:rPr>
          <w:rFonts w:ascii="Arial" w:hAnsi="Arial" w:cs="Arial"/>
          <w:sz w:val="23"/>
          <w:szCs w:val="23"/>
        </w:rPr>
        <w:t>copies of polic</w:t>
      </w:r>
      <w:r w:rsidR="00AE7549">
        <w:rPr>
          <w:rFonts w:ascii="Arial" w:hAnsi="Arial" w:cs="Arial"/>
          <w:sz w:val="23"/>
          <w:szCs w:val="23"/>
        </w:rPr>
        <w:t>i</w:t>
      </w:r>
      <w:r w:rsidR="002F7712" w:rsidRPr="008C5ED8">
        <w:rPr>
          <w:rFonts w:ascii="Arial" w:hAnsi="Arial" w:cs="Arial"/>
          <w:sz w:val="23"/>
          <w:szCs w:val="23"/>
        </w:rPr>
        <w:t>es; t</w:t>
      </w:r>
      <w:r w:rsidR="00BB5380" w:rsidRPr="008C5ED8">
        <w:rPr>
          <w:rFonts w:ascii="Arial" w:hAnsi="Arial" w:cs="Arial"/>
          <w:sz w:val="23"/>
          <w:szCs w:val="23"/>
        </w:rPr>
        <w:t>his includes th</w:t>
      </w:r>
      <w:r w:rsidR="00CC4554" w:rsidRPr="008C5ED8">
        <w:rPr>
          <w:rFonts w:ascii="Arial" w:hAnsi="Arial" w:cs="Arial"/>
          <w:sz w:val="23"/>
          <w:szCs w:val="23"/>
        </w:rPr>
        <w:t>e child protection</w:t>
      </w:r>
      <w:r w:rsidR="0085074B" w:rsidRPr="008C5ED8">
        <w:rPr>
          <w:rFonts w:ascii="Arial" w:hAnsi="Arial" w:cs="Arial"/>
          <w:sz w:val="23"/>
          <w:szCs w:val="23"/>
        </w:rPr>
        <w:t>/safeguarding</w:t>
      </w:r>
      <w:r w:rsidR="00CC4554" w:rsidRPr="008C5ED8">
        <w:rPr>
          <w:rFonts w:ascii="Arial" w:hAnsi="Arial" w:cs="Arial"/>
          <w:sz w:val="23"/>
          <w:szCs w:val="23"/>
        </w:rPr>
        <w:t xml:space="preserve"> </w:t>
      </w:r>
      <w:r w:rsidR="00BB5380" w:rsidRPr="008C5ED8">
        <w:rPr>
          <w:rFonts w:ascii="Arial" w:hAnsi="Arial" w:cs="Arial"/>
          <w:sz w:val="23"/>
          <w:szCs w:val="23"/>
        </w:rPr>
        <w:t>policy</w:t>
      </w:r>
      <w:r w:rsidR="00867BD6">
        <w:rPr>
          <w:rFonts w:ascii="Arial" w:hAnsi="Arial" w:cs="Arial"/>
          <w:sz w:val="23"/>
          <w:szCs w:val="23"/>
        </w:rPr>
        <w:t xml:space="preserve">, school behaviour policy, </w:t>
      </w:r>
      <w:r w:rsidR="002F7712" w:rsidRPr="008C5ED8">
        <w:rPr>
          <w:rFonts w:ascii="Arial" w:hAnsi="Arial" w:cs="Arial"/>
          <w:sz w:val="23"/>
          <w:szCs w:val="23"/>
        </w:rPr>
        <w:t>and</w:t>
      </w:r>
      <w:r w:rsidR="00BB5380" w:rsidRPr="008C5ED8">
        <w:rPr>
          <w:rFonts w:ascii="Arial" w:hAnsi="Arial" w:cs="Arial"/>
          <w:sz w:val="23"/>
          <w:szCs w:val="23"/>
        </w:rPr>
        <w:t xml:space="preserve"> staff </w:t>
      </w:r>
      <w:r w:rsidR="00CC4554" w:rsidRPr="008C5ED8">
        <w:rPr>
          <w:rFonts w:ascii="Arial" w:hAnsi="Arial" w:cs="Arial"/>
          <w:sz w:val="23"/>
          <w:szCs w:val="23"/>
        </w:rPr>
        <w:t>behaviour</w:t>
      </w:r>
      <w:r w:rsidR="00BB5380" w:rsidRPr="008C5ED8">
        <w:rPr>
          <w:rFonts w:ascii="Arial" w:hAnsi="Arial" w:cs="Arial"/>
          <w:sz w:val="23"/>
          <w:szCs w:val="23"/>
        </w:rPr>
        <w:t xml:space="preserve"> policy </w:t>
      </w:r>
      <w:r w:rsidR="00652945" w:rsidRPr="008C5ED8">
        <w:rPr>
          <w:rFonts w:ascii="Arial" w:hAnsi="Arial" w:cs="Arial"/>
          <w:sz w:val="23"/>
          <w:szCs w:val="23"/>
        </w:rPr>
        <w:t>(code of conduct)</w:t>
      </w:r>
      <w:r w:rsidR="002F7712" w:rsidRPr="008C5ED8">
        <w:rPr>
          <w:rFonts w:ascii="Arial" w:hAnsi="Arial" w:cs="Arial"/>
          <w:sz w:val="23"/>
          <w:szCs w:val="23"/>
        </w:rPr>
        <w:t xml:space="preserve">. Staff will be informed about </w:t>
      </w:r>
      <w:r w:rsidR="00BB5380" w:rsidRPr="008C5ED8">
        <w:rPr>
          <w:rFonts w:ascii="Arial" w:hAnsi="Arial" w:cs="Arial"/>
          <w:sz w:val="23"/>
          <w:szCs w:val="23"/>
        </w:rPr>
        <w:t>th</w:t>
      </w:r>
      <w:r w:rsidR="0085074B" w:rsidRPr="008C5ED8">
        <w:rPr>
          <w:rFonts w:ascii="Arial" w:hAnsi="Arial" w:cs="Arial"/>
          <w:sz w:val="23"/>
          <w:szCs w:val="23"/>
        </w:rPr>
        <w:t xml:space="preserve">e </w:t>
      </w:r>
      <w:r w:rsidR="00867BD6">
        <w:rPr>
          <w:rFonts w:ascii="Arial" w:hAnsi="Arial" w:cs="Arial"/>
          <w:sz w:val="23"/>
          <w:szCs w:val="23"/>
        </w:rPr>
        <w:t xml:space="preserve">safeguarding response to children who go missing from education and the </w:t>
      </w:r>
      <w:r w:rsidR="00BB5380" w:rsidRPr="008C5ED8">
        <w:rPr>
          <w:rFonts w:ascii="Arial" w:hAnsi="Arial" w:cs="Arial"/>
          <w:sz w:val="23"/>
          <w:szCs w:val="23"/>
        </w:rPr>
        <w:t xml:space="preserve">role </w:t>
      </w:r>
      <w:r w:rsidR="00496D20">
        <w:rPr>
          <w:rFonts w:ascii="Arial" w:hAnsi="Arial" w:cs="Arial"/>
          <w:sz w:val="23"/>
          <w:szCs w:val="23"/>
        </w:rPr>
        <w:t xml:space="preserve">and names </w:t>
      </w:r>
      <w:r w:rsidR="00BB5380" w:rsidRPr="008C5ED8">
        <w:rPr>
          <w:rFonts w:ascii="Arial" w:hAnsi="Arial" w:cs="Arial"/>
          <w:sz w:val="23"/>
          <w:szCs w:val="23"/>
        </w:rPr>
        <w:t>of the designated safeguarding lead</w:t>
      </w:r>
      <w:r w:rsidR="000218C8" w:rsidRPr="008C5ED8">
        <w:rPr>
          <w:rFonts w:ascii="Arial" w:hAnsi="Arial" w:cs="Arial"/>
          <w:sz w:val="23"/>
          <w:szCs w:val="23"/>
        </w:rPr>
        <w:t xml:space="preserve"> </w:t>
      </w:r>
      <w:r w:rsidR="0085074B" w:rsidRPr="008C5ED8">
        <w:rPr>
          <w:rFonts w:ascii="Arial" w:hAnsi="Arial" w:cs="Arial"/>
          <w:sz w:val="23"/>
          <w:szCs w:val="23"/>
        </w:rPr>
        <w:t>(DSL)</w:t>
      </w:r>
      <w:r w:rsidR="00BA6B01">
        <w:rPr>
          <w:rFonts w:ascii="Arial" w:hAnsi="Arial" w:cs="Arial"/>
          <w:sz w:val="23"/>
          <w:szCs w:val="23"/>
        </w:rPr>
        <w:t>, their deputy/ies</w:t>
      </w:r>
      <w:r w:rsidR="0085074B" w:rsidRPr="008C5ED8">
        <w:rPr>
          <w:rFonts w:ascii="Arial" w:hAnsi="Arial" w:cs="Arial"/>
          <w:sz w:val="23"/>
          <w:szCs w:val="23"/>
        </w:rPr>
        <w:t xml:space="preserve"> and the name of the </w:t>
      </w:r>
      <w:r w:rsidR="000218C8" w:rsidRPr="008C5ED8">
        <w:rPr>
          <w:rFonts w:ascii="Arial" w:hAnsi="Arial" w:cs="Arial"/>
          <w:sz w:val="23"/>
          <w:szCs w:val="23"/>
        </w:rPr>
        <w:t>designated governor</w:t>
      </w:r>
      <w:r w:rsidR="00BB5380" w:rsidRPr="008C5ED8">
        <w:rPr>
          <w:rFonts w:ascii="Arial" w:hAnsi="Arial" w:cs="Arial"/>
          <w:sz w:val="23"/>
          <w:szCs w:val="23"/>
        </w:rPr>
        <w:t xml:space="preserve">. </w:t>
      </w:r>
    </w:p>
    <w:p w:rsidR="00BB5380" w:rsidRPr="008C5ED8" w:rsidRDefault="00BB5380" w:rsidP="003954F4">
      <w:pPr>
        <w:rPr>
          <w:rFonts w:ascii="Arial" w:hAnsi="Arial" w:cs="Arial"/>
          <w:sz w:val="23"/>
          <w:szCs w:val="23"/>
        </w:rPr>
      </w:pPr>
    </w:p>
    <w:p w:rsidR="000218C8" w:rsidRPr="008C5ED8" w:rsidRDefault="00BB5380" w:rsidP="003954F4">
      <w:pPr>
        <w:rPr>
          <w:rFonts w:ascii="Arial" w:hAnsi="Arial" w:cs="Arial"/>
          <w:sz w:val="23"/>
          <w:szCs w:val="23"/>
        </w:rPr>
      </w:pPr>
      <w:r w:rsidRPr="008C5ED8">
        <w:rPr>
          <w:rFonts w:ascii="Arial" w:hAnsi="Arial" w:cs="Arial"/>
          <w:sz w:val="23"/>
          <w:szCs w:val="23"/>
        </w:rPr>
        <w:t>All staff will</w:t>
      </w:r>
      <w:r w:rsidR="000218C8" w:rsidRPr="008C5ED8">
        <w:rPr>
          <w:rFonts w:ascii="Arial" w:hAnsi="Arial" w:cs="Arial"/>
          <w:sz w:val="23"/>
          <w:szCs w:val="23"/>
        </w:rPr>
        <w:t>:</w:t>
      </w:r>
    </w:p>
    <w:p w:rsidR="005A0B70" w:rsidRPr="008C5ED8" w:rsidRDefault="002F7712" w:rsidP="008871FA">
      <w:pPr>
        <w:numPr>
          <w:ilvl w:val="0"/>
          <w:numId w:val="38"/>
        </w:numPr>
        <w:rPr>
          <w:rFonts w:ascii="Arial" w:hAnsi="Arial" w:cs="Arial"/>
          <w:sz w:val="23"/>
          <w:szCs w:val="23"/>
        </w:rPr>
      </w:pPr>
      <w:r w:rsidRPr="008C5ED8">
        <w:rPr>
          <w:rFonts w:ascii="Arial" w:hAnsi="Arial" w:cs="Arial"/>
          <w:sz w:val="23"/>
          <w:szCs w:val="23"/>
        </w:rPr>
        <w:t xml:space="preserve">Receive a </w:t>
      </w:r>
      <w:r w:rsidR="00CC2A2A" w:rsidRPr="008C5ED8">
        <w:rPr>
          <w:rFonts w:ascii="Arial" w:hAnsi="Arial" w:cs="Arial"/>
          <w:sz w:val="23"/>
          <w:szCs w:val="23"/>
        </w:rPr>
        <w:t xml:space="preserve">paper/electronic </w:t>
      </w:r>
      <w:r w:rsidRPr="008C5ED8">
        <w:rPr>
          <w:rFonts w:ascii="Arial" w:hAnsi="Arial" w:cs="Arial"/>
          <w:sz w:val="23"/>
          <w:szCs w:val="23"/>
        </w:rPr>
        <w:t>copy of, r</w:t>
      </w:r>
      <w:r w:rsidR="00BB5380" w:rsidRPr="008C5ED8">
        <w:rPr>
          <w:rFonts w:ascii="Arial" w:hAnsi="Arial" w:cs="Arial"/>
          <w:sz w:val="23"/>
          <w:szCs w:val="23"/>
        </w:rPr>
        <w:t xml:space="preserve">ead and sign to say that they have </w:t>
      </w:r>
      <w:r w:rsidR="005B18D1">
        <w:rPr>
          <w:rFonts w:ascii="Arial" w:hAnsi="Arial" w:cs="Arial"/>
          <w:sz w:val="23"/>
          <w:szCs w:val="23"/>
        </w:rPr>
        <w:t xml:space="preserve">received, </w:t>
      </w:r>
      <w:r w:rsidR="005A0B70" w:rsidRPr="008C5ED8">
        <w:rPr>
          <w:rFonts w:ascii="Arial" w:hAnsi="Arial" w:cs="Arial"/>
          <w:sz w:val="23"/>
          <w:szCs w:val="23"/>
        </w:rPr>
        <w:t xml:space="preserve">read and </w:t>
      </w:r>
      <w:r w:rsidR="00BB5380" w:rsidRPr="008C5ED8">
        <w:rPr>
          <w:rFonts w:ascii="Arial" w:hAnsi="Arial" w:cs="Arial"/>
          <w:sz w:val="23"/>
          <w:szCs w:val="23"/>
        </w:rPr>
        <w:t xml:space="preserve">understood </w:t>
      </w:r>
      <w:hyperlink r:id="rId35" w:history="1">
        <w:r w:rsidR="00960123" w:rsidRPr="00960123">
          <w:rPr>
            <w:rStyle w:val="Hyperlink"/>
            <w:rFonts w:ascii="Arial" w:hAnsi="Arial" w:cs="Arial"/>
            <w:sz w:val="23"/>
            <w:szCs w:val="23"/>
          </w:rPr>
          <w:t>Keeping Children Safe in Education: for school and college staff (part 1)</w:t>
        </w:r>
      </w:hyperlink>
      <w:r w:rsidR="00960123" w:rsidRPr="00960123">
        <w:rPr>
          <w:rFonts w:ascii="Arial" w:hAnsi="Arial" w:cs="Arial"/>
          <w:sz w:val="23"/>
          <w:szCs w:val="23"/>
        </w:rPr>
        <w:t xml:space="preserve"> (2019)</w:t>
      </w:r>
      <w:r w:rsidR="00D44C69" w:rsidRPr="008C5ED8">
        <w:rPr>
          <w:rFonts w:ascii="Arial" w:hAnsi="Arial" w:cs="Arial"/>
          <w:sz w:val="23"/>
          <w:szCs w:val="23"/>
        </w:rPr>
        <w:t>.</w:t>
      </w:r>
      <w:r w:rsidR="00A67279">
        <w:rPr>
          <w:rFonts w:ascii="Arial" w:hAnsi="Arial" w:cs="Arial"/>
          <w:sz w:val="23"/>
          <w:szCs w:val="23"/>
        </w:rPr>
        <w:t xml:space="preserve"> School leaders</w:t>
      </w:r>
      <w:r w:rsidR="00C16D0E">
        <w:rPr>
          <w:rFonts w:ascii="Arial" w:hAnsi="Arial" w:cs="Arial"/>
          <w:sz w:val="23"/>
          <w:szCs w:val="23"/>
        </w:rPr>
        <w:t>, including Governors/Trustees</w:t>
      </w:r>
      <w:r w:rsidR="00A67279">
        <w:rPr>
          <w:rFonts w:ascii="Arial" w:hAnsi="Arial" w:cs="Arial"/>
          <w:sz w:val="23"/>
          <w:szCs w:val="23"/>
        </w:rPr>
        <w:t xml:space="preserve"> and </w:t>
      </w:r>
      <w:r w:rsidR="005B18D1">
        <w:rPr>
          <w:rFonts w:ascii="Arial" w:hAnsi="Arial" w:cs="Arial"/>
          <w:sz w:val="23"/>
          <w:szCs w:val="23"/>
        </w:rPr>
        <w:t xml:space="preserve">all </w:t>
      </w:r>
      <w:r w:rsidR="00A67279">
        <w:rPr>
          <w:rFonts w:ascii="Arial" w:hAnsi="Arial" w:cs="Arial"/>
          <w:sz w:val="23"/>
          <w:szCs w:val="23"/>
        </w:rPr>
        <w:t xml:space="preserve">those who work directly with children </w:t>
      </w:r>
      <w:r w:rsidR="00657B9B">
        <w:rPr>
          <w:rFonts w:ascii="Arial" w:hAnsi="Arial" w:cs="Arial"/>
          <w:sz w:val="23"/>
          <w:szCs w:val="23"/>
        </w:rPr>
        <w:t>will read</w:t>
      </w:r>
      <w:r w:rsidR="00A67279">
        <w:rPr>
          <w:rFonts w:ascii="Arial" w:hAnsi="Arial" w:cs="Arial"/>
          <w:sz w:val="23"/>
          <w:szCs w:val="23"/>
        </w:rPr>
        <w:t xml:space="preserve"> </w:t>
      </w:r>
      <w:hyperlink r:id="rId36" w:history="1">
        <w:r w:rsidR="00E1208A" w:rsidRPr="00E1208A">
          <w:rPr>
            <w:rStyle w:val="Hyperlink"/>
            <w:rFonts w:ascii="Arial" w:hAnsi="Arial" w:cs="Arial"/>
            <w:sz w:val="23"/>
            <w:szCs w:val="23"/>
          </w:rPr>
          <w:t>Keeping Children Safe in Education</w:t>
        </w:r>
      </w:hyperlink>
      <w:r w:rsidR="00960123">
        <w:rPr>
          <w:rFonts w:ascii="Arial" w:hAnsi="Arial" w:cs="Arial"/>
          <w:sz w:val="23"/>
          <w:szCs w:val="23"/>
        </w:rPr>
        <w:t xml:space="preserve"> </w:t>
      </w:r>
      <w:r w:rsidR="00E1208A">
        <w:rPr>
          <w:rFonts w:ascii="Arial" w:hAnsi="Arial" w:cs="Arial"/>
          <w:sz w:val="23"/>
          <w:szCs w:val="23"/>
        </w:rPr>
        <w:t>(2019)</w:t>
      </w:r>
      <w:r w:rsidR="00A67279">
        <w:rPr>
          <w:rFonts w:ascii="Arial" w:hAnsi="Arial" w:cs="Arial"/>
          <w:sz w:val="23"/>
          <w:szCs w:val="23"/>
        </w:rPr>
        <w:t>.</w:t>
      </w:r>
      <w:r w:rsidR="00BB5380" w:rsidRPr="008C5ED8">
        <w:rPr>
          <w:rFonts w:ascii="Arial" w:hAnsi="Arial" w:cs="Arial"/>
          <w:sz w:val="23"/>
          <w:szCs w:val="23"/>
        </w:rPr>
        <w:t xml:space="preserve"> </w:t>
      </w:r>
    </w:p>
    <w:p w:rsidR="000218C8" w:rsidRPr="008C5ED8" w:rsidRDefault="000218C8" w:rsidP="008871FA">
      <w:pPr>
        <w:numPr>
          <w:ilvl w:val="0"/>
          <w:numId w:val="38"/>
        </w:numPr>
        <w:rPr>
          <w:rFonts w:ascii="Arial" w:hAnsi="Arial" w:cs="Arial"/>
          <w:sz w:val="23"/>
          <w:szCs w:val="23"/>
        </w:rPr>
      </w:pPr>
      <w:r w:rsidRPr="008C5ED8">
        <w:rPr>
          <w:rFonts w:ascii="Arial" w:hAnsi="Arial" w:cs="Arial"/>
          <w:sz w:val="23"/>
          <w:szCs w:val="23"/>
        </w:rPr>
        <w:t>R</w:t>
      </w:r>
      <w:r w:rsidR="00D261F4" w:rsidRPr="008C5ED8">
        <w:rPr>
          <w:rFonts w:ascii="Arial" w:hAnsi="Arial" w:cs="Arial"/>
          <w:sz w:val="23"/>
          <w:szCs w:val="23"/>
        </w:rPr>
        <w:t>eceive safeguarding training which is regularly updated</w:t>
      </w:r>
      <w:r w:rsidR="001B0FF8" w:rsidRPr="008C5ED8">
        <w:rPr>
          <w:rStyle w:val="FootnoteReference"/>
          <w:rFonts w:ascii="Arial" w:hAnsi="Arial" w:cs="Arial"/>
          <w:sz w:val="23"/>
          <w:szCs w:val="23"/>
        </w:rPr>
        <w:footnoteReference w:id="1"/>
      </w:r>
      <w:r w:rsidR="00D261F4" w:rsidRPr="008C5ED8">
        <w:rPr>
          <w:rFonts w:ascii="Arial" w:hAnsi="Arial" w:cs="Arial"/>
          <w:sz w:val="23"/>
          <w:szCs w:val="23"/>
        </w:rPr>
        <w:t xml:space="preserve"> </w:t>
      </w:r>
      <w:r w:rsidR="00183AC3" w:rsidRPr="008C5ED8">
        <w:rPr>
          <w:rFonts w:ascii="Arial" w:hAnsi="Arial" w:cs="Arial"/>
          <w:sz w:val="23"/>
          <w:szCs w:val="23"/>
        </w:rPr>
        <w:t xml:space="preserve"> </w:t>
      </w:r>
      <w:r w:rsidR="00FC0B15" w:rsidRPr="008C5ED8">
        <w:rPr>
          <w:rFonts w:ascii="Arial" w:hAnsi="Arial" w:cs="Arial"/>
          <w:sz w:val="23"/>
          <w:szCs w:val="23"/>
        </w:rPr>
        <w:t xml:space="preserve">as well as </w:t>
      </w:r>
      <w:r w:rsidR="00A52B6C" w:rsidRPr="008C5ED8">
        <w:rPr>
          <w:rFonts w:ascii="Arial" w:hAnsi="Arial" w:cs="Arial"/>
          <w:sz w:val="23"/>
          <w:szCs w:val="23"/>
        </w:rPr>
        <w:t xml:space="preserve">Prevent Duty and </w:t>
      </w:r>
      <w:r w:rsidR="00FC0B15" w:rsidRPr="008C5ED8">
        <w:rPr>
          <w:rFonts w:ascii="Arial" w:hAnsi="Arial" w:cs="Arial"/>
          <w:sz w:val="23"/>
          <w:szCs w:val="23"/>
        </w:rPr>
        <w:t>online safety training</w:t>
      </w:r>
      <w:r w:rsidR="00752DE2" w:rsidRPr="008C5ED8">
        <w:rPr>
          <w:rFonts w:ascii="Arial" w:hAnsi="Arial" w:cs="Arial"/>
          <w:sz w:val="23"/>
          <w:szCs w:val="23"/>
        </w:rPr>
        <w:t>, including sex</w:t>
      </w:r>
      <w:r w:rsidR="00AE7549">
        <w:rPr>
          <w:rFonts w:ascii="Arial" w:hAnsi="Arial" w:cs="Arial"/>
          <w:sz w:val="23"/>
          <w:szCs w:val="23"/>
        </w:rPr>
        <w:t>t</w:t>
      </w:r>
      <w:r w:rsidR="00752DE2" w:rsidRPr="008C5ED8">
        <w:rPr>
          <w:rFonts w:ascii="Arial" w:hAnsi="Arial" w:cs="Arial"/>
          <w:sz w:val="23"/>
          <w:szCs w:val="23"/>
        </w:rPr>
        <w:t>ing/</w:t>
      </w:r>
      <w:r w:rsidR="005C1E58" w:rsidRPr="008C5ED8">
        <w:rPr>
          <w:rFonts w:ascii="Arial" w:hAnsi="Arial" w:cs="Arial"/>
          <w:sz w:val="23"/>
          <w:szCs w:val="23"/>
        </w:rPr>
        <w:t>‘</w:t>
      </w:r>
      <w:r w:rsidR="00752DE2" w:rsidRPr="008C5ED8">
        <w:rPr>
          <w:rFonts w:ascii="Arial" w:hAnsi="Arial" w:cs="Arial"/>
          <w:sz w:val="23"/>
          <w:szCs w:val="23"/>
        </w:rPr>
        <w:t xml:space="preserve">youth produced </w:t>
      </w:r>
      <w:r w:rsidR="0052561B" w:rsidRPr="008C5ED8">
        <w:rPr>
          <w:rFonts w:ascii="Arial" w:hAnsi="Arial" w:cs="Arial"/>
          <w:sz w:val="23"/>
          <w:szCs w:val="23"/>
        </w:rPr>
        <w:t xml:space="preserve">sexual </w:t>
      </w:r>
      <w:r w:rsidR="002C6A3C" w:rsidRPr="008C5ED8">
        <w:rPr>
          <w:rFonts w:ascii="Arial" w:hAnsi="Arial" w:cs="Arial"/>
          <w:sz w:val="23"/>
          <w:szCs w:val="23"/>
        </w:rPr>
        <w:t>imagery</w:t>
      </w:r>
      <w:r w:rsidR="005C1E58" w:rsidRPr="008C5ED8">
        <w:rPr>
          <w:rFonts w:ascii="Arial" w:hAnsi="Arial" w:cs="Arial"/>
          <w:sz w:val="23"/>
          <w:szCs w:val="23"/>
        </w:rPr>
        <w:t>’</w:t>
      </w:r>
      <w:r w:rsidR="002C6A3C" w:rsidRPr="008C5ED8">
        <w:rPr>
          <w:rFonts w:ascii="Arial" w:hAnsi="Arial" w:cs="Arial"/>
          <w:sz w:val="23"/>
          <w:szCs w:val="23"/>
        </w:rPr>
        <w:t>,</w:t>
      </w:r>
      <w:r w:rsidR="00FC0B15" w:rsidRPr="008C5ED8">
        <w:rPr>
          <w:rFonts w:ascii="Arial" w:hAnsi="Arial" w:cs="Arial"/>
          <w:sz w:val="23"/>
          <w:szCs w:val="23"/>
        </w:rPr>
        <w:t xml:space="preserve"> </w:t>
      </w:r>
      <w:r w:rsidR="00183AC3" w:rsidRPr="008C5ED8">
        <w:rPr>
          <w:rFonts w:ascii="Arial" w:hAnsi="Arial" w:cs="Arial"/>
          <w:sz w:val="23"/>
          <w:szCs w:val="23"/>
        </w:rPr>
        <w:t xml:space="preserve">so they are </w:t>
      </w:r>
      <w:r w:rsidR="00017D9A" w:rsidRPr="008C5ED8">
        <w:rPr>
          <w:rFonts w:ascii="Arial" w:hAnsi="Arial" w:cs="Arial"/>
          <w:sz w:val="23"/>
          <w:szCs w:val="23"/>
        </w:rPr>
        <w:t>equipped with the knowledge and skills to keep children safe.</w:t>
      </w:r>
      <w:r w:rsidR="00232EBF" w:rsidRPr="008C5ED8">
        <w:rPr>
          <w:rFonts w:ascii="Arial" w:hAnsi="Arial" w:cs="Arial"/>
          <w:color w:val="339966"/>
          <w:sz w:val="23"/>
          <w:szCs w:val="23"/>
        </w:rPr>
        <w:t xml:space="preserve"> </w:t>
      </w:r>
    </w:p>
    <w:p w:rsidR="002F7712" w:rsidRDefault="00F9422B" w:rsidP="008871FA">
      <w:pPr>
        <w:numPr>
          <w:ilvl w:val="0"/>
          <w:numId w:val="38"/>
        </w:numPr>
        <w:rPr>
          <w:rFonts w:ascii="Arial" w:hAnsi="Arial" w:cs="Arial"/>
          <w:sz w:val="23"/>
          <w:szCs w:val="23"/>
        </w:rPr>
      </w:pPr>
      <w:r w:rsidRPr="008C5ED8">
        <w:rPr>
          <w:rFonts w:ascii="Arial" w:hAnsi="Arial" w:cs="Arial"/>
          <w:sz w:val="23"/>
          <w:szCs w:val="23"/>
        </w:rPr>
        <w:t>Receive r</w:t>
      </w:r>
      <w:r w:rsidR="002F7712" w:rsidRPr="008C5ED8">
        <w:rPr>
          <w:rFonts w:ascii="Arial" w:hAnsi="Arial" w:cs="Arial"/>
          <w:sz w:val="23"/>
          <w:szCs w:val="23"/>
        </w:rPr>
        <w:t>egular safeguarding and child protection updates at least annually via email, e-bulletins and staff meetings to help provide them with</w:t>
      </w:r>
      <w:r w:rsidR="0027233E" w:rsidRPr="008C5ED8">
        <w:rPr>
          <w:rFonts w:ascii="Arial" w:hAnsi="Arial" w:cs="Arial"/>
          <w:sz w:val="23"/>
          <w:szCs w:val="23"/>
        </w:rPr>
        <w:t xml:space="preserve"> an awareness of safeguarding issues</w:t>
      </w:r>
      <w:r w:rsidR="00063FE1" w:rsidRPr="008C5ED8">
        <w:rPr>
          <w:rFonts w:ascii="Arial" w:hAnsi="Arial" w:cs="Arial"/>
          <w:sz w:val="23"/>
          <w:szCs w:val="23"/>
        </w:rPr>
        <w:t xml:space="preserve"> </w:t>
      </w:r>
      <w:r w:rsidR="00B638BA">
        <w:rPr>
          <w:rFonts w:ascii="Arial" w:hAnsi="Arial" w:cs="Arial"/>
          <w:sz w:val="23"/>
          <w:szCs w:val="23"/>
        </w:rPr>
        <w:t xml:space="preserve">that can put children at the risk of harm </w:t>
      </w:r>
      <w:r w:rsidR="00063FE1" w:rsidRPr="008C5ED8">
        <w:rPr>
          <w:rFonts w:ascii="Arial" w:hAnsi="Arial" w:cs="Arial"/>
          <w:sz w:val="23"/>
          <w:szCs w:val="23"/>
        </w:rPr>
        <w:t xml:space="preserve">(including </w:t>
      </w:r>
      <w:r w:rsidR="00F827B3">
        <w:rPr>
          <w:rFonts w:ascii="Arial" w:hAnsi="Arial" w:cs="Arial"/>
          <w:sz w:val="23"/>
          <w:szCs w:val="23"/>
        </w:rPr>
        <w:t xml:space="preserve">private fostering arrangements, </w:t>
      </w:r>
      <w:r w:rsidR="00B638BA">
        <w:rPr>
          <w:rFonts w:ascii="Arial" w:hAnsi="Arial" w:cs="Arial"/>
          <w:sz w:val="23"/>
          <w:szCs w:val="23"/>
        </w:rPr>
        <w:t xml:space="preserve">drug taking, alcohol abuse, </w:t>
      </w:r>
      <w:r w:rsidR="001B0522">
        <w:rPr>
          <w:rFonts w:ascii="Arial" w:hAnsi="Arial" w:cs="Arial"/>
          <w:sz w:val="23"/>
          <w:szCs w:val="23"/>
        </w:rPr>
        <w:t xml:space="preserve">family members </w:t>
      </w:r>
      <w:r w:rsidR="00F827B3">
        <w:rPr>
          <w:rFonts w:ascii="Arial" w:hAnsi="Arial" w:cs="Arial"/>
          <w:sz w:val="23"/>
          <w:szCs w:val="23"/>
        </w:rPr>
        <w:t xml:space="preserve">in prison, </w:t>
      </w:r>
      <w:r w:rsidR="00B638BA">
        <w:rPr>
          <w:rFonts w:ascii="Arial" w:hAnsi="Arial" w:cs="Arial"/>
          <w:sz w:val="23"/>
          <w:szCs w:val="23"/>
        </w:rPr>
        <w:t xml:space="preserve">deliberately missing education, </w:t>
      </w:r>
      <w:r w:rsidR="00F827B3">
        <w:rPr>
          <w:rFonts w:ascii="Arial" w:hAnsi="Arial" w:cs="Arial"/>
          <w:sz w:val="23"/>
          <w:szCs w:val="23"/>
        </w:rPr>
        <w:t xml:space="preserve">homelessness, </w:t>
      </w:r>
      <w:r w:rsidR="00B638BA">
        <w:rPr>
          <w:rFonts w:ascii="Arial" w:hAnsi="Arial" w:cs="Arial"/>
          <w:sz w:val="23"/>
          <w:szCs w:val="23"/>
        </w:rPr>
        <w:t xml:space="preserve">sexting also known as </w:t>
      </w:r>
      <w:r w:rsidR="001B0522">
        <w:rPr>
          <w:rFonts w:ascii="Arial" w:hAnsi="Arial" w:cs="Arial"/>
          <w:sz w:val="23"/>
          <w:szCs w:val="23"/>
        </w:rPr>
        <w:t>‘</w:t>
      </w:r>
      <w:r w:rsidR="00B638BA">
        <w:rPr>
          <w:rFonts w:ascii="Arial" w:hAnsi="Arial" w:cs="Arial"/>
          <w:sz w:val="23"/>
          <w:szCs w:val="23"/>
        </w:rPr>
        <w:t>youth produced sexual imagery</w:t>
      </w:r>
      <w:r w:rsidR="001B0522">
        <w:rPr>
          <w:rFonts w:ascii="Arial" w:hAnsi="Arial" w:cs="Arial"/>
          <w:sz w:val="23"/>
          <w:szCs w:val="23"/>
        </w:rPr>
        <w:t>’</w:t>
      </w:r>
      <w:r w:rsidR="00B638BA">
        <w:rPr>
          <w:rFonts w:ascii="Arial" w:hAnsi="Arial" w:cs="Arial"/>
          <w:sz w:val="23"/>
          <w:szCs w:val="23"/>
        </w:rPr>
        <w:t xml:space="preserve">,  </w:t>
      </w:r>
      <w:r w:rsidR="00063FE1" w:rsidRPr="008C5ED8">
        <w:rPr>
          <w:rFonts w:ascii="Arial" w:hAnsi="Arial" w:cs="Arial"/>
          <w:sz w:val="23"/>
          <w:szCs w:val="23"/>
        </w:rPr>
        <w:t xml:space="preserve">‘honour based’ </w:t>
      </w:r>
      <w:r w:rsidR="001B0522">
        <w:rPr>
          <w:rFonts w:ascii="Arial" w:hAnsi="Arial" w:cs="Arial"/>
          <w:sz w:val="23"/>
          <w:szCs w:val="23"/>
        </w:rPr>
        <w:t>abuse/</w:t>
      </w:r>
      <w:r w:rsidR="00063FE1" w:rsidRPr="008C5ED8">
        <w:rPr>
          <w:rFonts w:ascii="Arial" w:hAnsi="Arial" w:cs="Arial"/>
          <w:sz w:val="23"/>
          <w:szCs w:val="23"/>
        </w:rPr>
        <w:t>violence</w:t>
      </w:r>
      <w:r w:rsidR="004D6C78">
        <w:rPr>
          <w:rFonts w:ascii="Arial" w:hAnsi="Arial" w:cs="Arial"/>
          <w:sz w:val="23"/>
          <w:szCs w:val="23"/>
        </w:rPr>
        <w:t xml:space="preserve"> including FGM and </w:t>
      </w:r>
      <w:r w:rsidR="00063FE1" w:rsidRPr="008C5ED8">
        <w:rPr>
          <w:rFonts w:ascii="Arial" w:hAnsi="Arial" w:cs="Arial"/>
          <w:sz w:val="23"/>
          <w:szCs w:val="23"/>
        </w:rPr>
        <w:t>forced marriage</w:t>
      </w:r>
      <w:r w:rsidR="00867BD6">
        <w:rPr>
          <w:rFonts w:ascii="Arial" w:hAnsi="Arial" w:cs="Arial"/>
          <w:sz w:val="23"/>
          <w:szCs w:val="23"/>
        </w:rPr>
        <w:t xml:space="preserve">, </w:t>
      </w:r>
      <w:r w:rsidR="001B0522">
        <w:rPr>
          <w:rFonts w:ascii="Arial" w:hAnsi="Arial" w:cs="Arial"/>
          <w:sz w:val="23"/>
          <w:szCs w:val="23"/>
        </w:rPr>
        <w:t xml:space="preserve">sexual exploitation, </w:t>
      </w:r>
      <w:r w:rsidR="004D6C78">
        <w:rPr>
          <w:rFonts w:ascii="Arial" w:hAnsi="Arial" w:cs="Arial"/>
          <w:sz w:val="23"/>
          <w:szCs w:val="23"/>
        </w:rPr>
        <w:t xml:space="preserve">serious violent crime, </w:t>
      </w:r>
      <w:r w:rsidR="001B0522">
        <w:rPr>
          <w:rFonts w:ascii="Arial" w:hAnsi="Arial" w:cs="Arial"/>
          <w:sz w:val="23"/>
          <w:szCs w:val="23"/>
        </w:rPr>
        <w:t>criminal exploitation</w:t>
      </w:r>
      <w:r w:rsidR="00E63F78">
        <w:rPr>
          <w:rFonts w:ascii="Arial" w:hAnsi="Arial" w:cs="Arial"/>
          <w:sz w:val="23"/>
          <w:szCs w:val="23"/>
        </w:rPr>
        <w:t>/county</w:t>
      </w:r>
      <w:r w:rsidR="00390B24">
        <w:rPr>
          <w:rFonts w:ascii="Arial" w:hAnsi="Arial" w:cs="Arial"/>
          <w:sz w:val="23"/>
          <w:szCs w:val="23"/>
        </w:rPr>
        <w:t xml:space="preserve"> </w:t>
      </w:r>
      <w:r w:rsidR="00E63F78">
        <w:rPr>
          <w:rFonts w:ascii="Arial" w:hAnsi="Arial" w:cs="Arial"/>
          <w:sz w:val="23"/>
          <w:szCs w:val="23"/>
        </w:rPr>
        <w:t>lines</w:t>
      </w:r>
      <w:r w:rsidR="001B0522">
        <w:rPr>
          <w:rFonts w:ascii="Arial" w:hAnsi="Arial" w:cs="Arial"/>
          <w:sz w:val="23"/>
          <w:szCs w:val="23"/>
        </w:rPr>
        <w:t xml:space="preserve">, </w:t>
      </w:r>
      <w:r w:rsidR="00867BD6">
        <w:rPr>
          <w:rFonts w:ascii="Arial" w:hAnsi="Arial" w:cs="Arial"/>
          <w:sz w:val="23"/>
          <w:szCs w:val="23"/>
        </w:rPr>
        <w:t>peer on peer</w:t>
      </w:r>
      <w:r w:rsidR="001F1EAD">
        <w:rPr>
          <w:rFonts w:ascii="Arial" w:hAnsi="Arial" w:cs="Arial"/>
          <w:sz w:val="23"/>
          <w:szCs w:val="23"/>
        </w:rPr>
        <w:t xml:space="preserve"> / child on child</w:t>
      </w:r>
      <w:r w:rsidR="00867BD6">
        <w:rPr>
          <w:rFonts w:ascii="Arial" w:hAnsi="Arial" w:cs="Arial"/>
          <w:sz w:val="23"/>
          <w:szCs w:val="23"/>
        </w:rPr>
        <w:t xml:space="preserve"> abuse </w:t>
      </w:r>
      <w:r w:rsidR="00063FE1" w:rsidRPr="008C5ED8">
        <w:rPr>
          <w:rFonts w:ascii="Arial" w:hAnsi="Arial" w:cs="Arial"/>
          <w:sz w:val="23"/>
          <w:szCs w:val="23"/>
        </w:rPr>
        <w:t>and radicalisation/extremism),</w:t>
      </w:r>
      <w:r w:rsidR="002F7712" w:rsidRPr="008C5ED8">
        <w:rPr>
          <w:rFonts w:ascii="Arial" w:hAnsi="Arial" w:cs="Arial"/>
          <w:sz w:val="23"/>
          <w:szCs w:val="23"/>
        </w:rPr>
        <w:t xml:space="preserve"> </w:t>
      </w:r>
      <w:r w:rsidR="00AE7549">
        <w:rPr>
          <w:rFonts w:ascii="Arial" w:hAnsi="Arial" w:cs="Arial"/>
          <w:sz w:val="23"/>
          <w:szCs w:val="23"/>
        </w:rPr>
        <w:t xml:space="preserve">ensuring they have the </w:t>
      </w:r>
      <w:r w:rsidR="002F7712" w:rsidRPr="008C5ED8">
        <w:rPr>
          <w:rFonts w:ascii="Arial" w:hAnsi="Arial" w:cs="Arial"/>
          <w:sz w:val="23"/>
          <w:szCs w:val="23"/>
        </w:rPr>
        <w:t>relevant skills and knowledge to safeguard children effectively.</w:t>
      </w:r>
    </w:p>
    <w:p w:rsidR="00361718" w:rsidRDefault="00F37AC4" w:rsidP="008871FA">
      <w:pPr>
        <w:numPr>
          <w:ilvl w:val="0"/>
          <w:numId w:val="38"/>
        </w:numPr>
        <w:rPr>
          <w:rFonts w:ascii="Arial" w:hAnsi="Arial" w:cs="Arial"/>
          <w:sz w:val="23"/>
          <w:szCs w:val="23"/>
        </w:rPr>
      </w:pPr>
      <w:r>
        <w:rPr>
          <w:rFonts w:ascii="Arial" w:hAnsi="Arial" w:cs="Arial"/>
          <w:sz w:val="23"/>
          <w:szCs w:val="23"/>
        </w:rPr>
        <w:t xml:space="preserve">Not assume a colleague or another professional will take action and share information that might be critical in keeping children safe. </w:t>
      </w:r>
    </w:p>
    <w:p w:rsidR="00F37AC4" w:rsidRPr="008C5ED8" w:rsidRDefault="00361718" w:rsidP="008871FA">
      <w:pPr>
        <w:numPr>
          <w:ilvl w:val="0"/>
          <w:numId w:val="38"/>
        </w:numPr>
        <w:rPr>
          <w:rFonts w:ascii="Arial" w:hAnsi="Arial" w:cs="Arial"/>
          <w:sz w:val="23"/>
          <w:szCs w:val="23"/>
        </w:rPr>
      </w:pPr>
      <w:r>
        <w:rPr>
          <w:rFonts w:ascii="Arial" w:hAnsi="Arial" w:cs="Arial"/>
          <w:sz w:val="23"/>
          <w:szCs w:val="23"/>
        </w:rPr>
        <w:t>B</w:t>
      </w:r>
      <w:r w:rsidR="00F37AC4">
        <w:rPr>
          <w:rFonts w:ascii="Arial" w:hAnsi="Arial" w:cs="Arial"/>
          <w:sz w:val="23"/>
          <w:szCs w:val="23"/>
        </w:rPr>
        <w:t>e mindful that early information sharing is vital for the effective identification, assessment and allocation of appropriate service provision.</w:t>
      </w:r>
    </w:p>
    <w:p w:rsidR="00F9422B" w:rsidRPr="008C5ED8" w:rsidRDefault="00F9422B" w:rsidP="008871FA">
      <w:pPr>
        <w:numPr>
          <w:ilvl w:val="0"/>
          <w:numId w:val="38"/>
        </w:numPr>
        <w:rPr>
          <w:rFonts w:ascii="Arial" w:hAnsi="Arial" w:cs="Arial"/>
          <w:sz w:val="23"/>
          <w:szCs w:val="23"/>
        </w:rPr>
      </w:pPr>
      <w:r w:rsidRPr="008C5ED8">
        <w:rPr>
          <w:rFonts w:ascii="Arial" w:hAnsi="Arial" w:cs="Arial"/>
          <w:sz w:val="23"/>
          <w:szCs w:val="23"/>
        </w:rPr>
        <w:t>Be aware of</w:t>
      </w:r>
      <w:r w:rsidR="00CC2A2A" w:rsidRPr="008C5ED8">
        <w:rPr>
          <w:rFonts w:ascii="Arial" w:hAnsi="Arial" w:cs="Arial"/>
          <w:sz w:val="23"/>
          <w:szCs w:val="23"/>
        </w:rPr>
        <w:t>;</w:t>
      </w:r>
      <w:r w:rsidRPr="008C5ED8">
        <w:rPr>
          <w:rFonts w:ascii="Arial" w:hAnsi="Arial" w:cs="Arial"/>
          <w:sz w:val="23"/>
          <w:szCs w:val="23"/>
        </w:rPr>
        <w:t xml:space="preserve"> </w:t>
      </w:r>
    </w:p>
    <w:p w:rsidR="004541F3" w:rsidRPr="004541F3" w:rsidRDefault="00592D65" w:rsidP="004541F3">
      <w:pPr>
        <w:numPr>
          <w:ilvl w:val="1"/>
          <w:numId w:val="38"/>
        </w:numPr>
        <w:rPr>
          <w:rFonts w:ascii="Arial" w:hAnsi="Arial" w:cs="Arial"/>
          <w:sz w:val="23"/>
          <w:szCs w:val="23"/>
        </w:rPr>
      </w:pPr>
      <w:r>
        <w:rPr>
          <w:rFonts w:ascii="Arial" w:hAnsi="Arial" w:cs="Arial"/>
          <w:sz w:val="23"/>
          <w:szCs w:val="23"/>
        </w:rPr>
        <w:t xml:space="preserve">The </w:t>
      </w:r>
      <w:r w:rsidR="002E5673">
        <w:rPr>
          <w:rFonts w:ascii="Arial" w:hAnsi="Arial" w:cs="Arial"/>
          <w:sz w:val="23"/>
          <w:szCs w:val="23"/>
        </w:rPr>
        <w:t>‘</w:t>
      </w:r>
      <w:r>
        <w:rPr>
          <w:rFonts w:ascii="Arial" w:hAnsi="Arial" w:cs="Arial"/>
          <w:sz w:val="23"/>
          <w:szCs w:val="23"/>
        </w:rPr>
        <w:t>S</w:t>
      </w:r>
      <w:r w:rsidR="002E5673">
        <w:rPr>
          <w:rFonts w:ascii="Arial" w:hAnsi="Arial" w:cs="Arial"/>
          <w:sz w:val="23"/>
          <w:szCs w:val="23"/>
        </w:rPr>
        <w:t xml:space="preserve">topping Domestic Abuse Together’ </w:t>
      </w:r>
      <w:r>
        <w:rPr>
          <w:rFonts w:ascii="Arial" w:hAnsi="Arial" w:cs="Arial"/>
          <w:sz w:val="23"/>
          <w:szCs w:val="23"/>
        </w:rPr>
        <w:t>initiative, a police lead early domestic abuse notification to schools;</w:t>
      </w:r>
      <w:r w:rsidR="004541F3" w:rsidRPr="004541F3">
        <w:t xml:space="preserve"> </w:t>
      </w:r>
    </w:p>
    <w:p w:rsidR="00592D65" w:rsidRDefault="004541F3" w:rsidP="004541F3">
      <w:pPr>
        <w:numPr>
          <w:ilvl w:val="1"/>
          <w:numId w:val="38"/>
        </w:numPr>
        <w:rPr>
          <w:rFonts w:ascii="Arial" w:hAnsi="Arial" w:cs="Arial"/>
          <w:sz w:val="23"/>
          <w:szCs w:val="23"/>
        </w:rPr>
      </w:pPr>
      <w:r w:rsidRPr="004541F3">
        <w:rPr>
          <w:rFonts w:ascii="Arial" w:hAnsi="Arial" w:cs="Arial"/>
        </w:rPr>
        <w:t xml:space="preserve">The </w:t>
      </w:r>
      <w:r>
        <w:rPr>
          <w:rFonts w:ascii="Arial" w:hAnsi="Arial" w:cs="Arial"/>
        </w:rPr>
        <w:t>s</w:t>
      </w:r>
      <w:r w:rsidRPr="004541F3">
        <w:rPr>
          <w:rFonts w:ascii="Arial" w:hAnsi="Arial" w:cs="Arial"/>
          <w:sz w:val="23"/>
          <w:szCs w:val="23"/>
        </w:rPr>
        <w:t>afeguarding response to children who go missing from education</w:t>
      </w:r>
      <w:r>
        <w:rPr>
          <w:rFonts w:ascii="Arial" w:hAnsi="Arial" w:cs="Arial"/>
          <w:sz w:val="23"/>
          <w:szCs w:val="23"/>
        </w:rPr>
        <w:t>;</w:t>
      </w:r>
    </w:p>
    <w:p w:rsidR="00F9422B" w:rsidRPr="008C5ED8" w:rsidRDefault="00A822AE" w:rsidP="009F51B5">
      <w:pPr>
        <w:numPr>
          <w:ilvl w:val="1"/>
          <w:numId w:val="38"/>
        </w:numPr>
        <w:rPr>
          <w:rFonts w:ascii="Arial" w:hAnsi="Arial" w:cs="Arial"/>
          <w:sz w:val="23"/>
          <w:szCs w:val="23"/>
        </w:rPr>
      </w:pPr>
      <w:r>
        <w:rPr>
          <w:rFonts w:ascii="Arial" w:hAnsi="Arial" w:cs="Arial"/>
          <w:sz w:val="23"/>
          <w:szCs w:val="23"/>
        </w:rPr>
        <w:t>T</w:t>
      </w:r>
      <w:r w:rsidR="00F9422B" w:rsidRPr="008C5ED8">
        <w:rPr>
          <w:rFonts w:ascii="Arial" w:hAnsi="Arial" w:cs="Arial"/>
          <w:sz w:val="23"/>
          <w:szCs w:val="23"/>
        </w:rPr>
        <w:t xml:space="preserve">he early help process </w:t>
      </w:r>
      <w:r w:rsidR="00B868D3" w:rsidRPr="008C5ED8">
        <w:rPr>
          <w:rFonts w:ascii="Arial" w:hAnsi="Arial" w:cs="Arial"/>
          <w:sz w:val="23"/>
          <w:szCs w:val="23"/>
        </w:rPr>
        <w:t xml:space="preserve">for low level and emerging needs </w:t>
      </w:r>
      <w:r w:rsidR="00F9422B" w:rsidRPr="008C5ED8">
        <w:rPr>
          <w:rFonts w:ascii="Arial" w:hAnsi="Arial" w:cs="Arial"/>
          <w:sz w:val="23"/>
          <w:szCs w:val="23"/>
        </w:rPr>
        <w:t>and understand their role in it</w:t>
      </w:r>
      <w:r w:rsidR="00B90F06" w:rsidRPr="008C5ED8">
        <w:rPr>
          <w:rFonts w:ascii="Arial" w:hAnsi="Arial" w:cs="Arial"/>
          <w:sz w:val="23"/>
          <w:szCs w:val="23"/>
        </w:rPr>
        <w:t>;</w:t>
      </w:r>
      <w:r w:rsidR="00F9422B" w:rsidRPr="008C5ED8">
        <w:rPr>
          <w:rFonts w:ascii="Arial" w:hAnsi="Arial" w:cs="Arial"/>
          <w:sz w:val="23"/>
          <w:szCs w:val="23"/>
        </w:rPr>
        <w:t xml:space="preserve"> </w:t>
      </w:r>
    </w:p>
    <w:p w:rsidR="00F9422B" w:rsidRPr="008C5ED8" w:rsidRDefault="00A822AE" w:rsidP="009F51B5">
      <w:pPr>
        <w:numPr>
          <w:ilvl w:val="1"/>
          <w:numId w:val="38"/>
        </w:numPr>
        <w:rPr>
          <w:rFonts w:ascii="Arial" w:hAnsi="Arial" w:cs="Arial"/>
          <w:sz w:val="23"/>
          <w:szCs w:val="23"/>
        </w:rPr>
      </w:pPr>
      <w:r>
        <w:rPr>
          <w:rFonts w:ascii="Arial" w:hAnsi="Arial" w:cs="Arial"/>
          <w:sz w:val="23"/>
          <w:szCs w:val="23"/>
        </w:rPr>
        <w:t>T</w:t>
      </w:r>
      <w:r w:rsidR="00F9422B" w:rsidRPr="008C5ED8">
        <w:rPr>
          <w:rFonts w:ascii="Arial" w:hAnsi="Arial" w:cs="Arial"/>
          <w:sz w:val="23"/>
          <w:szCs w:val="23"/>
        </w:rPr>
        <w:t>he process for making referral to Children’s Social Care and for statutory assessments that may follow this and the role they may play in such assessments</w:t>
      </w:r>
      <w:r w:rsidR="00B90F06" w:rsidRPr="008C5ED8">
        <w:rPr>
          <w:rFonts w:ascii="Arial" w:hAnsi="Arial" w:cs="Arial"/>
          <w:sz w:val="23"/>
          <w:szCs w:val="23"/>
        </w:rPr>
        <w:t>.</w:t>
      </w:r>
    </w:p>
    <w:p w:rsidR="00F37AC4" w:rsidRDefault="00F37AC4" w:rsidP="008871FA">
      <w:pPr>
        <w:numPr>
          <w:ilvl w:val="0"/>
          <w:numId w:val="38"/>
        </w:numPr>
        <w:rPr>
          <w:rFonts w:ascii="Arial" w:hAnsi="Arial" w:cs="Arial"/>
          <w:sz w:val="23"/>
          <w:szCs w:val="23"/>
        </w:rPr>
      </w:pPr>
      <w:r>
        <w:rPr>
          <w:rFonts w:ascii="Arial" w:hAnsi="Arial" w:cs="Arial"/>
          <w:sz w:val="23"/>
          <w:szCs w:val="23"/>
        </w:rPr>
        <w:t>Do everything they can to support Social Workers.</w:t>
      </w:r>
    </w:p>
    <w:p w:rsidR="00F9422B" w:rsidRPr="008C5ED8" w:rsidRDefault="00F9422B" w:rsidP="008871FA">
      <w:pPr>
        <w:numPr>
          <w:ilvl w:val="0"/>
          <w:numId w:val="38"/>
        </w:numPr>
        <w:rPr>
          <w:rFonts w:ascii="Arial" w:hAnsi="Arial" w:cs="Arial"/>
          <w:sz w:val="23"/>
          <w:szCs w:val="23"/>
        </w:rPr>
      </w:pPr>
      <w:r w:rsidRPr="008C5ED8">
        <w:rPr>
          <w:rFonts w:ascii="Arial" w:hAnsi="Arial" w:cs="Arial"/>
          <w:sz w:val="23"/>
          <w:szCs w:val="23"/>
        </w:rPr>
        <w:t xml:space="preserve">Know what to do if a child tells them </w:t>
      </w:r>
      <w:r w:rsidR="00D57DE2" w:rsidRPr="008C5ED8">
        <w:rPr>
          <w:rFonts w:ascii="Arial" w:hAnsi="Arial" w:cs="Arial"/>
          <w:sz w:val="23"/>
          <w:szCs w:val="23"/>
        </w:rPr>
        <w:t xml:space="preserve">about welfare concerns or that </w:t>
      </w:r>
      <w:r w:rsidRPr="008C5ED8">
        <w:rPr>
          <w:rFonts w:ascii="Arial" w:hAnsi="Arial" w:cs="Arial"/>
          <w:sz w:val="23"/>
          <w:szCs w:val="23"/>
        </w:rPr>
        <w:t>he/she is being abused or neglected and how to share information appropriately</w:t>
      </w:r>
      <w:r w:rsidR="00867BD6">
        <w:rPr>
          <w:rFonts w:ascii="Arial" w:hAnsi="Arial" w:cs="Arial"/>
          <w:sz w:val="23"/>
          <w:szCs w:val="23"/>
        </w:rPr>
        <w:t xml:space="preserve"> only involving those who need to be involved such as the designated safeguarding lead (or a deputy) and social care</w:t>
      </w:r>
      <w:r w:rsidR="00B90F06" w:rsidRPr="008C5ED8">
        <w:rPr>
          <w:rFonts w:ascii="Arial" w:hAnsi="Arial" w:cs="Arial"/>
          <w:sz w:val="23"/>
          <w:szCs w:val="23"/>
        </w:rPr>
        <w:t>.</w:t>
      </w:r>
      <w:r w:rsidRPr="008C5ED8">
        <w:rPr>
          <w:rFonts w:ascii="Arial" w:hAnsi="Arial" w:cs="Arial"/>
          <w:sz w:val="23"/>
          <w:szCs w:val="23"/>
        </w:rPr>
        <w:t xml:space="preserve">  </w:t>
      </w:r>
    </w:p>
    <w:p w:rsidR="005458A2" w:rsidRPr="008C5ED8" w:rsidRDefault="005458A2" w:rsidP="008871FA">
      <w:pPr>
        <w:numPr>
          <w:ilvl w:val="0"/>
          <w:numId w:val="38"/>
        </w:numPr>
        <w:rPr>
          <w:rFonts w:ascii="Arial" w:hAnsi="Arial" w:cs="Arial"/>
          <w:sz w:val="23"/>
          <w:szCs w:val="23"/>
        </w:rPr>
      </w:pPr>
      <w:r w:rsidRPr="008C5ED8">
        <w:rPr>
          <w:rFonts w:ascii="Arial" w:hAnsi="Arial" w:cs="Arial"/>
          <w:sz w:val="23"/>
          <w:szCs w:val="23"/>
        </w:rPr>
        <w:t>Know what to do if a child shares, produces or receives a</w:t>
      </w:r>
      <w:r w:rsidR="00D57DE2" w:rsidRPr="008C5ED8">
        <w:rPr>
          <w:rFonts w:ascii="Arial" w:hAnsi="Arial" w:cs="Arial"/>
          <w:sz w:val="23"/>
          <w:szCs w:val="23"/>
        </w:rPr>
        <w:t xml:space="preserve"> sexual communication, including sexting </w:t>
      </w:r>
      <w:r w:rsidRPr="008C5ED8">
        <w:rPr>
          <w:rFonts w:ascii="Arial" w:hAnsi="Arial" w:cs="Arial"/>
          <w:sz w:val="23"/>
          <w:szCs w:val="23"/>
        </w:rPr>
        <w:t>/</w:t>
      </w:r>
      <w:r w:rsidR="005C1E58" w:rsidRPr="008C5ED8">
        <w:rPr>
          <w:rFonts w:ascii="Arial" w:hAnsi="Arial" w:cs="Arial"/>
          <w:sz w:val="23"/>
          <w:szCs w:val="23"/>
        </w:rPr>
        <w:t>‘</w:t>
      </w:r>
      <w:r w:rsidRPr="008C5ED8">
        <w:rPr>
          <w:rFonts w:ascii="Arial" w:hAnsi="Arial" w:cs="Arial"/>
          <w:sz w:val="23"/>
          <w:szCs w:val="23"/>
        </w:rPr>
        <w:t xml:space="preserve">youth produced </w:t>
      </w:r>
      <w:r w:rsidR="003E5E77" w:rsidRPr="008C5ED8">
        <w:rPr>
          <w:rFonts w:ascii="Arial" w:hAnsi="Arial" w:cs="Arial"/>
          <w:sz w:val="23"/>
          <w:szCs w:val="23"/>
        </w:rPr>
        <w:t>sexual image</w:t>
      </w:r>
      <w:r w:rsidR="00D57DE2" w:rsidRPr="008C5ED8">
        <w:rPr>
          <w:rFonts w:ascii="Arial" w:hAnsi="Arial" w:cs="Arial"/>
          <w:sz w:val="23"/>
          <w:szCs w:val="23"/>
        </w:rPr>
        <w:t>ry</w:t>
      </w:r>
      <w:r w:rsidR="005C1E58" w:rsidRPr="008C5ED8">
        <w:rPr>
          <w:rFonts w:ascii="Arial" w:hAnsi="Arial" w:cs="Arial"/>
          <w:sz w:val="23"/>
          <w:szCs w:val="23"/>
        </w:rPr>
        <w:t>’</w:t>
      </w:r>
      <w:r w:rsidR="00C00476" w:rsidRPr="008C5ED8">
        <w:rPr>
          <w:rFonts w:ascii="Arial" w:hAnsi="Arial" w:cs="Arial"/>
          <w:sz w:val="23"/>
          <w:szCs w:val="23"/>
        </w:rPr>
        <w:t>.</w:t>
      </w:r>
      <w:r w:rsidRPr="008C5ED8">
        <w:rPr>
          <w:rFonts w:ascii="Arial" w:hAnsi="Arial" w:cs="Arial"/>
          <w:sz w:val="23"/>
          <w:szCs w:val="23"/>
        </w:rPr>
        <w:t xml:space="preserve"> </w:t>
      </w:r>
    </w:p>
    <w:p w:rsidR="00A26DDB" w:rsidRDefault="00A26DDB" w:rsidP="008871FA">
      <w:pPr>
        <w:numPr>
          <w:ilvl w:val="0"/>
          <w:numId w:val="38"/>
        </w:numPr>
        <w:rPr>
          <w:rFonts w:ascii="Arial" w:hAnsi="Arial" w:cs="Arial"/>
          <w:sz w:val="23"/>
          <w:szCs w:val="23"/>
        </w:rPr>
      </w:pPr>
      <w:r w:rsidRPr="008C5ED8">
        <w:rPr>
          <w:rFonts w:ascii="Arial" w:hAnsi="Arial" w:cs="Arial"/>
          <w:sz w:val="23"/>
          <w:szCs w:val="23"/>
        </w:rPr>
        <w:t xml:space="preserve">Be aware that </w:t>
      </w:r>
      <w:r w:rsidR="005074BA">
        <w:rPr>
          <w:rFonts w:ascii="Arial" w:hAnsi="Arial" w:cs="Arial"/>
          <w:sz w:val="23"/>
          <w:szCs w:val="23"/>
        </w:rPr>
        <w:t>children are capable of abusing their peers</w:t>
      </w:r>
      <w:r w:rsidR="00A552A4">
        <w:rPr>
          <w:rFonts w:ascii="Arial" w:hAnsi="Arial" w:cs="Arial"/>
          <w:sz w:val="23"/>
          <w:szCs w:val="23"/>
        </w:rPr>
        <w:t>, that support is needed for victims and perpetrators</w:t>
      </w:r>
      <w:r w:rsidR="005074BA">
        <w:rPr>
          <w:rFonts w:ascii="Arial" w:hAnsi="Arial" w:cs="Arial"/>
          <w:sz w:val="23"/>
          <w:szCs w:val="23"/>
        </w:rPr>
        <w:t xml:space="preserve"> </w:t>
      </w:r>
      <w:r w:rsidRPr="008C5ED8">
        <w:rPr>
          <w:rFonts w:ascii="Arial" w:hAnsi="Arial" w:cs="Arial"/>
          <w:sz w:val="23"/>
          <w:szCs w:val="23"/>
        </w:rPr>
        <w:t xml:space="preserve">and be clear about the school policy </w:t>
      </w:r>
      <w:r w:rsidR="00B638BA">
        <w:rPr>
          <w:rFonts w:ascii="Arial" w:hAnsi="Arial" w:cs="Arial"/>
          <w:sz w:val="23"/>
          <w:szCs w:val="23"/>
        </w:rPr>
        <w:t xml:space="preserve">and procedures </w:t>
      </w:r>
      <w:r w:rsidRPr="008C5ED8">
        <w:rPr>
          <w:rFonts w:ascii="Arial" w:hAnsi="Arial" w:cs="Arial"/>
          <w:sz w:val="23"/>
          <w:szCs w:val="23"/>
        </w:rPr>
        <w:t>on peer on peer</w:t>
      </w:r>
      <w:r w:rsidR="001F1EAD">
        <w:rPr>
          <w:rFonts w:ascii="Arial" w:hAnsi="Arial" w:cs="Arial"/>
          <w:sz w:val="23"/>
          <w:szCs w:val="23"/>
        </w:rPr>
        <w:t xml:space="preserve"> / child on child</w:t>
      </w:r>
      <w:r w:rsidRPr="008C5ED8">
        <w:rPr>
          <w:rFonts w:ascii="Arial" w:hAnsi="Arial" w:cs="Arial"/>
          <w:sz w:val="23"/>
          <w:szCs w:val="23"/>
        </w:rPr>
        <w:t xml:space="preserve"> abuse.</w:t>
      </w:r>
      <w:r w:rsidR="00B638BA">
        <w:rPr>
          <w:rFonts w:ascii="Arial" w:hAnsi="Arial" w:cs="Arial"/>
          <w:sz w:val="23"/>
          <w:szCs w:val="23"/>
        </w:rPr>
        <w:t xml:space="preserve"> </w:t>
      </w:r>
      <w:r w:rsidR="00A552A4">
        <w:rPr>
          <w:rFonts w:ascii="Arial" w:hAnsi="Arial" w:cs="Arial"/>
          <w:sz w:val="23"/>
          <w:szCs w:val="23"/>
        </w:rPr>
        <w:t xml:space="preserve">Staff have been trained so that they understand how to handle reports of sexual violence and harassment between children, on and outside school premises. </w:t>
      </w:r>
      <w:r w:rsidR="00B638BA">
        <w:rPr>
          <w:rFonts w:ascii="Arial" w:hAnsi="Arial" w:cs="Arial"/>
          <w:sz w:val="23"/>
          <w:szCs w:val="23"/>
        </w:rPr>
        <w:t xml:space="preserve">See Section </w:t>
      </w:r>
      <w:r w:rsidR="00496D20">
        <w:rPr>
          <w:rFonts w:ascii="Arial" w:hAnsi="Arial" w:cs="Arial"/>
          <w:sz w:val="23"/>
          <w:szCs w:val="23"/>
        </w:rPr>
        <w:t>5</w:t>
      </w:r>
      <w:r w:rsidR="00B638BA">
        <w:rPr>
          <w:rFonts w:ascii="Arial" w:hAnsi="Arial" w:cs="Arial"/>
          <w:sz w:val="23"/>
          <w:szCs w:val="23"/>
        </w:rPr>
        <w:t xml:space="preserve"> Peer on Peer </w:t>
      </w:r>
      <w:r w:rsidR="00DD0575">
        <w:rPr>
          <w:rFonts w:ascii="Arial" w:hAnsi="Arial" w:cs="Arial"/>
          <w:sz w:val="23"/>
          <w:szCs w:val="23"/>
        </w:rPr>
        <w:t xml:space="preserve">/ Child on Child </w:t>
      </w:r>
      <w:r w:rsidR="00B638BA">
        <w:rPr>
          <w:rFonts w:ascii="Arial" w:hAnsi="Arial" w:cs="Arial"/>
          <w:sz w:val="23"/>
          <w:szCs w:val="23"/>
        </w:rPr>
        <w:t>Abuse</w:t>
      </w:r>
      <w:r w:rsidR="006407F5">
        <w:rPr>
          <w:rFonts w:ascii="Arial" w:hAnsi="Arial" w:cs="Arial"/>
          <w:sz w:val="23"/>
          <w:szCs w:val="23"/>
        </w:rPr>
        <w:t>.</w:t>
      </w:r>
      <w:r w:rsidR="00A552A4">
        <w:rPr>
          <w:rFonts w:ascii="Arial" w:hAnsi="Arial" w:cs="Arial"/>
          <w:sz w:val="23"/>
          <w:szCs w:val="23"/>
        </w:rPr>
        <w:t xml:space="preserve"> </w:t>
      </w:r>
    </w:p>
    <w:p w:rsidR="00A552A4" w:rsidRDefault="00A552A4" w:rsidP="008871FA">
      <w:pPr>
        <w:numPr>
          <w:ilvl w:val="0"/>
          <w:numId w:val="38"/>
        </w:numPr>
        <w:rPr>
          <w:rFonts w:ascii="Arial" w:hAnsi="Arial" w:cs="Arial"/>
          <w:sz w:val="23"/>
          <w:szCs w:val="23"/>
        </w:rPr>
      </w:pPr>
      <w:r>
        <w:rPr>
          <w:rFonts w:ascii="Arial" w:hAnsi="Arial" w:cs="Arial"/>
          <w:sz w:val="23"/>
          <w:szCs w:val="23"/>
        </w:rPr>
        <w:t>Know that children’s poor behaviour may be a sign that they are suffering harm or that they have been traumatised by abuse.</w:t>
      </w:r>
    </w:p>
    <w:p w:rsidR="000218C8" w:rsidRDefault="006407F5" w:rsidP="00F868CF">
      <w:pPr>
        <w:numPr>
          <w:ilvl w:val="0"/>
          <w:numId w:val="38"/>
        </w:numPr>
        <w:rPr>
          <w:rFonts w:ascii="Arial" w:hAnsi="Arial" w:cs="Arial"/>
          <w:sz w:val="23"/>
          <w:szCs w:val="23"/>
        </w:rPr>
      </w:pPr>
      <w:r w:rsidRPr="006407F5">
        <w:rPr>
          <w:rFonts w:ascii="Arial" w:hAnsi="Arial" w:cs="Arial"/>
          <w:sz w:val="23"/>
          <w:szCs w:val="23"/>
        </w:rPr>
        <w:t>Know that safeguarding incidents and/or behaviours can be associated with factors outside the school and/or can occur between children outside the school and consider the context within which such incidents and/or behaviours occur. This is known as contextual safeguarding</w:t>
      </w:r>
      <w:r w:rsidR="00496D20">
        <w:rPr>
          <w:rFonts w:ascii="Arial" w:hAnsi="Arial" w:cs="Arial"/>
          <w:sz w:val="23"/>
          <w:szCs w:val="23"/>
        </w:rPr>
        <w:t xml:space="preserve">, simply meaning that assessments of children will </w:t>
      </w:r>
      <w:r w:rsidR="009C518D">
        <w:rPr>
          <w:rFonts w:ascii="Arial" w:hAnsi="Arial" w:cs="Arial"/>
          <w:sz w:val="23"/>
          <w:szCs w:val="23"/>
        </w:rPr>
        <w:t>consider</w:t>
      </w:r>
      <w:r w:rsidR="00496D20">
        <w:rPr>
          <w:rFonts w:ascii="Arial" w:hAnsi="Arial" w:cs="Arial"/>
          <w:sz w:val="23"/>
          <w:szCs w:val="23"/>
        </w:rPr>
        <w:t xml:space="preserve"> </w:t>
      </w:r>
      <w:r w:rsidR="009C518D">
        <w:rPr>
          <w:rFonts w:ascii="Arial" w:hAnsi="Arial" w:cs="Arial"/>
          <w:sz w:val="23"/>
          <w:szCs w:val="23"/>
        </w:rPr>
        <w:t>whether</w:t>
      </w:r>
      <w:r w:rsidR="00496D20">
        <w:rPr>
          <w:rFonts w:ascii="Arial" w:hAnsi="Arial" w:cs="Arial"/>
          <w:sz w:val="23"/>
          <w:szCs w:val="23"/>
        </w:rPr>
        <w:t xml:space="preserve"> wider environment factors are present in the child’s life </w:t>
      </w:r>
      <w:r w:rsidR="009C518D">
        <w:rPr>
          <w:rFonts w:ascii="Arial" w:hAnsi="Arial" w:cs="Arial"/>
          <w:sz w:val="23"/>
          <w:szCs w:val="23"/>
        </w:rPr>
        <w:t>that are a threat to their safety or welfare.</w:t>
      </w:r>
      <w:r w:rsidRPr="006407F5">
        <w:rPr>
          <w:rFonts w:ascii="Arial" w:hAnsi="Arial" w:cs="Arial"/>
          <w:sz w:val="23"/>
          <w:szCs w:val="23"/>
        </w:rPr>
        <w:t xml:space="preserve"> </w:t>
      </w:r>
    </w:p>
    <w:p w:rsidR="00F37AC4" w:rsidRPr="006407F5" w:rsidRDefault="00F37AC4" w:rsidP="00D65785">
      <w:pPr>
        <w:ind w:left="720"/>
        <w:rPr>
          <w:rFonts w:ascii="Arial" w:hAnsi="Arial" w:cs="Arial"/>
          <w:sz w:val="23"/>
          <w:szCs w:val="23"/>
        </w:rPr>
      </w:pPr>
    </w:p>
    <w:p w:rsidR="00183AC3" w:rsidRPr="008C5ED8" w:rsidRDefault="00232EBF" w:rsidP="00652945">
      <w:pPr>
        <w:rPr>
          <w:rFonts w:ascii="Arial" w:hAnsi="Arial" w:cs="Arial"/>
          <w:sz w:val="23"/>
          <w:szCs w:val="23"/>
        </w:rPr>
      </w:pPr>
      <w:r w:rsidRPr="008C5ED8">
        <w:rPr>
          <w:rFonts w:ascii="Arial" w:hAnsi="Arial" w:cs="Arial"/>
          <w:sz w:val="23"/>
          <w:szCs w:val="23"/>
        </w:rPr>
        <w:t xml:space="preserve">We will engender </w:t>
      </w:r>
      <w:r w:rsidR="00423C48" w:rsidRPr="008C5ED8">
        <w:rPr>
          <w:rFonts w:ascii="Arial" w:hAnsi="Arial" w:cs="Arial"/>
          <w:sz w:val="23"/>
          <w:szCs w:val="23"/>
        </w:rPr>
        <w:t xml:space="preserve">the </w:t>
      </w:r>
      <w:r w:rsidRPr="008C5ED8">
        <w:rPr>
          <w:rFonts w:ascii="Arial" w:hAnsi="Arial" w:cs="Arial"/>
          <w:sz w:val="23"/>
          <w:szCs w:val="23"/>
        </w:rPr>
        <w:t>principle that safeguarding is 'everyone's responsibility'</w:t>
      </w:r>
      <w:r w:rsidR="00256F49" w:rsidRPr="008C5ED8">
        <w:rPr>
          <w:rFonts w:ascii="Arial" w:hAnsi="Arial" w:cs="Arial"/>
          <w:sz w:val="23"/>
          <w:szCs w:val="23"/>
        </w:rPr>
        <w:t>.</w:t>
      </w:r>
    </w:p>
    <w:p w:rsidR="009B208C" w:rsidRPr="008C5ED8" w:rsidRDefault="009B208C" w:rsidP="00652945">
      <w:pPr>
        <w:rPr>
          <w:rFonts w:ascii="Arial" w:hAnsi="Arial" w:cs="Arial"/>
          <w:sz w:val="23"/>
          <w:szCs w:val="23"/>
        </w:rPr>
      </w:pPr>
    </w:p>
    <w:p w:rsidR="009B208C" w:rsidRPr="008C5ED8" w:rsidRDefault="009B208C" w:rsidP="00652945">
      <w:pPr>
        <w:rPr>
          <w:rFonts w:ascii="Arial" w:hAnsi="Arial" w:cs="Arial"/>
          <w:sz w:val="23"/>
          <w:szCs w:val="23"/>
        </w:rPr>
      </w:pPr>
      <w:r w:rsidRPr="008C5ED8">
        <w:rPr>
          <w:rFonts w:ascii="Arial" w:hAnsi="Arial" w:cs="Arial"/>
          <w:sz w:val="23"/>
          <w:szCs w:val="23"/>
        </w:rPr>
        <w:t xml:space="preserve">All staff and volunteers should raise </w:t>
      </w:r>
      <w:r w:rsidR="000B74CB" w:rsidRPr="008C5ED8">
        <w:rPr>
          <w:rFonts w:ascii="Arial" w:hAnsi="Arial" w:cs="Arial"/>
          <w:sz w:val="23"/>
          <w:szCs w:val="23"/>
        </w:rPr>
        <w:t xml:space="preserve">any </w:t>
      </w:r>
      <w:r w:rsidRPr="008C5ED8">
        <w:rPr>
          <w:rFonts w:ascii="Arial" w:hAnsi="Arial" w:cs="Arial"/>
          <w:sz w:val="23"/>
          <w:szCs w:val="23"/>
        </w:rPr>
        <w:t xml:space="preserve">concerns </w:t>
      </w:r>
      <w:r w:rsidR="000B74CB" w:rsidRPr="008C5ED8">
        <w:rPr>
          <w:rFonts w:ascii="Arial" w:hAnsi="Arial" w:cs="Arial"/>
          <w:sz w:val="23"/>
          <w:szCs w:val="23"/>
        </w:rPr>
        <w:t xml:space="preserve">they have </w:t>
      </w:r>
      <w:r w:rsidRPr="008C5ED8">
        <w:rPr>
          <w:rFonts w:ascii="Arial" w:hAnsi="Arial" w:cs="Arial"/>
          <w:sz w:val="23"/>
          <w:szCs w:val="23"/>
        </w:rPr>
        <w:t>about poor or unsafe practice and potential failures in the school safeguarding</w:t>
      </w:r>
      <w:r w:rsidR="000B74CB" w:rsidRPr="008C5ED8">
        <w:rPr>
          <w:rFonts w:ascii="Arial" w:hAnsi="Arial" w:cs="Arial"/>
          <w:sz w:val="23"/>
          <w:szCs w:val="23"/>
        </w:rPr>
        <w:t xml:space="preserve"> regime. These </w:t>
      </w:r>
      <w:r w:rsidRPr="008C5ED8">
        <w:rPr>
          <w:rFonts w:ascii="Arial" w:hAnsi="Arial" w:cs="Arial"/>
          <w:sz w:val="23"/>
          <w:szCs w:val="23"/>
        </w:rPr>
        <w:t xml:space="preserve">concerns will be taken by the senior leadership team. </w:t>
      </w:r>
      <w:r w:rsidR="00D30EC4" w:rsidRPr="008C5ED8">
        <w:rPr>
          <w:rFonts w:ascii="Arial" w:hAnsi="Arial" w:cs="Arial"/>
          <w:sz w:val="23"/>
          <w:szCs w:val="23"/>
        </w:rPr>
        <w:t xml:space="preserve">See the school </w:t>
      </w:r>
      <w:r w:rsidR="002E5673">
        <w:rPr>
          <w:rFonts w:ascii="Arial" w:hAnsi="Arial" w:cs="Arial"/>
          <w:sz w:val="23"/>
          <w:szCs w:val="23"/>
        </w:rPr>
        <w:t>‘</w:t>
      </w:r>
      <w:r w:rsidR="00AF0EC1" w:rsidRPr="008C5ED8">
        <w:rPr>
          <w:rFonts w:ascii="Arial" w:hAnsi="Arial" w:cs="Arial"/>
          <w:sz w:val="23"/>
          <w:szCs w:val="23"/>
        </w:rPr>
        <w:t>Whistleblowing P</w:t>
      </w:r>
      <w:r w:rsidR="000B74CB" w:rsidRPr="008C5ED8">
        <w:rPr>
          <w:rFonts w:ascii="Arial" w:hAnsi="Arial" w:cs="Arial"/>
          <w:sz w:val="23"/>
          <w:szCs w:val="23"/>
        </w:rPr>
        <w:t>rocedures</w:t>
      </w:r>
      <w:r w:rsidR="002E5673">
        <w:rPr>
          <w:rFonts w:ascii="Arial" w:hAnsi="Arial" w:cs="Arial"/>
          <w:sz w:val="23"/>
          <w:szCs w:val="23"/>
        </w:rPr>
        <w:t>’</w:t>
      </w:r>
      <w:r w:rsidR="000B74CB" w:rsidRPr="008C5ED8">
        <w:rPr>
          <w:rFonts w:ascii="Arial" w:hAnsi="Arial" w:cs="Arial"/>
          <w:sz w:val="23"/>
          <w:szCs w:val="23"/>
        </w:rPr>
        <w:t xml:space="preserve"> for how such concerns can be raised with the </w:t>
      </w:r>
      <w:r w:rsidR="006D70D0" w:rsidRPr="008C5ED8">
        <w:rPr>
          <w:rFonts w:ascii="Arial" w:hAnsi="Arial" w:cs="Arial"/>
          <w:sz w:val="23"/>
          <w:szCs w:val="23"/>
        </w:rPr>
        <w:t>S</w:t>
      </w:r>
      <w:r w:rsidR="000B74CB" w:rsidRPr="008C5ED8">
        <w:rPr>
          <w:rFonts w:ascii="Arial" w:hAnsi="Arial" w:cs="Arial"/>
          <w:sz w:val="23"/>
          <w:szCs w:val="23"/>
        </w:rPr>
        <w:t xml:space="preserve">enior </w:t>
      </w:r>
      <w:r w:rsidR="006D70D0" w:rsidRPr="008C5ED8">
        <w:rPr>
          <w:rFonts w:ascii="Arial" w:hAnsi="Arial" w:cs="Arial"/>
          <w:sz w:val="23"/>
          <w:szCs w:val="23"/>
        </w:rPr>
        <w:t>L</w:t>
      </w:r>
      <w:r w:rsidR="000B74CB" w:rsidRPr="008C5ED8">
        <w:rPr>
          <w:rFonts w:ascii="Arial" w:hAnsi="Arial" w:cs="Arial"/>
          <w:sz w:val="23"/>
          <w:szCs w:val="23"/>
        </w:rPr>
        <w:t xml:space="preserve">eadership </w:t>
      </w:r>
      <w:r w:rsidR="006D70D0" w:rsidRPr="008C5ED8">
        <w:rPr>
          <w:rFonts w:ascii="Arial" w:hAnsi="Arial" w:cs="Arial"/>
          <w:sz w:val="23"/>
          <w:szCs w:val="23"/>
        </w:rPr>
        <w:t>T</w:t>
      </w:r>
      <w:r w:rsidR="000B74CB" w:rsidRPr="008C5ED8">
        <w:rPr>
          <w:rFonts w:ascii="Arial" w:hAnsi="Arial" w:cs="Arial"/>
          <w:sz w:val="23"/>
          <w:szCs w:val="23"/>
        </w:rPr>
        <w:t>eam and the other whistleblowing channels open to staff.</w:t>
      </w:r>
    </w:p>
    <w:p w:rsidR="00A822AE" w:rsidRDefault="00A822AE" w:rsidP="003954F4">
      <w:pPr>
        <w:rPr>
          <w:rFonts w:ascii="Arial" w:hAnsi="Arial" w:cs="Arial"/>
          <w:b/>
        </w:rPr>
      </w:pPr>
    </w:p>
    <w:p w:rsidR="00122773" w:rsidRDefault="00122773" w:rsidP="003954F4">
      <w:pPr>
        <w:rPr>
          <w:rFonts w:ascii="Arial" w:hAnsi="Arial" w:cs="Arial"/>
          <w:b/>
        </w:rPr>
      </w:pPr>
    </w:p>
    <w:p w:rsidR="00C415BD" w:rsidRDefault="002546E5" w:rsidP="003954F4">
      <w:pPr>
        <w:rPr>
          <w:rFonts w:ascii="Arial" w:hAnsi="Arial" w:cs="Arial"/>
          <w:b/>
        </w:rPr>
      </w:pPr>
      <w:r>
        <w:rPr>
          <w:rFonts w:ascii="Arial" w:hAnsi="Arial" w:cs="Arial"/>
          <w:b/>
        </w:rPr>
        <w:t xml:space="preserve">Roles and Responsibilities of </w:t>
      </w:r>
      <w:r w:rsidR="00FD65FF">
        <w:rPr>
          <w:rFonts w:ascii="Arial" w:hAnsi="Arial" w:cs="Arial"/>
          <w:b/>
        </w:rPr>
        <w:t>Governors</w:t>
      </w:r>
    </w:p>
    <w:p w:rsidR="001D7B14" w:rsidRPr="008C5ED8" w:rsidRDefault="002546E5" w:rsidP="003954F4">
      <w:pPr>
        <w:rPr>
          <w:rFonts w:ascii="Arial" w:hAnsi="Arial" w:cs="Arial"/>
          <w:sz w:val="23"/>
          <w:szCs w:val="23"/>
        </w:rPr>
      </w:pPr>
      <w:r w:rsidRPr="008C5ED8">
        <w:rPr>
          <w:rFonts w:ascii="Arial" w:hAnsi="Arial" w:cs="Arial"/>
          <w:sz w:val="23"/>
          <w:szCs w:val="23"/>
        </w:rPr>
        <w:t xml:space="preserve">The Governing Body </w:t>
      </w:r>
      <w:r w:rsidR="00E058A1" w:rsidRPr="008C5ED8">
        <w:rPr>
          <w:rFonts w:ascii="Arial" w:hAnsi="Arial" w:cs="Arial"/>
          <w:sz w:val="23"/>
          <w:szCs w:val="23"/>
        </w:rPr>
        <w:t xml:space="preserve">has the responsibility to </w:t>
      </w:r>
      <w:r w:rsidRPr="008C5ED8">
        <w:rPr>
          <w:rFonts w:ascii="Arial" w:hAnsi="Arial" w:cs="Arial"/>
          <w:sz w:val="23"/>
          <w:szCs w:val="23"/>
        </w:rPr>
        <w:t xml:space="preserve">ensure </w:t>
      </w:r>
      <w:r w:rsidR="001D7B14" w:rsidRPr="008C5ED8">
        <w:rPr>
          <w:rFonts w:ascii="Arial" w:hAnsi="Arial" w:cs="Arial"/>
          <w:sz w:val="23"/>
          <w:szCs w:val="23"/>
        </w:rPr>
        <w:t>that the school complies with safeguarding duties under legislation</w:t>
      </w:r>
      <w:r w:rsidR="00D02F0D" w:rsidRPr="008C5ED8">
        <w:rPr>
          <w:rFonts w:ascii="Arial" w:hAnsi="Arial" w:cs="Arial"/>
          <w:sz w:val="23"/>
          <w:szCs w:val="23"/>
        </w:rPr>
        <w:t xml:space="preserve"> and will identify a senior board level lead to take leadership responsibility for the establishment</w:t>
      </w:r>
      <w:r w:rsidR="00AE7549">
        <w:rPr>
          <w:rFonts w:ascii="Arial" w:hAnsi="Arial" w:cs="Arial"/>
          <w:sz w:val="23"/>
          <w:szCs w:val="23"/>
        </w:rPr>
        <w:t>’</w:t>
      </w:r>
      <w:r w:rsidR="00D02F0D" w:rsidRPr="008C5ED8">
        <w:rPr>
          <w:rFonts w:ascii="Arial" w:hAnsi="Arial" w:cs="Arial"/>
          <w:sz w:val="23"/>
          <w:szCs w:val="23"/>
        </w:rPr>
        <w:t xml:space="preserve">s safeguarding arrangements. </w:t>
      </w:r>
      <w:r w:rsidR="00E65264" w:rsidRPr="008C5ED8">
        <w:rPr>
          <w:rFonts w:ascii="Arial" w:hAnsi="Arial" w:cs="Arial"/>
          <w:sz w:val="23"/>
          <w:szCs w:val="23"/>
        </w:rPr>
        <w:t>Safeguarding is a standing item at all governing body meetings.</w:t>
      </w:r>
    </w:p>
    <w:p w:rsidR="001D7B14" w:rsidRPr="008C5ED8" w:rsidRDefault="001D7B14" w:rsidP="003954F4">
      <w:pPr>
        <w:rPr>
          <w:rFonts w:ascii="Arial" w:hAnsi="Arial" w:cs="Arial"/>
          <w:sz w:val="23"/>
          <w:szCs w:val="23"/>
        </w:rPr>
      </w:pPr>
    </w:p>
    <w:p w:rsidR="001D7B14" w:rsidRPr="008C5ED8" w:rsidRDefault="001D7B14" w:rsidP="003954F4">
      <w:pPr>
        <w:rPr>
          <w:rFonts w:ascii="Arial" w:hAnsi="Arial" w:cs="Arial"/>
          <w:sz w:val="23"/>
          <w:szCs w:val="23"/>
        </w:rPr>
      </w:pPr>
      <w:r w:rsidRPr="008C5ED8">
        <w:rPr>
          <w:rFonts w:ascii="Arial" w:hAnsi="Arial" w:cs="Arial"/>
          <w:sz w:val="23"/>
          <w:szCs w:val="23"/>
        </w:rPr>
        <w:t>The</w:t>
      </w:r>
      <w:r w:rsidR="007C2229" w:rsidRPr="008C5ED8">
        <w:rPr>
          <w:rFonts w:ascii="Arial" w:hAnsi="Arial" w:cs="Arial"/>
          <w:sz w:val="23"/>
          <w:szCs w:val="23"/>
        </w:rPr>
        <w:t xml:space="preserve"> Governing Body</w:t>
      </w:r>
      <w:r w:rsidRPr="008C5ED8">
        <w:rPr>
          <w:rFonts w:ascii="Arial" w:hAnsi="Arial" w:cs="Arial"/>
          <w:sz w:val="23"/>
          <w:szCs w:val="23"/>
        </w:rPr>
        <w:t xml:space="preserve"> will ensure that:</w:t>
      </w:r>
    </w:p>
    <w:p w:rsidR="001D7B14" w:rsidRPr="008C5ED8" w:rsidRDefault="001D7B14" w:rsidP="008871FA">
      <w:pPr>
        <w:numPr>
          <w:ilvl w:val="0"/>
          <w:numId w:val="27"/>
        </w:numPr>
        <w:rPr>
          <w:rFonts w:ascii="Arial" w:hAnsi="Arial" w:cs="Arial"/>
          <w:sz w:val="23"/>
          <w:szCs w:val="23"/>
        </w:rPr>
      </w:pPr>
      <w:r w:rsidRPr="008C5ED8">
        <w:rPr>
          <w:rFonts w:ascii="Arial" w:hAnsi="Arial" w:cs="Arial"/>
          <w:sz w:val="23"/>
          <w:szCs w:val="23"/>
        </w:rPr>
        <w:t xml:space="preserve">The school contributes to inter-agency working in line </w:t>
      </w:r>
      <w:r w:rsidR="000218C8" w:rsidRPr="008C5ED8">
        <w:rPr>
          <w:rFonts w:ascii="Arial" w:hAnsi="Arial" w:cs="Arial"/>
          <w:sz w:val="23"/>
          <w:szCs w:val="23"/>
        </w:rPr>
        <w:t xml:space="preserve">with </w:t>
      </w:r>
      <w:hyperlink r:id="rId37" w:history="1">
        <w:r w:rsidR="000218C8" w:rsidRPr="008C5ED8">
          <w:rPr>
            <w:rStyle w:val="Hyperlink"/>
            <w:rFonts w:ascii="Arial" w:hAnsi="Arial" w:cs="Arial"/>
            <w:sz w:val="23"/>
            <w:szCs w:val="23"/>
          </w:rPr>
          <w:t>W</w:t>
        </w:r>
        <w:r w:rsidRPr="008C5ED8">
          <w:rPr>
            <w:rStyle w:val="Hyperlink"/>
            <w:rFonts w:ascii="Arial" w:hAnsi="Arial" w:cs="Arial"/>
            <w:sz w:val="23"/>
            <w:szCs w:val="23"/>
          </w:rPr>
          <w:t>orking Together to Safeguard Children</w:t>
        </w:r>
        <w:r w:rsidRPr="00E40B2D">
          <w:rPr>
            <w:rStyle w:val="Hyperlink"/>
            <w:rFonts w:ascii="Arial" w:hAnsi="Arial" w:cs="Arial"/>
            <w:color w:val="auto"/>
            <w:sz w:val="23"/>
            <w:szCs w:val="23"/>
            <w:u w:val="none"/>
          </w:rPr>
          <w:t xml:space="preserve"> </w:t>
        </w:r>
        <w:r w:rsidR="000218C8" w:rsidRPr="00E40B2D">
          <w:rPr>
            <w:rStyle w:val="Hyperlink"/>
            <w:rFonts w:ascii="Arial" w:hAnsi="Arial" w:cs="Arial"/>
            <w:color w:val="auto"/>
            <w:sz w:val="23"/>
            <w:szCs w:val="23"/>
            <w:u w:val="none"/>
          </w:rPr>
          <w:t>(</w:t>
        </w:r>
        <w:r w:rsidRPr="00E40B2D">
          <w:rPr>
            <w:rStyle w:val="Hyperlink"/>
            <w:rFonts w:ascii="Arial" w:hAnsi="Arial" w:cs="Arial"/>
            <w:color w:val="auto"/>
            <w:sz w:val="23"/>
            <w:szCs w:val="23"/>
            <w:u w:val="none"/>
          </w:rPr>
          <w:t>201</w:t>
        </w:r>
        <w:r w:rsidR="00BA6B01">
          <w:rPr>
            <w:rStyle w:val="Hyperlink"/>
            <w:rFonts w:ascii="Arial" w:hAnsi="Arial" w:cs="Arial"/>
            <w:color w:val="auto"/>
            <w:sz w:val="23"/>
            <w:szCs w:val="23"/>
            <w:u w:val="none"/>
          </w:rPr>
          <w:t>8</w:t>
        </w:r>
        <w:r w:rsidR="000218C8" w:rsidRPr="00E40B2D">
          <w:rPr>
            <w:rStyle w:val="Hyperlink"/>
            <w:rFonts w:ascii="Arial" w:hAnsi="Arial" w:cs="Arial"/>
            <w:color w:val="auto"/>
            <w:sz w:val="23"/>
            <w:szCs w:val="23"/>
            <w:u w:val="none"/>
          </w:rPr>
          <w:t>)</w:t>
        </w:r>
      </w:hyperlink>
      <w:r w:rsidR="00601747" w:rsidRPr="008C5ED8">
        <w:rPr>
          <w:rFonts w:ascii="Arial" w:hAnsi="Arial" w:cs="Arial"/>
          <w:sz w:val="23"/>
          <w:szCs w:val="23"/>
        </w:rPr>
        <w:t xml:space="preserve"> by:</w:t>
      </w:r>
    </w:p>
    <w:p w:rsidR="001D7B14" w:rsidRPr="008C5ED8" w:rsidRDefault="000218C8" w:rsidP="008871FA">
      <w:pPr>
        <w:numPr>
          <w:ilvl w:val="1"/>
          <w:numId w:val="27"/>
        </w:numPr>
        <w:rPr>
          <w:rFonts w:ascii="Arial" w:hAnsi="Arial" w:cs="Arial"/>
          <w:sz w:val="23"/>
          <w:szCs w:val="23"/>
        </w:rPr>
      </w:pPr>
      <w:r w:rsidRPr="008C5ED8">
        <w:rPr>
          <w:rFonts w:ascii="Arial" w:hAnsi="Arial" w:cs="Arial"/>
          <w:sz w:val="23"/>
          <w:szCs w:val="23"/>
        </w:rPr>
        <w:t>Providing a c</w:t>
      </w:r>
      <w:r w:rsidR="001D7B14" w:rsidRPr="008C5ED8">
        <w:rPr>
          <w:rFonts w:ascii="Arial" w:hAnsi="Arial" w:cs="Arial"/>
          <w:sz w:val="23"/>
          <w:szCs w:val="23"/>
        </w:rPr>
        <w:t>o-ordinated offer of early help when low level or emerging needs of children are identified</w:t>
      </w:r>
      <w:r w:rsidRPr="008C5ED8">
        <w:rPr>
          <w:rFonts w:ascii="Arial" w:hAnsi="Arial" w:cs="Arial"/>
          <w:sz w:val="23"/>
          <w:szCs w:val="23"/>
        </w:rPr>
        <w:t>;</w:t>
      </w:r>
    </w:p>
    <w:p w:rsidR="001D7B14" w:rsidRPr="008C5ED8" w:rsidRDefault="001D7B14" w:rsidP="008871FA">
      <w:pPr>
        <w:numPr>
          <w:ilvl w:val="1"/>
          <w:numId w:val="27"/>
        </w:numPr>
        <w:rPr>
          <w:rFonts w:ascii="Arial" w:hAnsi="Arial" w:cs="Arial"/>
          <w:sz w:val="23"/>
          <w:szCs w:val="23"/>
        </w:rPr>
      </w:pPr>
      <w:r w:rsidRPr="008C5ED8">
        <w:rPr>
          <w:rFonts w:ascii="Arial" w:hAnsi="Arial" w:cs="Arial"/>
          <w:sz w:val="23"/>
          <w:szCs w:val="23"/>
        </w:rPr>
        <w:t>Contributing to inter-agency support to children subject to child in need or child</w:t>
      </w:r>
      <w:r w:rsidR="0085074B" w:rsidRPr="008C5ED8">
        <w:rPr>
          <w:rFonts w:ascii="Arial" w:hAnsi="Arial" w:cs="Arial"/>
          <w:sz w:val="23"/>
          <w:szCs w:val="23"/>
        </w:rPr>
        <w:t xml:space="preserve"> protection plans</w:t>
      </w:r>
      <w:r w:rsidR="000218C8" w:rsidRPr="008C5ED8">
        <w:rPr>
          <w:rFonts w:ascii="Arial" w:hAnsi="Arial" w:cs="Arial"/>
          <w:sz w:val="23"/>
          <w:szCs w:val="23"/>
        </w:rPr>
        <w:t xml:space="preserve">; and </w:t>
      </w:r>
      <w:r w:rsidRPr="008C5ED8">
        <w:rPr>
          <w:rFonts w:ascii="Arial" w:hAnsi="Arial" w:cs="Arial"/>
          <w:sz w:val="23"/>
          <w:szCs w:val="23"/>
        </w:rPr>
        <w:t xml:space="preserve"> </w:t>
      </w:r>
    </w:p>
    <w:p w:rsidR="001D7B14" w:rsidRPr="008C5ED8" w:rsidRDefault="003362C8" w:rsidP="008871FA">
      <w:pPr>
        <w:numPr>
          <w:ilvl w:val="1"/>
          <w:numId w:val="27"/>
        </w:numPr>
        <w:rPr>
          <w:rFonts w:ascii="Arial" w:hAnsi="Arial" w:cs="Arial"/>
          <w:sz w:val="23"/>
          <w:szCs w:val="23"/>
        </w:rPr>
      </w:pPr>
      <w:r w:rsidRPr="008C5ED8">
        <w:rPr>
          <w:rFonts w:ascii="Arial" w:hAnsi="Arial" w:cs="Arial"/>
          <w:sz w:val="23"/>
          <w:szCs w:val="23"/>
        </w:rPr>
        <w:t>Allowing access for Children’s S</w:t>
      </w:r>
      <w:r w:rsidR="001D7B14" w:rsidRPr="008C5ED8">
        <w:rPr>
          <w:rFonts w:ascii="Arial" w:hAnsi="Arial" w:cs="Arial"/>
          <w:sz w:val="23"/>
          <w:szCs w:val="23"/>
        </w:rPr>
        <w:t xml:space="preserve">ocial </w:t>
      </w:r>
      <w:r w:rsidRPr="008C5ED8">
        <w:rPr>
          <w:rFonts w:ascii="Arial" w:hAnsi="Arial" w:cs="Arial"/>
          <w:sz w:val="23"/>
          <w:szCs w:val="23"/>
        </w:rPr>
        <w:t>C</w:t>
      </w:r>
      <w:r w:rsidR="001D7B14" w:rsidRPr="008C5ED8">
        <w:rPr>
          <w:rFonts w:ascii="Arial" w:hAnsi="Arial" w:cs="Arial"/>
          <w:sz w:val="23"/>
          <w:szCs w:val="23"/>
        </w:rPr>
        <w:t xml:space="preserve">are to conduct or consider </w:t>
      </w:r>
      <w:r w:rsidR="00E90174" w:rsidRPr="008C5ED8">
        <w:rPr>
          <w:rFonts w:ascii="Arial" w:hAnsi="Arial" w:cs="Arial"/>
          <w:sz w:val="23"/>
          <w:szCs w:val="23"/>
        </w:rPr>
        <w:t xml:space="preserve">conducting </w:t>
      </w:r>
      <w:r w:rsidR="001D7B14" w:rsidRPr="008C5ED8">
        <w:rPr>
          <w:rFonts w:ascii="Arial" w:hAnsi="Arial" w:cs="Arial"/>
          <w:sz w:val="23"/>
          <w:szCs w:val="23"/>
        </w:rPr>
        <w:t>an assessment.</w:t>
      </w:r>
    </w:p>
    <w:p w:rsidR="00D41268" w:rsidRPr="00FD4DEE" w:rsidRDefault="00E3414E" w:rsidP="008871FA">
      <w:pPr>
        <w:numPr>
          <w:ilvl w:val="0"/>
          <w:numId w:val="27"/>
        </w:numPr>
        <w:rPr>
          <w:rFonts w:ascii="Arial" w:hAnsi="Arial" w:cs="Arial"/>
          <w:sz w:val="23"/>
          <w:szCs w:val="23"/>
        </w:rPr>
      </w:pPr>
      <w:r w:rsidRPr="00FD4DEE">
        <w:rPr>
          <w:rFonts w:ascii="Arial" w:hAnsi="Arial" w:cs="Arial"/>
          <w:sz w:val="23"/>
          <w:szCs w:val="23"/>
        </w:rPr>
        <w:t xml:space="preserve">They have awareness </w:t>
      </w:r>
      <w:r w:rsidR="003F7B2B" w:rsidRPr="00FD4DEE">
        <w:rPr>
          <w:rFonts w:ascii="Arial" w:hAnsi="Arial" w:cs="Arial"/>
          <w:sz w:val="23"/>
          <w:szCs w:val="23"/>
        </w:rPr>
        <w:t xml:space="preserve">of local arrangements </w:t>
      </w:r>
      <w:r w:rsidRPr="00FD4DEE">
        <w:rPr>
          <w:rFonts w:ascii="Arial" w:hAnsi="Arial" w:cs="Arial"/>
          <w:sz w:val="23"/>
          <w:szCs w:val="23"/>
        </w:rPr>
        <w:t xml:space="preserve">and </w:t>
      </w:r>
      <w:r w:rsidR="000003F5" w:rsidRPr="00FD4DEE">
        <w:rPr>
          <w:rFonts w:ascii="Arial" w:hAnsi="Arial" w:cs="Arial"/>
          <w:sz w:val="23"/>
          <w:szCs w:val="23"/>
        </w:rPr>
        <w:t xml:space="preserve">a good understanding of </w:t>
      </w:r>
      <w:r w:rsidR="00D41268" w:rsidRPr="00FD4DEE">
        <w:rPr>
          <w:rFonts w:ascii="Arial" w:hAnsi="Arial" w:cs="Arial"/>
          <w:sz w:val="23"/>
          <w:szCs w:val="23"/>
        </w:rPr>
        <w:t>the school</w:t>
      </w:r>
      <w:r w:rsidR="000003F5" w:rsidRPr="00FD4DEE">
        <w:rPr>
          <w:rFonts w:ascii="Arial" w:hAnsi="Arial" w:cs="Arial"/>
          <w:sz w:val="23"/>
          <w:szCs w:val="23"/>
        </w:rPr>
        <w:t xml:space="preserve"> </w:t>
      </w:r>
      <w:r w:rsidR="00D41268" w:rsidRPr="00FD4DEE">
        <w:rPr>
          <w:rFonts w:ascii="Arial" w:hAnsi="Arial" w:cs="Arial"/>
          <w:sz w:val="23"/>
          <w:szCs w:val="23"/>
        </w:rPr>
        <w:t xml:space="preserve">role in the new </w:t>
      </w:r>
      <w:r w:rsidR="00F4291C">
        <w:rPr>
          <w:rFonts w:ascii="Arial" w:hAnsi="Arial" w:cs="Arial"/>
          <w:sz w:val="23"/>
          <w:szCs w:val="23"/>
        </w:rPr>
        <w:t>Derby and Derbyshire S</w:t>
      </w:r>
      <w:r w:rsidR="00D41268" w:rsidRPr="00FD4DEE">
        <w:rPr>
          <w:rFonts w:ascii="Arial" w:hAnsi="Arial" w:cs="Arial"/>
          <w:sz w:val="23"/>
          <w:szCs w:val="23"/>
        </w:rPr>
        <w:t xml:space="preserve">afeguarding </w:t>
      </w:r>
      <w:r w:rsidR="00F4291C">
        <w:rPr>
          <w:rFonts w:ascii="Arial" w:hAnsi="Arial" w:cs="Arial"/>
          <w:sz w:val="23"/>
          <w:szCs w:val="23"/>
        </w:rPr>
        <w:t>Children P</w:t>
      </w:r>
      <w:r w:rsidR="00D41268" w:rsidRPr="00FD4DEE">
        <w:rPr>
          <w:rFonts w:ascii="Arial" w:hAnsi="Arial" w:cs="Arial"/>
          <w:sz w:val="23"/>
          <w:szCs w:val="23"/>
        </w:rPr>
        <w:t>artner</w:t>
      </w:r>
      <w:r w:rsidR="00F4291C">
        <w:rPr>
          <w:rFonts w:ascii="Arial" w:hAnsi="Arial" w:cs="Arial"/>
          <w:sz w:val="23"/>
          <w:szCs w:val="23"/>
        </w:rPr>
        <w:t>ship</w:t>
      </w:r>
      <w:r w:rsidR="00D41268" w:rsidRPr="00FD4DEE">
        <w:rPr>
          <w:rFonts w:ascii="Arial" w:hAnsi="Arial" w:cs="Arial"/>
          <w:sz w:val="23"/>
          <w:szCs w:val="23"/>
        </w:rPr>
        <w:t xml:space="preserve"> arrangements.</w:t>
      </w:r>
      <w:r w:rsidR="005D7B04" w:rsidRPr="00FD4DEE">
        <w:rPr>
          <w:rFonts w:ascii="Arial" w:hAnsi="Arial" w:cs="Arial"/>
          <w:sz w:val="23"/>
          <w:szCs w:val="23"/>
        </w:rPr>
        <w:t xml:space="preserve"> </w:t>
      </w:r>
    </w:p>
    <w:p w:rsidR="00D41268" w:rsidRDefault="00D41268" w:rsidP="008871FA">
      <w:pPr>
        <w:numPr>
          <w:ilvl w:val="0"/>
          <w:numId w:val="27"/>
        </w:numPr>
        <w:rPr>
          <w:rFonts w:ascii="Arial" w:hAnsi="Arial" w:cs="Arial"/>
          <w:sz w:val="23"/>
          <w:szCs w:val="23"/>
        </w:rPr>
      </w:pPr>
      <w:r>
        <w:rPr>
          <w:rFonts w:ascii="Arial" w:hAnsi="Arial" w:cs="Arial"/>
          <w:sz w:val="23"/>
          <w:szCs w:val="23"/>
        </w:rPr>
        <w:t>They understand the local Threshold document which sets out the criteria for action</w:t>
      </w:r>
      <w:r w:rsidR="00C16D0E">
        <w:rPr>
          <w:rFonts w:ascii="Arial" w:hAnsi="Arial" w:cs="Arial"/>
          <w:sz w:val="23"/>
          <w:szCs w:val="23"/>
        </w:rPr>
        <w:t>, child protection conference professional dissent policy, escalation policy</w:t>
      </w:r>
      <w:r>
        <w:rPr>
          <w:rFonts w:ascii="Arial" w:hAnsi="Arial" w:cs="Arial"/>
          <w:sz w:val="23"/>
          <w:szCs w:val="23"/>
        </w:rPr>
        <w:t xml:space="preserve"> and the local protocol for assessment. </w:t>
      </w:r>
    </w:p>
    <w:p w:rsidR="005D7B04" w:rsidRDefault="00D9203B" w:rsidP="008871FA">
      <w:pPr>
        <w:numPr>
          <w:ilvl w:val="0"/>
          <w:numId w:val="27"/>
        </w:numPr>
        <w:rPr>
          <w:rFonts w:ascii="Arial" w:hAnsi="Arial" w:cs="Arial"/>
          <w:sz w:val="23"/>
          <w:szCs w:val="23"/>
        </w:rPr>
      </w:pPr>
      <w:r w:rsidRPr="008C5ED8">
        <w:rPr>
          <w:rFonts w:ascii="Arial" w:hAnsi="Arial" w:cs="Arial"/>
          <w:sz w:val="23"/>
          <w:szCs w:val="23"/>
        </w:rPr>
        <w:t xml:space="preserve">The importance of information sharing between </w:t>
      </w:r>
      <w:r w:rsidR="00DF0B01" w:rsidRPr="008C5ED8">
        <w:rPr>
          <w:rFonts w:ascii="Arial" w:hAnsi="Arial" w:cs="Arial"/>
          <w:sz w:val="23"/>
          <w:szCs w:val="23"/>
        </w:rPr>
        <w:t>professionals</w:t>
      </w:r>
      <w:r w:rsidRPr="008C5ED8">
        <w:rPr>
          <w:rFonts w:ascii="Arial" w:hAnsi="Arial" w:cs="Arial"/>
          <w:sz w:val="23"/>
          <w:szCs w:val="23"/>
        </w:rPr>
        <w:t xml:space="preserve"> and local agencies is recognised </w:t>
      </w:r>
      <w:r w:rsidR="00DF0B01" w:rsidRPr="008C5ED8">
        <w:rPr>
          <w:rFonts w:ascii="Arial" w:hAnsi="Arial" w:cs="Arial"/>
          <w:sz w:val="23"/>
          <w:szCs w:val="23"/>
        </w:rPr>
        <w:t>as key in promoting the welfare and protect</w:t>
      </w:r>
      <w:r w:rsidR="008628B5" w:rsidRPr="008C5ED8">
        <w:rPr>
          <w:rFonts w:ascii="Arial" w:hAnsi="Arial" w:cs="Arial"/>
          <w:sz w:val="23"/>
          <w:szCs w:val="23"/>
        </w:rPr>
        <w:t>ing</w:t>
      </w:r>
      <w:r w:rsidR="00DF0B01" w:rsidRPr="008C5ED8">
        <w:rPr>
          <w:rFonts w:ascii="Arial" w:hAnsi="Arial" w:cs="Arial"/>
          <w:sz w:val="23"/>
          <w:szCs w:val="23"/>
        </w:rPr>
        <w:t xml:space="preserve"> the safety of children.</w:t>
      </w:r>
      <w:r w:rsidR="005B3169">
        <w:rPr>
          <w:rFonts w:ascii="Arial" w:hAnsi="Arial" w:cs="Arial"/>
          <w:sz w:val="23"/>
          <w:szCs w:val="23"/>
        </w:rPr>
        <w:t xml:space="preserve"> Arrangements are in place that set out clearly the process and principles for sharing information</w:t>
      </w:r>
      <w:r w:rsidR="005D7B04">
        <w:rPr>
          <w:rFonts w:ascii="Arial" w:hAnsi="Arial" w:cs="Arial"/>
          <w:sz w:val="23"/>
          <w:szCs w:val="23"/>
        </w:rPr>
        <w:t xml:space="preserve"> within the school, with the Derby </w:t>
      </w:r>
      <w:r w:rsidR="00F4291C">
        <w:rPr>
          <w:rFonts w:ascii="Arial" w:hAnsi="Arial" w:cs="Arial"/>
          <w:sz w:val="23"/>
          <w:szCs w:val="23"/>
        </w:rPr>
        <w:t xml:space="preserve">and Derbyshire </w:t>
      </w:r>
      <w:r w:rsidR="005D7B04">
        <w:rPr>
          <w:rFonts w:ascii="Arial" w:hAnsi="Arial" w:cs="Arial"/>
          <w:sz w:val="23"/>
          <w:szCs w:val="23"/>
        </w:rPr>
        <w:t xml:space="preserve">Safeguarding Children </w:t>
      </w:r>
      <w:r w:rsidR="00F4291C">
        <w:rPr>
          <w:rFonts w:ascii="Arial" w:hAnsi="Arial" w:cs="Arial"/>
          <w:sz w:val="23"/>
          <w:szCs w:val="23"/>
        </w:rPr>
        <w:t xml:space="preserve">Partnership </w:t>
      </w:r>
      <w:r w:rsidR="005D7B04">
        <w:rPr>
          <w:rFonts w:ascii="Arial" w:hAnsi="Arial" w:cs="Arial"/>
          <w:sz w:val="23"/>
          <w:szCs w:val="23"/>
        </w:rPr>
        <w:t xml:space="preserve">and other agencies and practitioners as required. </w:t>
      </w:r>
    </w:p>
    <w:p w:rsidR="00DF0B01" w:rsidRPr="008C5ED8" w:rsidRDefault="005D7B04" w:rsidP="008871FA">
      <w:pPr>
        <w:numPr>
          <w:ilvl w:val="0"/>
          <w:numId w:val="27"/>
        </w:numPr>
        <w:rPr>
          <w:rFonts w:ascii="Arial" w:hAnsi="Arial" w:cs="Arial"/>
          <w:sz w:val="23"/>
          <w:szCs w:val="23"/>
        </w:rPr>
      </w:pPr>
      <w:r>
        <w:rPr>
          <w:rFonts w:ascii="Arial" w:hAnsi="Arial" w:cs="Arial"/>
          <w:sz w:val="23"/>
          <w:szCs w:val="23"/>
        </w:rPr>
        <w:t xml:space="preserve">There is awareness and due regard to the obligations of the </w:t>
      </w:r>
      <w:hyperlink r:id="rId38" w:history="1">
        <w:r w:rsidRPr="006F1B57">
          <w:rPr>
            <w:rStyle w:val="Hyperlink"/>
            <w:rFonts w:ascii="Arial" w:hAnsi="Arial" w:cs="Arial"/>
            <w:sz w:val="23"/>
            <w:szCs w:val="23"/>
          </w:rPr>
          <w:t>Data Protection Act 2018</w:t>
        </w:r>
      </w:hyperlink>
      <w:r>
        <w:rPr>
          <w:rFonts w:ascii="Arial" w:hAnsi="Arial" w:cs="Arial"/>
          <w:sz w:val="23"/>
          <w:szCs w:val="23"/>
        </w:rPr>
        <w:t xml:space="preserve"> and </w:t>
      </w:r>
      <w:hyperlink r:id="rId39" w:history="1">
        <w:r w:rsidRPr="006F1B57">
          <w:rPr>
            <w:rStyle w:val="Hyperlink"/>
            <w:rFonts w:ascii="Arial" w:hAnsi="Arial" w:cs="Arial"/>
            <w:sz w:val="23"/>
            <w:szCs w:val="23"/>
          </w:rPr>
          <w:t>GDPR</w:t>
        </w:r>
      </w:hyperlink>
      <w:r w:rsidR="005B3169">
        <w:rPr>
          <w:rFonts w:ascii="Arial" w:hAnsi="Arial" w:cs="Arial"/>
          <w:sz w:val="23"/>
          <w:szCs w:val="23"/>
        </w:rPr>
        <w:t xml:space="preserve"> to ensure that personal information is processed fairly and lawfully and kept safe and secure</w:t>
      </w:r>
      <w:r w:rsidR="00CD5235">
        <w:rPr>
          <w:rFonts w:ascii="Arial" w:hAnsi="Arial" w:cs="Arial"/>
          <w:sz w:val="23"/>
          <w:szCs w:val="23"/>
        </w:rPr>
        <w:t xml:space="preserve"> and where appropriate is shared to support the safeguarding of children and individuals at risk</w:t>
      </w:r>
      <w:r w:rsidR="005B3169">
        <w:rPr>
          <w:rFonts w:ascii="Arial" w:hAnsi="Arial" w:cs="Arial"/>
          <w:sz w:val="23"/>
          <w:szCs w:val="23"/>
        </w:rPr>
        <w:t>.</w:t>
      </w:r>
      <w:r w:rsidR="00DF0B01" w:rsidRPr="008C5ED8">
        <w:rPr>
          <w:rFonts w:ascii="Arial" w:hAnsi="Arial" w:cs="Arial"/>
          <w:sz w:val="23"/>
          <w:szCs w:val="23"/>
        </w:rPr>
        <w:t xml:space="preserve"> </w:t>
      </w:r>
      <w:r w:rsidR="000003F5">
        <w:rPr>
          <w:rFonts w:ascii="Arial" w:hAnsi="Arial" w:cs="Arial"/>
          <w:sz w:val="23"/>
          <w:szCs w:val="23"/>
        </w:rPr>
        <w:t>F</w:t>
      </w:r>
      <w:r>
        <w:rPr>
          <w:rFonts w:ascii="Arial" w:hAnsi="Arial" w:cs="Arial"/>
          <w:sz w:val="23"/>
          <w:szCs w:val="23"/>
        </w:rPr>
        <w:t>ears about sharing information must not be allowed to stand in the way of the need to promote the welfare and protect the safety of children</w:t>
      </w:r>
      <w:r w:rsidR="00CD5235">
        <w:rPr>
          <w:rFonts w:ascii="Arial" w:hAnsi="Arial" w:cs="Arial"/>
          <w:sz w:val="23"/>
          <w:szCs w:val="23"/>
        </w:rPr>
        <w:t>.</w:t>
      </w:r>
    </w:p>
    <w:p w:rsidR="00601747" w:rsidRPr="008C5ED8" w:rsidRDefault="00CE67FD" w:rsidP="008871FA">
      <w:pPr>
        <w:numPr>
          <w:ilvl w:val="0"/>
          <w:numId w:val="27"/>
        </w:numPr>
        <w:rPr>
          <w:rFonts w:ascii="Arial" w:hAnsi="Arial" w:cs="Arial"/>
          <w:sz w:val="23"/>
          <w:szCs w:val="23"/>
        </w:rPr>
      </w:pPr>
      <w:r w:rsidRPr="008C5ED8">
        <w:rPr>
          <w:rFonts w:ascii="Arial" w:hAnsi="Arial" w:cs="Arial"/>
          <w:sz w:val="23"/>
          <w:szCs w:val="23"/>
        </w:rPr>
        <w:t xml:space="preserve">The school’s safeguarding arrangements take into account procedures and practice of the local authority as part of the </w:t>
      </w:r>
      <w:hyperlink r:id="rId40" w:history="1">
        <w:r w:rsidRPr="00DC31BF">
          <w:rPr>
            <w:rStyle w:val="Hyperlink"/>
            <w:rFonts w:ascii="Arial" w:hAnsi="Arial" w:cs="Arial"/>
            <w:sz w:val="23"/>
            <w:szCs w:val="23"/>
          </w:rPr>
          <w:t>inter-agency safeguarding procedures</w:t>
        </w:r>
      </w:hyperlink>
      <w:r w:rsidRPr="008C5ED8">
        <w:rPr>
          <w:rFonts w:ascii="Arial" w:hAnsi="Arial" w:cs="Arial"/>
          <w:sz w:val="23"/>
          <w:szCs w:val="23"/>
        </w:rPr>
        <w:t xml:space="preserve"> set up by Derby and Derbyshire</w:t>
      </w:r>
      <w:r w:rsidR="00601747" w:rsidRPr="008C5ED8">
        <w:rPr>
          <w:rFonts w:ascii="Arial" w:hAnsi="Arial" w:cs="Arial"/>
          <w:sz w:val="23"/>
          <w:szCs w:val="23"/>
        </w:rPr>
        <w:t xml:space="preserve"> S</w:t>
      </w:r>
      <w:r w:rsidRPr="008C5ED8">
        <w:rPr>
          <w:rFonts w:ascii="Arial" w:hAnsi="Arial" w:cs="Arial"/>
          <w:sz w:val="23"/>
          <w:szCs w:val="23"/>
        </w:rPr>
        <w:t xml:space="preserve">afeguarding Children </w:t>
      </w:r>
      <w:r w:rsidR="00F4291C">
        <w:rPr>
          <w:rFonts w:ascii="Arial" w:hAnsi="Arial" w:cs="Arial"/>
          <w:sz w:val="23"/>
          <w:szCs w:val="23"/>
        </w:rPr>
        <w:t>Partnership (DDSCP)</w:t>
      </w:r>
      <w:r w:rsidRPr="008C5ED8">
        <w:rPr>
          <w:rFonts w:ascii="Arial" w:hAnsi="Arial" w:cs="Arial"/>
          <w:sz w:val="23"/>
          <w:szCs w:val="23"/>
        </w:rPr>
        <w:t>. This includes co-operation between partner agencies and providing information to the D</w:t>
      </w:r>
      <w:r w:rsidR="00F4291C">
        <w:rPr>
          <w:rFonts w:ascii="Arial" w:hAnsi="Arial" w:cs="Arial"/>
          <w:sz w:val="23"/>
          <w:szCs w:val="23"/>
        </w:rPr>
        <w:t>DSCP</w:t>
      </w:r>
      <w:r w:rsidR="008E11C3" w:rsidRPr="008C5ED8">
        <w:rPr>
          <w:rFonts w:ascii="Arial" w:hAnsi="Arial" w:cs="Arial"/>
          <w:sz w:val="23"/>
          <w:szCs w:val="23"/>
        </w:rPr>
        <w:t xml:space="preserve"> </w:t>
      </w:r>
      <w:r w:rsidR="00D30EC4" w:rsidRPr="008C5ED8">
        <w:rPr>
          <w:rFonts w:ascii="Arial" w:hAnsi="Arial" w:cs="Arial"/>
          <w:sz w:val="23"/>
          <w:szCs w:val="23"/>
        </w:rPr>
        <w:t xml:space="preserve">to </w:t>
      </w:r>
      <w:r w:rsidR="00601747" w:rsidRPr="008C5ED8">
        <w:rPr>
          <w:rFonts w:ascii="Arial" w:hAnsi="Arial" w:cs="Arial"/>
          <w:sz w:val="23"/>
          <w:szCs w:val="23"/>
        </w:rPr>
        <w:t>allow it to perform its functions.</w:t>
      </w:r>
    </w:p>
    <w:p w:rsidR="001D7B14" w:rsidRPr="008C5ED8" w:rsidRDefault="00601747" w:rsidP="008871FA">
      <w:pPr>
        <w:numPr>
          <w:ilvl w:val="0"/>
          <w:numId w:val="27"/>
        </w:numPr>
        <w:rPr>
          <w:rFonts w:ascii="Arial" w:hAnsi="Arial" w:cs="Arial"/>
          <w:sz w:val="23"/>
          <w:szCs w:val="23"/>
        </w:rPr>
      </w:pPr>
      <w:r w:rsidRPr="008C5ED8">
        <w:rPr>
          <w:rFonts w:ascii="Arial" w:hAnsi="Arial" w:cs="Arial"/>
          <w:sz w:val="23"/>
          <w:szCs w:val="23"/>
        </w:rPr>
        <w:t xml:space="preserve">The Chair of the Governing body will liaise with the </w:t>
      </w:r>
      <w:r w:rsidR="008766C4" w:rsidRPr="008C5ED8">
        <w:rPr>
          <w:rFonts w:ascii="Arial" w:hAnsi="Arial" w:cs="Arial"/>
          <w:sz w:val="23"/>
          <w:szCs w:val="23"/>
        </w:rPr>
        <w:t>L</w:t>
      </w:r>
      <w:r w:rsidRPr="008C5ED8">
        <w:rPr>
          <w:rFonts w:ascii="Arial" w:hAnsi="Arial" w:cs="Arial"/>
          <w:sz w:val="23"/>
          <w:szCs w:val="23"/>
        </w:rPr>
        <w:t xml:space="preserve">ocal </w:t>
      </w:r>
      <w:r w:rsidR="008766C4" w:rsidRPr="008C5ED8">
        <w:rPr>
          <w:rFonts w:ascii="Arial" w:hAnsi="Arial" w:cs="Arial"/>
          <w:sz w:val="23"/>
          <w:szCs w:val="23"/>
        </w:rPr>
        <w:t>A</w:t>
      </w:r>
      <w:r w:rsidRPr="008C5ED8">
        <w:rPr>
          <w:rFonts w:ascii="Arial" w:hAnsi="Arial" w:cs="Arial"/>
          <w:sz w:val="23"/>
          <w:szCs w:val="23"/>
        </w:rPr>
        <w:t xml:space="preserve">uthority </w:t>
      </w:r>
      <w:r w:rsidR="008766C4" w:rsidRPr="008C5ED8">
        <w:rPr>
          <w:rFonts w:ascii="Arial" w:hAnsi="Arial" w:cs="Arial"/>
          <w:sz w:val="23"/>
          <w:szCs w:val="23"/>
        </w:rPr>
        <w:t>D</w:t>
      </w:r>
      <w:r w:rsidRPr="008C5ED8">
        <w:rPr>
          <w:rFonts w:ascii="Arial" w:hAnsi="Arial" w:cs="Arial"/>
          <w:sz w:val="23"/>
          <w:szCs w:val="23"/>
        </w:rPr>
        <w:t xml:space="preserve">esignated </w:t>
      </w:r>
      <w:r w:rsidR="008766C4" w:rsidRPr="008C5ED8">
        <w:rPr>
          <w:rFonts w:ascii="Arial" w:hAnsi="Arial" w:cs="Arial"/>
          <w:sz w:val="23"/>
          <w:szCs w:val="23"/>
        </w:rPr>
        <w:t>O</w:t>
      </w:r>
      <w:r w:rsidRPr="008C5ED8">
        <w:rPr>
          <w:rFonts w:ascii="Arial" w:hAnsi="Arial" w:cs="Arial"/>
          <w:sz w:val="23"/>
          <w:szCs w:val="23"/>
        </w:rPr>
        <w:t xml:space="preserve">fficer </w:t>
      </w:r>
      <w:r w:rsidR="008766C4" w:rsidRPr="008C5ED8">
        <w:rPr>
          <w:rFonts w:ascii="Arial" w:hAnsi="Arial" w:cs="Arial"/>
          <w:sz w:val="23"/>
          <w:szCs w:val="23"/>
        </w:rPr>
        <w:t xml:space="preserve">(LADO) </w:t>
      </w:r>
      <w:r w:rsidR="003362C8" w:rsidRPr="008C5ED8">
        <w:rPr>
          <w:rFonts w:ascii="Arial" w:hAnsi="Arial" w:cs="Arial"/>
          <w:sz w:val="23"/>
          <w:szCs w:val="23"/>
        </w:rPr>
        <w:t xml:space="preserve">(also known as Designated Officer) </w:t>
      </w:r>
      <w:r w:rsidRPr="008C5ED8">
        <w:rPr>
          <w:rFonts w:ascii="Arial" w:hAnsi="Arial" w:cs="Arial"/>
          <w:sz w:val="23"/>
          <w:szCs w:val="23"/>
        </w:rPr>
        <w:t>and partner agencies in event of any allegations</w:t>
      </w:r>
      <w:r w:rsidR="00277E60">
        <w:rPr>
          <w:rFonts w:ascii="Arial" w:hAnsi="Arial" w:cs="Arial"/>
          <w:sz w:val="23"/>
          <w:szCs w:val="23"/>
        </w:rPr>
        <w:t xml:space="preserve"> of abuse made against the </w:t>
      </w:r>
      <w:r w:rsidR="00660B67">
        <w:rPr>
          <w:rFonts w:ascii="Arial" w:hAnsi="Arial" w:cs="Arial"/>
          <w:sz w:val="23"/>
          <w:szCs w:val="23"/>
        </w:rPr>
        <w:t>head</w:t>
      </w:r>
      <w:r w:rsidR="00660B67" w:rsidRPr="008C5ED8">
        <w:rPr>
          <w:rFonts w:ascii="Arial" w:hAnsi="Arial" w:cs="Arial"/>
          <w:sz w:val="23"/>
          <w:szCs w:val="23"/>
        </w:rPr>
        <w:t xml:space="preserve"> teacher</w:t>
      </w:r>
      <w:r w:rsidRPr="008C5ED8">
        <w:rPr>
          <w:rFonts w:ascii="Arial" w:hAnsi="Arial" w:cs="Arial"/>
          <w:sz w:val="23"/>
          <w:szCs w:val="23"/>
        </w:rPr>
        <w:t>.</w:t>
      </w:r>
    </w:p>
    <w:p w:rsidR="00151D2C" w:rsidRDefault="00601747" w:rsidP="003F7B2B">
      <w:pPr>
        <w:numPr>
          <w:ilvl w:val="0"/>
          <w:numId w:val="27"/>
        </w:numPr>
        <w:rPr>
          <w:rFonts w:ascii="Arial" w:hAnsi="Arial" w:cs="Arial"/>
          <w:sz w:val="23"/>
          <w:szCs w:val="23"/>
        </w:rPr>
      </w:pPr>
      <w:r w:rsidRPr="008C5ED8">
        <w:rPr>
          <w:rFonts w:ascii="Arial" w:hAnsi="Arial" w:cs="Arial"/>
          <w:sz w:val="23"/>
          <w:szCs w:val="23"/>
        </w:rPr>
        <w:t xml:space="preserve">There is an effective </w:t>
      </w:r>
      <w:r w:rsidR="006D70D0" w:rsidRPr="008C5ED8">
        <w:rPr>
          <w:rFonts w:ascii="Arial" w:hAnsi="Arial" w:cs="Arial"/>
          <w:sz w:val="23"/>
          <w:szCs w:val="23"/>
        </w:rPr>
        <w:t>safeguarding/</w:t>
      </w:r>
      <w:r w:rsidRPr="008C5ED8">
        <w:rPr>
          <w:rFonts w:ascii="Arial" w:hAnsi="Arial" w:cs="Arial"/>
          <w:sz w:val="23"/>
          <w:szCs w:val="23"/>
        </w:rPr>
        <w:t xml:space="preserve">child protection policy </w:t>
      </w:r>
      <w:r w:rsidR="005F3AB1" w:rsidRPr="008C5ED8">
        <w:rPr>
          <w:rFonts w:ascii="Arial" w:hAnsi="Arial" w:cs="Arial"/>
          <w:sz w:val="23"/>
          <w:szCs w:val="23"/>
        </w:rPr>
        <w:t xml:space="preserve">which is consistent with </w:t>
      </w:r>
      <w:hyperlink r:id="rId41" w:history="1">
        <w:r w:rsidR="005F3AB1" w:rsidRPr="00E148DD">
          <w:rPr>
            <w:rStyle w:val="Hyperlink"/>
            <w:rFonts w:ascii="Arial" w:hAnsi="Arial" w:cs="Arial"/>
            <w:sz w:val="23"/>
            <w:szCs w:val="23"/>
          </w:rPr>
          <w:t>D</w:t>
        </w:r>
        <w:r w:rsidR="008E11C3" w:rsidRPr="00E148DD">
          <w:rPr>
            <w:rStyle w:val="Hyperlink"/>
            <w:rFonts w:ascii="Arial" w:hAnsi="Arial" w:cs="Arial"/>
            <w:sz w:val="23"/>
            <w:szCs w:val="23"/>
          </w:rPr>
          <w:t xml:space="preserve">erby and Derbyshire Safeguarding Children </w:t>
        </w:r>
        <w:r w:rsidR="00D66B76">
          <w:rPr>
            <w:rStyle w:val="Hyperlink"/>
            <w:rFonts w:ascii="Arial" w:hAnsi="Arial" w:cs="Arial"/>
            <w:sz w:val="23"/>
            <w:szCs w:val="23"/>
          </w:rPr>
          <w:t xml:space="preserve">partnership </w:t>
        </w:r>
        <w:r w:rsidR="005F3AB1" w:rsidRPr="00E148DD">
          <w:rPr>
            <w:rStyle w:val="Hyperlink"/>
            <w:rFonts w:ascii="Arial" w:hAnsi="Arial" w:cs="Arial"/>
            <w:sz w:val="23"/>
            <w:szCs w:val="23"/>
          </w:rPr>
          <w:t>procedures</w:t>
        </w:r>
      </w:hyperlink>
      <w:r w:rsidR="005F3AB1" w:rsidRPr="008C5ED8">
        <w:rPr>
          <w:rFonts w:ascii="Arial" w:hAnsi="Arial" w:cs="Arial"/>
          <w:sz w:val="23"/>
          <w:szCs w:val="23"/>
        </w:rPr>
        <w:t xml:space="preserve">, </w:t>
      </w:r>
      <w:r w:rsidR="003F7B2B" w:rsidRPr="003F7B2B">
        <w:rPr>
          <w:rFonts w:ascii="Arial" w:hAnsi="Arial" w:cs="Arial"/>
          <w:sz w:val="23"/>
          <w:szCs w:val="23"/>
        </w:rPr>
        <w:t>including the local criteria for action (thresholds document) and local protocol for assessment</w:t>
      </w:r>
      <w:r w:rsidR="003F7B2B">
        <w:rPr>
          <w:rFonts w:ascii="Arial" w:hAnsi="Arial" w:cs="Arial"/>
          <w:sz w:val="23"/>
          <w:szCs w:val="23"/>
        </w:rPr>
        <w:t xml:space="preserve">, </w:t>
      </w:r>
      <w:r w:rsidRPr="008C5ED8">
        <w:rPr>
          <w:rFonts w:ascii="Arial" w:hAnsi="Arial" w:cs="Arial"/>
          <w:sz w:val="23"/>
          <w:szCs w:val="23"/>
        </w:rPr>
        <w:t xml:space="preserve">along with a </w:t>
      </w:r>
      <w:r w:rsidR="000061A6">
        <w:rPr>
          <w:rFonts w:ascii="Arial" w:hAnsi="Arial" w:cs="Arial"/>
          <w:sz w:val="23"/>
          <w:szCs w:val="23"/>
        </w:rPr>
        <w:t xml:space="preserve">school behaviour policy and </w:t>
      </w:r>
      <w:r w:rsidRPr="008C5ED8">
        <w:rPr>
          <w:rFonts w:ascii="Arial" w:hAnsi="Arial" w:cs="Arial"/>
          <w:sz w:val="23"/>
          <w:szCs w:val="23"/>
        </w:rPr>
        <w:t>staff behaviour policy (code of conduct). This will be provided to all staff on induction</w:t>
      </w:r>
      <w:r w:rsidR="0096462A" w:rsidRPr="008C5ED8">
        <w:rPr>
          <w:rFonts w:ascii="Arial" w:hAnsi="Arial" w:cs="Arial"/>
          <w:sz w:val="23"/>
          <w:szCs w:val="23"/>
        </w:rPr>
        <w:t xml:space="preserve">, </w:t>
      </w:r>
      <w:r w:rsidRPr="008C5ED8">
        <w:rPr>
          <w:rFonts w:ascii="Arial" w:hAnsi="Arial" w:cs="Arial"/>
          <w:sz w:val="23"/>
          <w:szCs w:val="23"/>
        </w:rPr>
        <w:t>will be updated annually</w:t>
      </w:r>
      <w:r w:rsidR="00D30EC4" w:rsidRPr="008C5ED8">
        <w:rPr>
          <w:rFonts w:ascii="Arial" w:hAnsi="Arial" w:cs="Arial"/>
          <w:sz w:val="23"/>
          <w:szCs w:val="23"/>
        </w:rPr>
        <w:t xml:space="preserve"> as a minimum</w:t>
      </w:r>
      <w:r w:rsidR="0096462A" w:rsidRPr="008C5ED8">
        <w:rPr>
          <w:rFonts w:ascii="Arial" w:hAnsi="Arial" w:cs="Arial"/>
          <w:sz w:val="23"/>
          <w:szCs w:val="23"/>
        </w:rPr>
        <w:t xml:space="preserve"> and available on the school website</w:t>
      </w:r>
      <w:r w:rsidR="00CF7E7F" w:rsidRPr="008C5ED8">
        <w:rPr>
          <w:rFonts w:ascii="Arial" w:hAnsi="Arial" w:cs="Arial"/>
          <w:sz w:val="23"/>
          <w:szCs w:val="23"/>
        </w:rPr>
        <w:t xml:space="preserve"> along with the contact details of the Designated Safeguarding Lead</w:t>
      </w:r>
      <w:r w:rsidR="00142391">
        <w:rPr>
          <w:rFonts w:ascii="Arial" w:hAnsi="Arial" w:cs="Arial"/>
          <w:sz w:val="23"/>
          <w:szCs w:val="23"/>
        </w:rPr>
        <w:t>, their deputy/ies</w:t>
      </w:r>
      <w:r w:rsidR="00CF7E7F" w:rsidRPr="008C5ED8">
        <w:rPr>
          <w:rFonts w:ascii="Arial" w:hAnsi="Arial" w:cs="Arial"/>
          <w:sz w:val="23"/>
          <w:szCs w:val="23"/>
        </w:rPr>
        <w:t xml:space="preserve"> and their availability</w:t>
      </w:r>
      <w:r w:rsidR="00FE2223" w:rsidRPr="008C5ED8">
        <w:rPr>
          <w:rFonts w:ascii="Arial" w:hAnsi="Arial" w:cs="Arial"/>
          <w:sz w:val="23"/>
          <w:szCs w:val="23"/>
        </w:rPr>
        <w:t xml:space="preserve">, including </w:t>
      </w:r>
      <w:r w:rsidR="0052561B" w:rsidRPr="008C5ED8">
        <w:rPr>
          <w:rFonts w:ascii="Arial" w:hAnsi="Arial" w:cs="Arial"/>
          <w:sz w:val="23"/>
          <w:szCs w:val="23"/>
        </w:rPr>
        <w:t xml:space="preserve">during </w:t>
      </w:r>
      <w:r w:rsidR="00CF7E7F" w:rsidRPr="008C5ED8">
        <w:rPr>
          <w:rFonts w:ascii="Arial" w:hAnsi="Arial" w:cs="Arial"/>
          <w:sz w:val="23"/>
          <w:szCs w:val="23"/>
        </w:rPr>
        <w:t>school holidays</w:t>
      </w:r>
      <w:r w:rsidR="0096462A" w:rsidRPr="008C5ED8">
        <w:rPr>
          <w:rFonts w:ascii="Arial" w:hAnsi="Arial" w:cs="Arial"/>
          <w:sz w:val="23"/>
          <w:szCs w:val="23"/>
        </w:rPr>
        <w:t xml:space="preserve">. </w:t>
      </w:r>
    </w:p>
    <w:p w:rsidR="00330578" w:rsidRPr="008C5ED8" w:rsidRDefault="00330578" w:rsidP="003F7B2B">
      <w:pPr>
        <w:numPr>
          <w:ilvl w:val="0"/>
          <w:numId w:val="27"/>
        </w:numPr>
        <w:rPr>
          <w:rFonts w:ascii="Arial" w:hAnsi="Arial" w:cs="Arial"/>
          <w:sz w:val="23"/>
          <w:szCs w:val="23"/>
        </w:rPr>
      </w:pPr>
      <w:r>
        <w:rPr>
          <w:rFonts w:ascii="Arial" w:hAnsi="Arial" w:cs="Arial"/>
          <w:sz w:val="23"/>
          <w:szCs w:val="23"/>
        </w:rPr>
        <w:t xml:space="preserve">The safeguarding/child protection policy includes procedures which minimise the risk of peer on peer </w:t>
      </w:r>
      <w:r w:rsidR="005B18D1">
        <w:rPr>
          <w:rFonts w:ascii="Arial" w:hAnsi="Arial" w:cs="Arial"/>
          <w:sz w:val="23"/>
          <w:szCs w:val="23"/>
        </w:rPr>
        <w:t xml:space="preserve">/ child on child </w:t>
      </w:r>
      <w:r>
        <w:rPr>
          <w:rFonts w:ascii="Arial" w:hAnsi="Arial" w:cs="Arial"/>
          <w:sz w:val="23"/>
          <w:szCs w:val="23"/>
        </w:rPr>
        <w:t>abuse, how allegations will be investigated and dealt with and have clear processes as to how victims, perpetrators and any other child affected by peer on peer</w:t>
      </w:r>
      <w:r w:rsidR="001F1EAD">
        <w:rPr>
          <w:rFonts w:ascii="Arial" w:hAnsi="Arial" w:cs="Arial"/>
          <w:sz w:val="23"/>
          <w:szCs w:val="23"/>
        </w:rPr>
        <w:t xml:space="preserve"> / child on child</w:t>
      </w:r>
      <w:r>
        <w:rPr>
          <w:rFonts w:ascii="Arial" w:hAnsi="Arial" w:cs="Arial"/>
          <w:sz w:val="23"/>
          <w:szCs w:val="23"/>
        </w:rPr>
        <w:t xml:space="preserve"> abuse with be supported.  </w:t>
      </w:r>
    </w:p>
    <w:p w:rsidR="00601747" w:rsidRPr="008C5ED8" w:rsidRDefault="0096462A" w:rsidP="008871FA">
      <w:pPr>
        <w:numPr>
          <w:ilvl w:val="0"/>
          <w:numId w:val="27"/>
        </w:numPr>
        <w:rPr>
          <w:rFonts w:ascii="Arial" w:hAnsi="Arial" w:cs="Arial"/>
          <w:sz w:val="23"/>
          <w:szCs w:val="23"/>
        </w:rPr>
      </w:pPr>
      <w:r w:rsidRPr="008C5ED8">
        <w:rPr>
          <w:rFonts w:ascii="Arial" w:hAnsi="Arial" w:cs="Arial"/>
          <w:sz w:val="23"/>
          <w:szCs w:val="23"/>
        </w:rPr>
        <w:t>All policies and procedure</w:t>
      </w:r>
      <w:r w:rsidR="009C16D4">
        <w:rPr>
          <w:rFonts w:ascii="Arial" w:hAnsi="Arial" w:cs="Arial"/>
          <w:sz w:val="23"/>
          <w:szCs w:val="23"/>
        </w:rPr>
        <w:t>s</w:t>
      </w:r>
      <w:r w:rsidRPr="008C5ED8">
        <w:rPr>
          <w:rFonts w:ascii="Arial" w:hAnsi="Arial" w:cs="Arial"/>
          <w:sz w:val="23"/>
          <w:szCs w:val="23"/>
        </w:rPr>
        <w:t xml:space="preserve"> adopted by governing bodies</w:t>
      </w:r>
      <w:r w:rsidR="0069523C">
        <w:rPr>
          <w:rFonts w:ascii="Arial" w:hAnsi="Arial" w:cs="Arial"/>
          <w:sz w:val="23"/>
          <w:szCs w:val="23"/>
        </w:rPr>
        <w:t>/Trustees</w:t>
      </w:r>
      <w:r w:rsidRPr="008C5ED8">
        <w:rPr>
          <w:rFonts w:ascii="Arial" w:hAnsi="Arial" w:cs="Arial"/>
          <w:sz w:val="23"/>
          <w:szCs w:val="23"/>
        </w:rPr>
        <w:t xml:space="preserve">, particularly concerning referrals of suspected abuse and neglect, are followed by </w:t>
      </w:r>
      <w:r w:rsidR="000061A6">
        <w:rPr>
          <w:rFonts w:ascii="Arial" w:hAnsi="Arial" w:cs="Arial"/>
          <w:sz w:val="23"/>
          <w:szCs w:val="23"/>
        </w:rPr>
        <w:t xml:space="preserve">all </w:t>
      </w:r>
      <w:r w:rsidRPr="008C5ED8">
        <w:rPr>
          <w:rFonts w:ascii="Arial" w:hAnsi="Arial" w:cs="Arial"/>
          <w:sz w:val="23"/>
          <w:szCs w:val="23"/>
        </w:rPr>
        <w:t>staff.</w:t>
      </w:r>
    </w:p>
    <w:p w:rsidR="00845FDE" w:rsidRDefault="00845FDE" w:rsidP="00845FDE">
      <w:pPr>
        <w:numPr>
          <w:ilvl w:val="0"/>
          <w:numId w:val="27"/>
        </w:numPr>
        <w:rPr>
          <w:rFonts w:ascii="Arial" w:hAnsi="Arial" w:cs="Arial"/>
          <w:sz w:val="23"/>
          <w:szCs w:val="23"/>
        </w:rPr>
      </w:pPr>
      <w:r w:rsidRPr="008C5ED8">
        <w:rPr>
          <w:rFonts w:ascii="Arial" w:hAnsi="Arial" w:cs="Arial"/>
          <w:sz w:val="23"/>
          <w:szCs w:val="23"/>
        </w:rPr>
        <w:t>All staff including governors</w:t>
      </w:r>
      <w:r w:rsidR="0069523C">
        <w:rPr>
          <w:rFonts w:ascii="Arial" w:hAnsi="Arial" w:cs="Arial"/>
          <w:sz w:val="23"/>
          <w:szCs w:val="23"/>
        </w:rPr>
        <w:t>/trustees</w:t>
      </w:r>
      <w:r w:rsidRPr="008C5ED8">
        <w:rPr>
          <w:rFonts w:ascii="Arial" w:hAnsi="Arial" w:cs="Arial"/>
          <w:sz w:val="23"/>
          <w:szCs w:val="23"/>
        </w:rPr>
        <w:t xml:space="preserve"> and volunteers </w:t>
      </w:r>
      <w:r w:rsidR="00F24294" w:rsidRPr="008C5ED8">
        <w:rPr>
          <w:rFonts w:ascii="Arial" w:hAnsi="Arial" w:cs="Arial"/>
          <w:sz w:val="23"/>
          <w:szCs w:val="23"/>
        </w:rPr>
        <w:t>adhere</w:t>
      </w:r>
      <w:r w:rsidRPr="008C5ED8">
        <w:rPr>
          <w:rFonts w:ascii="Arial" w:hAnsi="Arial" w:cs="Arial"/>
          <w:sz w:val="23"/>
          <w:szCs w:val="23"/>
        </w:rPr>
        <w:t xml:space="preserve"> </w:t>
      </w:r>
      <w:r w:rsidR="001E0F02" w:rsidRPr="008C5ED8">
        <w:rPr>
          <w:rFonts w:ascii="Arial" w:hAnsi="Arial" w:cs="Arial"/>
          <w:sz w:val="23"/>
          <w:szCs w:val="23"/>
        </w:rPr>
        <w:t xml:space="preserve">to their duties in </w:t>
      </w:r>
      <w:hyperlink r:id="rId42" w:history="1">
        <w:r w:rsidR="001E0F02" w:rsidRPr="008C5ED8">
          <w:rPr>
            <w:rStyle w:val="Hyperlink"/>
            <w:rFonts w:ascii="Arial" w:hAnsi="Arial" w:cs="Arial"/>
            <w:sz w:val="23"/>
            <w:szCs w:val="23"/>
          </w:rPr>
          <w:t>T</w:t>
        </w:r>
        <w:r w:rsidRPr="008C5ED8">
          <w:rPr>
            <w:rStyle w:val="Hyperlink"/>
            <w:rFonts w:ascii="Arial" w:hAnsi="Arial" w:cs="Arial"/>
            <w:sz w:val="23"/>
            <w:szCs w:val="23"/>
          </w:rPr>
          <w:t xml:space="preserve">he Prevent Duty </w:t>
        </w:r>
        <w:r w:rsidR="00F24294" w:rsidRPr="00E40B2D">
          <w:rPr>
            <w:rStyle w:val="Hyperlink"/>
            <w:rFonts w:ascii="Arial" w:hAnsi="Arial" w:cs="Arial"/>
            <w:color w:val="auto"/>
            <w:sz w:val="23"/>
            <w:szCs w:val="23"/>
            <w:u w:val="none"/>
          </w:rPr>
          <w:t>(</w:t>
        </w:r>
        <w:r w:rsidRPr="00E40B2D">
          <w:rPr>
            <w:rStyle w:val="Hyperlink"/>
            <w:rFonts w:ascii="Arial" w:hAnsi="Arial" w:cs="Arial"/>
            <w:color w:val="auto"/>
            <w:sz w:val="23"/>
            <w:szCs w:val="23"/>
            <w:u w:val="none"/>
          </w:rPr>
          <w:t>2015</w:t>
        </w:r>
        <w:r w:rsidR="00F24294" w:rsidRPr="00E40B2D">
          <w:rPr>
            <w:rStyle w:val="Hyperlink"/>
            <w:rFonts w:ascii="Arial" w:hAnsi="Arial" w:cs="Arial"/>
            <w:color w:val="auto"/>
            <w:sz w:val="23"/>
            <w:szCs w:val="23"/>
            <w:u w:val="none"/>
          </w:rPr>
          <w:t>)</w:t>
        </w:r>
      </w:hyperlink>
      <w:r w:rsidRPr="008C5ED8">
        <w:rPr>
          <w:rFonts w:ascii="Arial" w:hAnsi="Arial" w:cs="Arial"/>
          <w:sz w:val="23"/>
          <w:szCs w:val="23"/>
        </w:rPr>
        <w:t xml:space="preserve"> to prevent radicalisation. </w:t>
      </w:r>
      <w:r w:rsidR="00757AE3" w:rsidRPr="008C5ED8">
        <w:rPr>
          <w:rFonts w:ascii="Arial" w:hAnsi="Arial" w:cs="Arial"/>
          <w:sz w:val="23"/>
          <w:szCs w:val="23"/>
        </w:rPr>
        <w:t>Keeping children safe f</w:t>
      </w:r>
      <w:r w:rsidRPr="008C5ED8">
        <w:rPr>
          <w:rFonts w:ascii="Arial" w:hAnsi="Arial" w:cs="Arial"/>
          <w:sz w:val="23"/>
          <w:szCs w:val="23"/>
        </w:rPr>
        <w:t>r</w:t>
      </w:r>
      <w:r w:rsidR="00757AE3" w:rsidRPr="008C5ED8">
        <w:rPr>
          <w:rFonts w:ascii="Arial" w:hAnsi="Arial" w:cs="Arial"/>
          <w:sz w:val="23"/>
          <w:szCs w:val="23"/>
        </w:rPr>
        <w:t>o</w:t>
      </w:r>
      <w:r w:rsidRPr="008C5ED8">
        <w:rPr>
          <w:rFonts w:ascii="Arial" w:hAnsi="Arial" w:cs="Arial"/>
          <w:sz w:val="23"/>
          <w:szCs w:val="23"/>
        </w:rPr>
        <w:t xml:space="preserve">m these risks is a safeguarding matter and should be approached in the same way as safeguarding children from other risks. </w:t>
      </w:r>
    </w:p>
    <w:p w:rsidR="00592D65" w:rsidRPr="008C5ED8" w:rsidRDefault="00592D65" w:rsidP="00845FDE">
      <w:pPr>
        <w:numPr>
          <w:ilvl w:val="0"/>
          <w:numId w:val="27"/>
        </w:numPr>
        <w:rPr>
          <w:rFonts w:ascii="Arial" w:hAnsi="Arial" w:cs="Arial"/>
          <w:sz w:val="23"/>
          <w:szCs w:val="23"/>
        </w:rPr>
      </w:pPr>
      <w:r>
        <w:rPr>
          <w:rFonts w:ascii="Arial" w:hAnsi="Arial" w:cs="Arial"/>
          <w:sz w:val="23"/>
          <w:szCs w:val="23"/>
        </w:rPr>
        <w:t>There is a whole school approach to domestic abuse</w:t>
      </w:r>
      <w:r w:rsidR="00FD4DEE">
        <w:rPr>
          <w:rFonts w:ascii="Arial" w:hAnsi="Arial" w:cs="Arial"/>
          <w:sz w:val="23"/>
          <w:szCs w:val="23"/>
        </w:rPr>
        <w:t xml:space="preserve"> and this includes active participation </w:t>
      </w:r>
      <w:r w:rsidR="008D5892">
        <w:rPr>
          <w:rFonts w:ascii="Arial" w:hAnsi="Arial" w:cs="Arial"/>
          <w:sz w:val="23"/>
          <w:szCs w:val="23"/>
        </w:rPr>
        <w:t>in the police le</w:t>
      </w:r>
      <w:r w:rsidR="00FD4DEE">
        <w:rPr>
          <w:rFonts w:ascii="Arial" w:hAnsi="Arial" w:cs="Arial"/>
          <w:sz w:val="23"/>
          <w:szCs w:val="23"/>
        </w:rPr>
        <w:t xml:space="preserve">d </w:t>
      </w:r>
      <w:r w:rsidR="002E5673">
        <w:rPr>
          <w:rFonts w:ascii="Arial" w:hAnsi="Arial" w:cs="Arial"/>
          <w:sz w:val="23"/>
          <w:szCs w:val="23"/>
        </w:rPr>
        <w:t>‘</w:t>
      </w:r>
      <w:r w:rsidR="00FD4DEE">
        <w:rPr>
          <w:rFonts w:ascii="Arial" w:hAnsi="Arial" w:cs="Arial"/>
          <w:sz w:val="23"/>
          <w:szCs w:val="23"/>
        </w:rPr>
        <w:t>Stopping Domestic Abuse Together</w:t>
      </w:r>
      <w:r w:rsidR="002E5673">
        <w:rPr>
          <w:rFonts w:ascii="Arial" w:hAnsi="Arial" w:cs="Arial"/>
          <w:sz w:val="23"/>
          <w:szCs w:val="23"/>
        </w:rPr>
        <w:t>’</w:t>
      </w:r>
      <w:r w:rsidR="00FD4DEE">
        <w:rPr>
          <w:rFonts w:ascii="Arial" w:hAnsi="Arial" w:cs="Arial"/>
          <w:sz w:val="23"/>
          <w:szCs w:val="23"/>
        </w:rPr>
        <w:t xml:space="preserve"> (SDAT) initiative.</w:t>
      </w:r>
      <w:r>
        <w:rPr>
          <w:rFonts w:ascii="Arial" w:hAnsi="Arial" w:cs="Arial"/>
          <w:sz w:val="23"/>
          <w:szCs w:val="23"/>
        </w:rPr>
        <w:t xml:space="preserve"> </w:t>
      </w:r>
    </w:p>
    <w:p w:rsidR="00142053" w:rsidRPr="008C5ED8" w:rsidRDefault="003362C8" w:rsidP="008871FA">
      <w:pPr>
        <w:numPr>
          <w:ilvl w:val="0"/>
          <w:numId w:val="27"/>
        </w:numPr>
        <w:rPr>
          <w:rFonts w:ascii="Arial" w:hAnsi="Arial" w:cs="Arial"/>
          <w:sz w:val="23"/>
          <w:szCs w:val="23"/>
        </w:rPr>
      </w:pPr>
      <w:r w:rsidRPr="008C5ED8">
        <w:rPr>
          <w:rFonts w:ascii="Arial" w:hAnsi="Arial" w:cs="Arial"/>
          <w:sz w:val="23"/>
          <w:szCs w:val="23"/>
        </w:rPr>
        <w:t>A member of the Senior Leadership T</w:t>
      </w:r>
      <w:r w:rsidR="00142053" w:rsidRPr="008C5ED8">
        <w:rPr>
          <w:rFonts w:ascii="Arial" w:hAnsi="Arial" w:cs="Arial"/>
          <w:sz w:val="23"/>
          <w:szCs w:val="23"/>
        </w:rPr>
        <w:t>e</w:t>
      </w:r>
      <w:r w:rsidR="00A403EA" w:rsidRPr="008C5ED8">
        <w:rPr>
          <w:rFonts w:ascii="Arial" w:hAnsi="Arial" w:cs="Arial"/>
          <w:sz w:val="23"/>
          <w:szCs w:val="23"/>
        </w:rPr>
        <w:t>am is appointed to the role of Designated Safeguarding L</w:t>
      </w:r>
      <w:r w:rsidR="00142053" w:rsidRPr="008C5ED8">
        <w:rPr>
          <w:rFonts w:ascii="Arial" w:hAnsi="Arial" w:cs="Arial"/>
          <w:sz w:val="23"/>
          <w:szCs w:val="23"/>
        </w:rPr>
        <w:t>ead</w:t>
      </w:r>
      <w:r w:rsidR="00A403EA" w:rsidRPr="008C5ED8">
        <w:rPr>
          <w:rFonts w:ascii="Arial" w:hAnsi="Arial" w:cs="Arial"/>
          <w:sz w:val="23"/>
          <w:szCs w:val="23"/>
        </w:rPr>
        <w:t xml:space="preserve"> (DSL)</w:t>
      </w:r>
      <w:r w:rsidR="00142053" w:rsidRPr="008C5ED8">
        <w:rPr>
          <w:rFonts w:ascii="Arial" w:hAnsi="Arial" w:cs="Arial"/>
          <w:sz w:val="23"/>
          <w:szCs w:val="23"/>
        </w:rPr>
        <w:t>; this will be explicit in the role holder</w:t>
      </w:r>
      <w:r w:rsidR="00AF65E7" w:rsidRPr="008C5ED8">
        <w:rPr>
          <w:rFonts w:ascii="Arial" w:hAnsi="Arial" w:cs="Arial"/>
          <w:sz w:val="23"/>
          <w:szCs w:val="23"/>
        </w:rPr>
        <w:t>’</w:t>
      </w:r>
      <w:r w:rsidR="00142053" w:rsidRPr="008C5ED8">
        <w:rPr>
          <w:rFonts w:ascii="Arial" w:hAnsi="Arial" w:cs="Arial"/>
          <w:sz w:val="23"/>
          <w:szCs w:val="23"/>
        </w:rPr>
        <w:t>s job description</w:t>
      </w:r>
      <w:r w:rsidR="00B14BA5" w:rsidRPr="008C5ED8">
        <w:rPr>
          <w:rFonts w:ascii="Arial" w:hAnsi="Arial" w:cs="Arial"/>
          <w:sz w:val="23"/>
          <w:szCs w:val="23"/>
        </w:rPr>
        <w:t>, have the appropriate authority and given time, funding, training, resources and support to fulfil their role effectively.</w:t>
      </w:r>
      <w:r w:rsidR="00AF65E7" w:rsidRPr="008C5ED8">
        <w:rPr>
          <w:rFonts w:ascii="Arial" w:hAnsi="Arial" w:cs="Arial"/>
          <w:sz w:val="23"/>
          <w:szCs w:val="23"/>
        </w:rPr>
        <w:t xml:space="preserve"> </w:t>
      </w:r>
      <w:r w:rsidR="00E147F7" w:rsidRPr="008C5ED8">
        <w:rPr>
          <w:rFonts w:ascii="Arial" w:hAnsi="Arial" w:cs="Arial"/>
          <w:sz w:val="23"/>
          <w:szCs w:val="23"/>
        </w:rPr>
        <w:t>A D</w:t>
      </w:r>
      <w:r w:rsidR="00AF65E7" w:rsidRPr="008C5ED8">
        <w:rPr>
          <w:rFonts w:ascii="Arial" w:hAnsi="Arial" w:cs="Arial"/>
          <w:sz w:val="23"/>
          <w:szCs w:val="23"/>
        </w:rPr>
        <w:t>esignated Deputy Safeguarding Lead</w:t>
      </w:r>
      <w:r w:rsidR="00142391">
        <w:rPr>
          <w:rFonts w:ascii="Arial" w:hAnsi="Arial" w:cs="Arial"/>
          <w:sz w:val="23"/>
          <w:szCs w:val="23"/>
        </w:rPr>
        <w:t>, explicit in the role holder</w:t>
      </w:r>
      <w:r w:rsidR="00AE7549">
        <w:rPr>
          <w:rFonts w:ascii="Arial" w:hAnsi="Arial" w:cs="Arial"/>
          <w:sz w:val="23"/>
          <w:szCs w:val="23"/>
        </w:rPr>
        <w:t>’</w:t>
      </w:r>
      <w:r w:rsidR="00142391">
        <w:rPr>
          <w:rFonts w:ascii="Arial" w:hAnsi="Arial" w:cs="Arial"/>
          <w:sz w:val="23"/>
          <w:szCs w:val="23"/>
        </w:rPr>
        <w:t xml:space="preserve">s job description, </w:t>
      </w:r>
      <w:r w:rsidR="00AF65E7" w:rsidRPr="008C5ED8">
        <w:rPr>
          <w:rFonts w:ascii="Arial" w:hAnsi="Arial" w:cs="Arial"/>
          <w:sz w:val="23"/>
          <w:szCs w:val="23"/>
        </w:rPr>
        <w:t>will also be appointed in the same way</w:t>
      </w:r>
      <w:r w:rsidR="008628B5" w:rsidRPr="008C5ED8">
        <w:rPr>
          <w:rFonts w:ascii="Arial" w:hAnsi="Arial" w:cs="Arial"/>
          <w:sz w:val="23"/>
          <w:szCs w:val="23"/>
        </w:rPr>
        <w:t xml:space="preserve"> and </w:t>
      </w:r>
      <w:r w:rsidR="001D1F19" w:rsidRPr="008C5ED8">
        <w:rPr>
          <w:rFonts w:ascii="Arial" w:hAnsi="Arial" w:cs="Arial"/>
          <w:sz w:val="23"/>
          <w:szCs w:val="23"/>
        </w:rPr>
        <w:t>can be delegated the activities of the Designated Safeguarding Lead</w:t>
      </w:r>
      <w:r w:rsidR="008628B5" w:rsidRPr="008C5ED8">
        <w:rPr>
          <w:rFonts w:ascii="Arial" w:hAnsi="Arial" w:cs="Arial"/>
          <w:sz w:val="23"/>
          <w:szCs w:val="23"/>
        </w:rPr>
        <w:t>;</w:t>
      </w:r>
      <w:r w:rsidR="001D1F19" w:rsidRPr="008C5ED8">
        <w:rPr>
          <w:rFonts w:ascii="Arial" w:hAnsi="Arial" w:cs="Arial"/>
          <w:sz w:val="23"/>
          <w:szCs w:val="23"/>
        </w:rPr>
        <w:t xml:space="preserve"> </w:t>
      </w:r>
      <w:r w:rsidR="00D02F0D" w:rsidRPr="008C5ED8">
        <w:rPr>
          <w:rFonts w:ascii="Arial" w:hAnsi="Arial" w:cs="Arial"/>
          <w:sz w:val="23"/>
          <w:szCs w:val="23"/>
        </w:rPr>
        <w:t>however the lead responsibility for safeguarding remain</w:t>
      </w:r>
      <w:r w:rsidR="001D1F19" w:rsidRPr="008C5ED8">
        <w:rPr>
          <w:rFonts w:ascii="Arial" w:hAnsi="Arial" w:cs="Arial"/>
          <w:sz w:val="23"/>
          <w:szCs w:val="23"/>
        </w:rPr>
        <w:t>s</w:t>
      </w:r>
      <w:r w:rsidR="00D02F0D" w:rsidRPr="008C5ED8">
        <w:rPr>
          <w:rFonts w:ascii="Arial" w:hAnsi="Arial" w:cs="Arial"/>
          <w:sz w:val="23"/>
          <w:szCs w:val="23"/>
        </w:rPr>
        <w:t xml:space="preserve"> with the DSL</w:t>
      </w:r>
      <w:r w:rsidR="00AF65E7" w:rsidRPr="008C5ED8">
        <w:rPr>
          <w:rFonts w:ascii="Arial" w:hAnsi="Arial" w:cs="Arial"/>
          <w:sz w:val="23"/>
          <w:szCs w:val="23"/>
        </w:rPr>
        <w:t>.</w:t>
      </w:r>
    </w:p>
    <w:p w:rsidR="00620A53" w:rsidRPr="008C5ED8" w:rsidRDefault="00620A53" w:rsidP="008871FA">
      <w:pPr>
        <w:numPr>
          <w:ilvl w:val="0"/>
          <w:numId w:val="27"/>
        </w:numPr>
        <w:rPr>
          <w:rFonts w:ascii="Arial" w:hAnsi="Arial" w:cs="Arial"/>
          <w:sz w:val="23"/>
          <w:szCs w:val="23"/>
        </w:rPr>
      </w:pPr>
      <w:r w:rsidRPr="008C5ED8">
        <w:rPr>
          <w:rFonts w:ascii="Arial" w:hAnsi="Arial" w:cs="Arial"/>
          <w:sz w:val="23"/>
          <w:szCs w:val="23"/>
        </w:rPr>
        <w:t>All staff members undergo safeguarding and child protection training at induction</w:t>
      </w:r>
      <w:r w:rsidR="00D30EC4" w:rsidRPr="008C5ED8">
        <w:rPr>
          <w:rFonts w:ascii="Arial" w:hAnsi="Arial" w:cs="Arial"/>
          <w:sz w:val="23"/>
          <w:szCs w:val="23"/>
        </w:rPr>
        <w:t>.</w:t>
      </w:r>
    </w:p>
    <w:p w:rsidR="00DF0B01" w:rsidRPr="008C5ED8" w:rsidRDefault="00E058A1" w:rsidP="008871FA">
      <w:pPr>
        <w:numPr>
          <w:ilvl w:val="0"/>
          <w:numId w:val="27"/>
        </w:numPr>
        <w:rPr>
          <w:rFonts w:ascii="Arial" w:hAnsi="Arial" w:cs="Arial"/>
          <w:sz w:val="23"/>
          <w:szCs w:val="23"/>
        </w:rPr>
      </w:pPr>
      <w:r w:rsidRPr="008C5ED8">
        <w:rPr>
          <w:rFonts w:ascii="Arial" w:hAnsi="Arial" w:cs="Arial"/>
          <w:sz w:val="23"/>
          <w:szCs w:val="23"/>
        </w:rPr>
        <w:t xml:space="preserve">The </w:t>
      </w:r>
      <w:r w:rsidR="00604B66" w:rsidRPr="008C5ED8">
        <w:rPr>
          <w:rFonts w:ascii="Arial" w:hAnsi="Arial" w:cs="Arial"/>
          <w:sz w:val="23"/>
          <w:szCs w:val="23"/>
        </w:rPr>
        <w:t>D</w:t>
      </w:r>
      <w:r w:rsidR="002A2708" w:rsidRPr="008C5ED8">
        <w:rPr>
          <w:rFonts w:ascii="Arial" w:hAnsi="Arial" w:cs="Arial"/>
          <w:sz w:val="23"/>
          <w:szCs w:val="23"/>
        </w:rPr>
        <w:t>esignated Safeguarding Lead (DSL)</w:t>
      </w:r>
      <w:r w:rsidRPr="008C5ED8">
        <w:rPr>
          <w:rFonts w:ascii="Arial" w:hAnsi="Arial" w:cs="Arial"/>
          <w:sz w:val="23"/>
          <w:szCs w:val="23"/>
        </w:rPr>
        <w:t xml:space="preserve"> </w:t>
      </w:r>
      <w:r w:rsidR="00377E49" w:rsidRPr="008C5ED8">
        <w:rPr>
          <w:rFonts w:ascii="Arial" w:hAnsi="Arial" w:cs="Arial"/>
          <w:sz w:val="23"/>
          <w:szCs w:val="23"/>
        </w:rPr>
        <w:t xml:space="preserve">and their deputy </w:t>
      </w:r>
      <w:r w:rsidRPr="008C5ED8">
        <w:rPr>
          <w:rFonts w:ascii="Arial" w:hAnsi="Arial" w:cs="Arial"/>
          <w:sz w:val="23"/>
          <w:szCs w:val="23"/>
        </w:rPr>
        <w:t>undergo training at a minimum every two years</w:t>
      </w:r>
      <w:r w:rsidR="00377E49" w:rsidRPr="008C5ED8">
        <w:rPr>
          <w:rFonts w:ascii="Arial" w:hAnsi="Arial" w:cs="Arial"/>
          <w:sz w:val="23"/>
          <w:szCs w:val="23"/>
        </w:rPr>
        <w:t xml:space="preserve"> and their knowledge and skills </w:t>
      </w:r>
      <w:r w:rsidR="00AE7549">
        <w:rPr>
          <w:rFonts w:ascii="Arial" w:hAnsi="Arial" w:cs="Arial"/>
          <w:sz w:val="23"/>
          <w:szCs w:val="23"/>
        </w:rPr>
        <w:t xml:space="preserve">are </w:t>
      </w:r>
      <w:r w:rsidR="00377E49" w:rsidRPr="008C5ED8">
        <w:rPr>
          <w:rFonts w:ascii="Arial" w:hAnsi="Arial" w:cs="Arial"/>
          <w:sz w:val="23"/>
          <w:szCs w:val="23"/>
        </w:rPr>
        <w:t>updated at least annually to keep up to date with developments relevant to their role</w:t>
      </w:r>
      <w:r w:rsidR="00E152EB" w:rsidRPr="008C5ED8">
        <w:rPr>
          <w:rFonts w:ascii="Arial" w:hAnsi="Arial" w:cs="Arial"/>
          <w:sz w:val="23"/>
          <w:szCs w:val="23"/>
        </w:rPr>
        <w:t xml:space="preserve">. </w:t>
      </w:r>
    </w:p>
    <w:p w:rsidR="003D292A" w:rsidRPr="008C5ED8" w:rsidRDefault="00E152EB" w:rsidP="00620A53">
      <w:pPr>
        <w:numPr>
          <w:ilvl w:val="0"/>
          <w:numId w:val="27"/>
        </w:numPr>
        <w:rPr>
          <w:rFonts w:ascii="Arial" w:hAnsi="Arial" w:cs="Arial"/>
          <w:sz w:val="23"/>
          <w:szCs w:val="23"/>
        </w:rPr>
      </w:pPr>
      <w:r w:rsidRPr="008C5ED8">
        <w:rPr>
          <w:rFonts w:ascii="Arial" w:hAnsi="Arial" w:cs="Arial"/>
          <w:sz w:val="23"/>
          <w:szCs w:val="23"/>
        </w:rPr>
        <w:t>Th</w:t>
      </w:r>
      <w:r w:rsidR="00604B66" w:rsidRPr="008C5ED8">
        <w:rPr>
          <w:rFonts w:ascii="Arial" w:hAnsi="Arial" w:cs="Arial"/>
          <w:sz w:val="23"/>
          <w:szCs w:val="23"/>
        </w:rPr>
        <w:t xml:space="preserve">e </w:t>
      </w:r>
      <w:r w:rsidR="00660B67" w:rsidRPr="008C5ED8">
        <w:rPr>
          <w:rFonts w:ascii="Arial" w:hAnsi="Arial" w:cs="Arial"/>
          <w:sz w:val="23"/>
          <w:szCs w:val="23"/>
        </w:rPr>
        <w:t>Head teacher</w:t>
      </w:r>
      <w:r w:rsidR="00E058A1" w:rsidRPr="008C5ED8">
        <w:rPr>
          <w:rFonts w:ascii="Arial" w:hAnsi="Arial" w:cs="Arial"/>
          <w:sz w:val="23"/>
          <w:szCs w:val="23"/>
        </w:rPr>
        <w:t xml:space="preserve"> and other staff </w:t>
      </w:r>
      <w:r w:rsidRPr="008C5ED8">
        <w:rPr>
          <w:rFonts w:ascii="Arial" w:hAnsi="Arial" w:cs="Arial"/>
          <w:sz w:val="23"/>
          <w:szCs w:val="23"/>
        </w:rPr>
        <w:t xml:space="preserve">will </w:t>
      </w:r>
      <w:r w:rsidR="00E058A1" w:rsidRPr="008C5ED8">
        <w:rPr>
          <w:rFonts w:ascii="Arial" w:hAnsi="Arial" w:cs="Arial"/>
          <w:sz w:val="23"/>
          <w:szCs w:val="23"/>
        </w:rPr>
        <w:t>undergo child protection training regularly</w:t>
      </w:r>
      <w:r w:rsidR="00620A53" w:rsidRPr="008C5ED8">
        <w:rPr>
          <w:rFonts w:ascii="Arial" w:hAnsi="Arial" w:cs="Arial"/>
          <w:sz w:val="23"/>
          <w:szCs w:val="23"/>
        </w:rPr>
        <w:t xml:space="preserve"> and will receive safeguarding and child protection updates at least annually </w:t>
      </w:r>
      <w:r w:rsidR="003D292A" w:rsidRPr="008C5ED8">
        <w:rPr>
          <w:rFonts w:ascii="Arial" w:hAnsi="Arial" w:cs="Arial"/>
          <w:sz w:val="23"/>
          <w:szCs w:val="23"/>
        </w:rPr>
        <w:t xml:space="preserve">to provide them with relevant skills and </w:t>
      </w:r>
      <w:r w:rsidR="00620A53" w:rsidRPr="008C5ED8">
        <w:rPr>
          <w:rFonts w:ascii="Arial" w:hAnsi="Arial" w:cs="Arial"/>
          <w:sz w:val="23"/>
          <w:szCs w:val="23"/>
        </w:rPr>
        <w:t xml:space="preserve">knowledge </w:t>
      </w:r>
      <w:r w:rsidR="003D292A" w:rsidRPr="008C5ED8">
        <w:rPr>
          <w:rFonts w:ascii="Arial" w:hAnsi="Arial" w:cs="Arial"/>
          <w:sz w:val="23"/>
          <w:szCs w:val="23"/>
        </w:rPr>
        <w:t>to safeguard children effectively</w:t>
      </w:r>
      <w:r w:rsidRPr="008C5ED8">
        <w:rPr>
          <w:rFonts w:ascii="Arial" w:hAnsi="Arial" w:cs="Arial"/>
          <w:sz w:val="23"/>
          <w:szCs w:val="23"/>
        </w:rPr>
        <w:t xml:space="preserve">. </w:t>
      </w:r>
    </w:p>
    <w:p w:rsidR="00E058A1" w:rsidRPr="008C5ED8" w:rsidRDefault="00E152EB" w:rsidP="001E0F02">
      <w:pPr>
        <w:numPr>
          <w:ilvl w:val="0"/>
          <w:numId w:val="27"/>
        </w:numPr>
        <w:rPr>
          <w:rFonts w:ascii="Arial" w:hAnsi="Arial" w:cs="Arial"/>
          <w:sz w:val="23"/>
          <w:szCs w:val="23"/>
        </w:rPr>
      </w:pPr>
      <w:r w:rsidRPr="008C5ED8">
        <w:rPr>
          <w:rFonts w:ascii="Arial" w:hAnsi="Arial" w:cs="Arial"/>
          <w:sz w:val="23"/>
          <w:szCs w:val="23"/>
        </w:rPr>
        <w:t xml:space="preserve">Staff training </w:t>
      </w:r>
      <w:r w:rsidR="000218C8" w:rsidRPr="008C5ED8">
        <w:rPr>
          <w:rFonts w:ascii="Arial" w:hAnsi="Arial" w:cs="Arial"/>
          <w:sz w:val="23"/>
          <w:szCs w:val="23"/>
        </w:rPr>
        <w:t xml:space="preserve">will be </w:t>
      </w:r>
      <w:r w:rsidR="00E058A1" w:rsidRPr="008C5ED8">
        <w:rPr>
          <w:rFonts w:ascii="Arial" w:hAnsi="Arial" w:cs="Arial"/>
          <w:sz w:val="23"/>
          <w:szCs w:val="23"/>
        </w:rPr>
        <w:t>consistent with the D</w:t>
      </w:r>
      <w:r w:rsidR="00E147F7" w:rsidRPr="008C5ED8">
        <w:rPr>
          <w:rFonts w:ascii="Arial" w:hAnsi="Arial" w:cs="Arial"/>
          <w:sz w:val="23"/>
          <w:szCs w:val="23"/>
        </w:rPr>
        <w:t xml:space="preserve">erby </w:t>
      </w:r>
      <w:r w:rsidR="0074391D">
        <w:rPr>
          <w:rFonts w:ascii="Arial" w:hAnsi="Arial" w:cs="Arial"/>
          <w:sz w:val="23"/>
          <w:szCs w:val="23"/>
        </w:rPr>
        <w:t xml:space="preserve">and Derbyshire </w:t>
      </w:r>
      <w:r w:rsidR="00E147F7" w:rsidRPr="008C5ED8">
        <w:rPr>
          <w:rFonts w:ascii="Arial" w:hAnsi="Arial" w:cs="Arial"/>
          <w:sz w:val="23"/>
          <w:szCs w:val="23"/>
        </w:rPr>
        <w:t xml:space="preserve">Safeguarding Children </w:t>
      </w:r>
      <w:r w:rsidR="00F13EB9">
        <w:rPr>
          <w:rFonts w:ascii="Arial" w:hAnsi="Arial" w:cs="Arial"/>
          <w:sz w:val="23"/>
          <w:szCs w:val="23"/>
        </w:rPr>
        <w:t>Partnership</w:t>
      </w:r>
      <w:r w:rsidR="0074391D">
        <w:rPr>
          <w:rFonts w:ascii="Arial" w:hAnsi="Arial" w:cs="Arial"/>
          <w:sz w:val="23"/>
          <w:szCs w:val="23"/>
        </w:rPr>
        <w:t xml:space="preserve"> </w:t>
      </w:r>
      <w:r w:rsidR="00E147F7" w:rsidRPr="008C5ED8">
        <w:rPr>
          <w:rFonts w:ascii="Arial" w:hAnsi="Arial" w:cs="Arial"/>
          <w:sz w:val="23"/>
          <w:szCs w:val="23"/>
        </w:rPr>
        <w:t xml:space="preserve"> g</w:t>
      </w:r>
      <w:r w:rsidRPr="008C5ED8">
        <w:rPr>
          <w:rFonts w:ascii="Arial" w:hAnsi="Arial" w:cs="Arial"/>
          <w:sz w:val="23"/>
          <w:szCs w:val="23"/>
        </w:rPr>
        <w:t>uidance Training Pathways for E</w:t>
      </w:r>
      <w:r w:rsidR="00E058A1" w:rsidRPr="008C5ED8">
        <w:rPr>
          <w:rFonts w:ascii="Arial" w:hAnsi="Arial" w:cs="Arial"/>
          <w:sz w:val="23"/>
          <w:szCs w:val="23"/>
        </w:rPr>
        <w:t xml:space="preserve">ducation </w:t>
      </w:r>
      <w:r w:rsidRPr="008C5ED8">
        <w:rPr>
          <w:rFonts w:ascii="Arial" w:hAnsi="Arial" w:cs="Arial"/>
          <w:sz w:val="23"/>
          <w:szCs w:val="23"/>
        </w:rPr>
        <w:t>P</w:t>
      </w:r>
      <w:r w:rsidR="000218C8" w:rsidRPr="008C5ED8">
        <w:rPr>
          <w:rFonts w:ascii="Arial" w:hAnsi="Arial" w:cs="Arial"/>
          <w:sz w:val="23"/>
          <w:szCs w:val="23"/>
        </w:rPr>
        <w:t>roviders</w:t>
      </w:r>
      <w:r w:rsidR="00E058A1" w:rsidRPr="008C5ED8">
        <w:rPr>
          <w:rFonts w:ascii="Arial" w:hAnsi="Arial" w:cs="Arial"/>
          <w:sz w:val="23"/>
          <w:szCs w:val="23"/>
        </w:rPr>
        <w:t xml:space="preserve">. </w:t>
      </w:r>
      <w:r w:rsidR="00F24294" w:rsidRPr="008C5ED8">
        <w:rPr>
          <w:rFonts w:ascii="Arial" w:hAnsi="Arial" w:cs="Arial"/>
          <w:sz w:val="23"/>
          <w:szCs w:val="23"/>
        </w:rPr>
        <w:t>See D</w:t>
      </w:r>
      <w:r w:rsidR="00F4291C">
        <w:rPr>
          <w:rFonts w:ascii="Arial" w:hAnsi="Arial" w:cs="Arial"/>
          <w:sz w:val="23"/>
          <w:szCs w:val="23"/>
        </w:rPr>
        <w:t>D</w:t>
      </w:r>
      <w:r w:rsidR="00F24294" w:rsidRPr="008C5ED8">
        <w:rPr>
          <w:rFonts w:ascii="Arial" w:hAnsi="Arial" w:cs="Arial"/>
          <w:sz w:val="23"/>
          <w:szCs w:val="23"/>
        </w:rPr>
        <w:t>SC</w:t>
      </w:r>
      <w:r w:rsidR="00F4291C">
        <w:rPr>
          <w:rFonts w:ascii="Arial" w:hAnsi="Arial" w:cs="Arial"/>
          <w:sz w:val="23"/>
          <w:szCs w:val="23"/>
        </w:rPr>
        <w:t>P</w:t>
      </w:r>
      <w:r w:rsidR="00F24294" w:rsidRPr="008C5ED8">
        <w:rPr>
          <w:rFonts w:ascii="Arial" w:hAnsi="Arial" w:cs="Arial"/>
          <w:sz w:val="23"/>
          <w:szCs w:val="23"/>
        </w:rPr>
        <w:t xml:space="preserve"> </w:t>
      </w:r>
      <w:hyperlink r:id="rId43" w:history="1">
        <w:r w:rsidR="00F24294" w:rsidRPr="008C5ED8">
          <w:rPr>
            <w:rStyle w:val="Hyperlink"/>
            <w:rFonts w:ascii="Arial" w:hAnsi="Arial" w:cs="Arial"/>
            <w:sz w:val="23"/>
            <w:szCs w:val="23"/>
          </w:rPr>
          <w:t>Training Courses and Events</w:t>
        </w:r>
      </w:hyperlink>
      <w:r w:rsidR="001E0F02" w:rsidRPr="008C5ED8">
        <w:rPr>
          <w:rFonts w:ascii="Arial" w:hAnsi="Arial" w:cs="Arial"/>
          <w:sz w:val="23"/>
          <w:szCs w:val="23"/>
        </w:rPr>
        <w:t xml:space="preserve"> page</w:t>
      </w:r>
      <w:r w:rsidR="00FE2223" w:rsidRPr="008C5ED8">
        <w:rPr>
          <w:rFonts w:ascii="Arial" w:hAnsi="Arial" w:cs="Arial"/>
          <w:sz w:val="23"/>
          <w:szCs w:val="23"/>
        </w:rPr>
        <w:t>.</w:t>
      </w:r>
    </w:p>
    <w:p w:rsidR="003D292A" w:rsidRPr="008C5ED8" w:rsidRDefault="003D292A" w:rsidP="008871FA">
      <w:pPr>
        <w:numPr>
          <w:ilvl w:val="0"/>
          <w:numId w:val="27"/>
        </w:numPr>
        <w:rPr>
          <w:rFonts w:ascii="Arial" w:hAnsi="Arial" w:cs="Arial"/>
          <w:sz w:val="23"/>
          <w:szCs w:val="23"/>
        </w:rPr>
      </w:pPr>
      <w:r w:rsidRPr="008C5ED8">
        <w:rPr>
          <w:rFonts w:ascii="Arial" w:hAnsi="Arial" w:cs="Arial"/>
          <w:sz w:val="23"/>
          <w:szCs w:val="23"/>
        </w:rPr>
        <w:t xml:space="preserve">There </w:t>
      </w:r>
      <w:r w:rsidR="0042582E" w:rsidRPr="008C5ED8">
        <w:rPr>
          <w:rFonts w:ascii="Arial" w:hAnsi="Arial" w:cs="Arial"/>
          <w:sz w:val="23"/>
          <w:szCs w:val="23"/>
        </w:rPr>
        <w:t>is a whole school approach</w:t>
      </w:r>
      <w:r w:rsidR="00D92BEB" w:rsidRPr="008C5ED8">
        <w:rPr>
          <w:rFonts w:ascii="Arial" w:hAnsi="Arial" w:cs="Arial"/>
          <w:sz w:val="23"/>
          <w:szCs w:val="23"/>
        </w:rPr>
        <w:t xml:space="preserve"> to online safety</w:t>
      </w:r>
      <w:r w:rsidR="009B648B">
        <w:rPr>
          <w:rFonts w:ascii="Arial" w:hAnsi="Arial" w:cs="Arial"/>
          <w:sz w:val="23"/>
          <w:szCs w:val="23"/>
        </w:rPr>
        <w:t xml:space="preserve"> to address the 3 areas of risk</w:t>
      </w:r>
      <w:r w:rsidR="00AE7549">
        <w:rPr>
          <w:rFonts w:ascii="Arial" w:hAnsi="Arial" w:cs="Arial"/>
          <w:sz w:val="23"/>
          <w:szCs w:val="23"/>
        </w:rPr>
        <w:t>;</w:t>
      </w:r>
      <w:r w:rsidR="009B648B">
        <w:rPr>
          <w:rFonts w:ascii="Arial" w:hAnsi="Arial" w:cs="Arial"/>
          <w:sz w:val="23"/>
          <w:szCs w:val="23"/>
        </w:rPr>
        <w:t xml:space="preserve"> c</w:t>
      </w:r>
      <w:r w:rsidR="000755C0">
        <w:rPr>
          <w:rFonts w:ascii="Arial" w:hAnsi="Arial" w:cs="Arial"/>
          <w:sz w:val="23"/>
          <w:szCs w:val="23"/>
        </w:rPr>
        <w:t>ontent, contact and conduct</w:t>
      </w:r>
      <w:r w:rsidR="003D6E2F" w:rsidRPr="008C5ED8">
        <w:rPr>
          <w:rFonts w:ascii="Arial" w:hAnsi="Arial" w:cs="Arial"/>
          <w:sz w:val="23"/>
          <w:szCs w:val="23"/>
        </w:rPr>
        <w:t xml:space="preserve">. This includes </w:t>
      </w:r>
      <w:r w:rsidR="00D92BEB" w:rsidRPr="008C5ED8">
        <w:rPr>
          <w:rFonts w:ascii="Arial" w:hAnsi="Arial" w:cs="Arial"/>
          <w:sz w:val="23"/>
          <w:szCs w:val="23"/>
        </w:rPr>
        <w:t>a policy on the use of mobile technology in the s</w:t>
      </w:r>
      <w:r w:rsidR="00277E60">
        <w:rPr>
          <w:rFonts w:ascii="Arial" w:hAnsi="Arial" w:cs="Arial"/>
          <w:sz w:val="23"/>
          <w:szCs w:val="23"/>
        </w:rPr>
        <w:t>etting</w:t>
      </w:r>
      <w:r w:rsidR="003D6E2F" w:rsidRPr="008C5ED8">
        <w:rPr>
          <w:rFonts w:ascii="Arial" w:hAnsi="Arial" w:cs="Arial"/>
          <w:sz w:val="23"/>
          <w:szCs w:val="23"/>
        </w:rPr>
        <w:t xml:space="preserve">, </w:t>
      </w:r>
      <w:r w:rsidRPr="008C5ED8">
        <w:rPr>
          <w:rFonts w:ascii="Arial" w:hAnsi="Arial" w:cs="Arial"/>
          <w:sz w:val="23"/>
          <w:szCs w:val="23"/>
        </w:rPr>
        <w:t>appropriate filters and monitoring systems to ensure children are safeguarded from potentially harmful and inappropriate material online</w:t>
      </w:r>
      <w:r w:rsidR="00D41268">
        <w:rPr>
          <w:rFonts w:ascii="Arial" w:hAnsi="Arial" w:cs="Arial"/>
          <w:sz w:val="23"/>
          <w:szCs w:val="23"/>
        </w:rPr>
        <w:t>, including terrorist and extremist material,</w:t>
      </w:r>
      <w:r w:rsidR="003D6E2F" w:rsidRPr="008C5ED8">
        <w:rPr>
          <w:rFonts w:ascii="Arial" w:hAnsi="Arial" w:cs="Arial"/>
          <w:sz w:val="23"/>
          <w:szCs w:val="23"/>
        </w:rPr>
        <w:t xml:space="preserve"> a</w:t>
      </w:r>
      <w:r w:rsidR="008628B5" w:rsidRPr="008C5ED8">
        <w:rPr>
          <w:rFonts w:ascii="Arial" w:hAnsi="Arial" w:cs="Arial"/>
          <w:sz w:val="23"/>
          <w:szCs w:val="23"/>
        </w:rPr>
        <w:t xml:space="preserve">s well as </w:t>
      </w:r>
      <w:r w:rsidR="003D6E2F" w:rsidRPr="008C5ED8">
        <w:rPr>
          <w:rFonts w:ascii="Arial" w:hAnsi="Arial" w:cs="Arial"/>
          <w:sz w:val="23"/>
          <w:szCs w:val="23"/>
        </w:rPr>
        <w:t>online safety training for staff</w:t>
      </w:r>
      <w:r w:rsidRPr="008C5ED8">
        <w:rPr>
          <w:rFonts w:ascii="Arial" w:hAnsi="Arial" w:cs="Arial"/>
          <w:sz w:val="23"/>
          <w:szCs w:val="23"/>
        </w:rPr>
        <w:t>.</w:t>
      </w:r>
      <w:r w:rsidR="009B648B">
        <w:rPr>
          <w:rFonts w:ascii="Arial" w:hAnsi="Arial" w:cs="Arial"/>
          <w:sz w:val="23"/>
          <w:szCs w:val="23"/>
        </w:rPr>
        <w:t xml:space="preserve"> As technology in this area evolves and changes rapidly online safety will be regularly reviewed. </w:t>
      </w:r>
    </w:p>
    <w:p w:rsidR="00B162CF" w:rsidRPr="008C5ED8" w:rsidRDefault="00A21373" w:rsidP="006D70D0">
      <w:pPr>
        <w:numPr>
          <w:ilvl w:val="0"/>
          <w:numId w:val="27"/>
        </w:numPr>
        <w:rPr>
          <w:rFonts w:ascii="Arial" w:hAnsi="Arial" w:cs="Arial"/>
          <w:sz w:val="23"/>
          <w:szCs w:val="23"/>
        </w:rPr>
      </w:pPr>
      <w:r w:rsidRPr="008C5ED8">
        <w:rPr>
          <w:rFonts w:ascii="Arial" w:hAnsi="Arial" w:cs="Arial"/>
          <w:sz w:val="23"/>
          <w:szCs w:val="23"/>
        </w:rPr>
        <w:t xml:space="preserve">Ensure that </w:t>
      </w:r>
      <w:r w:rsidR="00D85316" w:rsidRPr="008C5ED8">
        <w:rPr>
          <w:rFonts w:ascii="Arial" w:hAnsi="Arial" w:cs="Arial"/>
          <w:sz w:val="23"/>
          <w:szCs w:val="23"/>
        </w:rPr>
        <w:t xml:space="preserve">children </w:t>
      </w:r>
      <w:r w:rsidRPr="008C5ED8">
        <w:rPr>
          <w:rFonts w:ascii="Arial" w:hAnsi="Arial" w:cs="Arial"/>
          <w:sz w:val="23"/>
          <w:szCs w:val="23"/>
        </w:rPr>
        <w:t>are</w:t>
      </w:r>
      <w:r w:rsidR="00D85316" w:rsidRPr="008C5ED8">
        <w:rPr>
          <w:rFonts w:ascii="Arial" w:hAnsi="Arial" w:cs="Arial"/>
          <w:sz w:val="23"/>
          <w:szCs w:val="23"/>
        </w:rPr>
        <w:t xml:space="preserve"> taught about safeguarding, including </w:t>
      </w:r>
      <w:r w:rsidR="005B18D1">
        <w:rPr>
          <w:rFonts w:ascii="Arial" w:hAnsi="Arial" w:cs="Arial"/>
          <w:sz w:val="23"/>
          <w:szCs w:val="23"/>
        </w:rPr>
        <w:t xml:space="preserve">mental health/well-being and </w:t>
      </w:r>
      <w:r w:rsidR="00D85316" w:rsidRPr="008C5ED8">
        <w:rPr>
          <w:rFonts w:ascii="Arial" w:hAnsi="Arial" w:cs="Arial"/>
          <w:sz w:val="23"/>
          <w:szCs w:val="23"/>
        </w:rPr>
        <w:t>online</w:t>
      </w:r>
      <w:r w:rsidR="006D70D0" w:rsidRPr="008C5ED8">
        <w:rPr>
          <w:rFonts w:ascii="Arial" w:hAnsi="Arial" w:cs="Arial"/>
          <w:sz w:val="23"/>
          <w:szCs w:val="23"/>
        </w:rPr>
        <w:t xml:space="preserve"> safety (this inc</w:t>
      </w:r>
      <w:r w:rsidR="00F24294" w:rsidRPr="008C5ED8">
        <w:rPr>
          <w:rFonts w:ascii="Arial" w:hAnsi="Arial" w:cs="Arial"/>
          <w:sz w:val="23"/>
          <w:szCs w:val="23"/>
        </w:rPr>
        <w:t>orporates</w:t>
      </w:r>
      <w:r w:rsidR="006D70D0" w:rsidRPr="008C5ED8">
        <w:rPr>
          <w:rFonts w:ascii="Arial" w:hAnsi="Arial" w:cs="Arial"/>
          <w:sz w:val="23"/>
          <w:szCs w:val="23"/>
        </w:rPr>
        <w:t xml:space="preserve"> </w:t>
      </w:r>
      <w:r w:rsidR="005B18D1">
        <w:rPr>
          <w:rFonts w:ascii="Arial" w:hAnsi="Arial" w:cs="Arial"/>
          <w:sz w:val="23"/>
          <w:szCs w:val="23"/>
        </w:rPr>
        <w:t xml:space="preserve">healthy online/offline relationships, </w:t>
      </w:r>
      <w:r w:rsidR="006D70D0" w:rsidRPr="008C5ED8">
        <w:rPr>
          <w:rFonts w:ascii="Arial" w:hAnsi="Arial" w:cs="Arial"/>
          <w:sz w:val="23"/>
          <w:szCs w:val="23"/>
        </w:rPr>
        <w:t>sexting/</w:t>
      </w:r>
      <w:r w:rsidR="00F24294" w:rsidRPr="008C5ED8">
        <w:rPr>
          <w:rFonts w:ascii="Arial" w:hAnsi="Arial" w:cs="Arial"/>
          <w:sz w:val="23"/>
          <w:szCs w:val="23"/>
        </w:rPr>
        <w:t>‘</w:t>
      </w:r>
      <w:r w:rsidR="006D70D0" w:rsidRPr="008C5ED8">
        <w:rPr>
          <w:rFonts w:ascii="Arial" w:hAnsi="Arial" w:cs="Arial"/>
          <w:sz w:val="23"/>
          <w:szCs w:val="23"/>
        </w:rPr>
        <w:t xml:space="preserve">youth produced </w:t>
      </w:r>
      <w:r w:rsidR="008D4D64" w:rsidRPr="008C5ED8">
        <w:rPr>
          <w:rFonts w:ascii="Arial" w:hAnsi="Arial" w:cs="Arial"/>
          <w:sz w:val="23"/>
          <w:szCs w:val="23"/>
        </w:rPr>
        <w:t xml:space="preserve">sexual </w:t>
      </w:r>
      <w:r w:rsidR="006D70D0" w:rsidRPr="008C5ED8">
        <w:rPr>
          <w:rFonts w:ascii="Arial" w:hAnsi="Arial" w:cs="Arial"/>
          <w:sz w:val="23"/>
          <w:szCs w:val="23"/>
        </w:rPr>
        <w:t>imagery</w:t>
      </w:r>
      <w:r w:rsidR="00F24294" w:rsidRPr="008C5ED8">
        <w:rPr>
          <w:rFonts w:ascii="Arial" w:hAnsi="Arial" w:cs="Arial"/>
          <w:sz w:val="23"/>
          <w:szCs w:val="23"/>
        </w:rPr>
        <w:t xml:space="preserve">’ </w:t>
      </w:r>
      <w:r w:rsidR="006D70D0" w:rsidRPr="008C5ED8">
        <w:rPr>
          <w:rFonts w:ascii="Arial" w:hAnsi="Arial" w:cs="Arial"/>
          <w:sz w:val="23"/>
          <w:szCs w:val="23"/>
        </w:rPr>
        <w:t>and terrorist/extremist material)</w:t>
      </w:r>
      <w:r w:rsidR="00D85316" w:rsidRPr="008C5ED8">
        <w:rPr>
          <w:rFonts w:ascii="Arial" w:hAnsi="Arial" w:cs="Arial"/>
          <w:sz w:val="23"/>
          <w:szCs w:val="23"/>
        </w:rPr>
        <w:t>, through teaching</w:t>
      </w:r>
      <w:r w:rsidRPr="008C5ED8">
        <w:rPr>
          <w:rFonts w:ascii="Arial" w:hAnsi="Arial" w:cs="Arial"/>
          <w:sz w:val="23"/>
          <w:szCs w:val="23"/>
        </w:rPr>
        <w:t xml:space="preserve">, </w:t>
      </w:r>
      <w:r w:rsidR="00D85316" w:rsidRPr="008C5ED8">
        <w:rPr>
          <w:rFonts w:ascii="Arial" w:hAnsi="Arial" w:cs="Arial"/>
          <w:sz w:val="23"/>
          <w:szCs w:val="23"/>
        </w:rPr>
        <w:t>learning opportunities</w:t>
      </w:r>
      <w:r w:rsidRPr="008C5ED8">
        <w:rPr>
          <w:rFonts w:ascii="Arial" w:hAnsi="Arial" w:cs="Arial"/>
          <w:sz w:val="23"/>
          <w:szCs w:val="23"/>
        </w:rPr>
        <w:t xml:space="preserve"> and tutorials</w:t>
      </w:r>
      <w:r w:rsidR="00D85316" w:rsidRPr="008C5ED8">
        <w:rPr>
          <w:rFonts w:ascii="Arial" w:hAnsi="Arial" w:cs="Arial"/>
          <w:sz w:val="23"/>
          <w:szCs w:val="23"/>
        </w:rPr>
        <w:t>.</w:t>
      </w:r>
    </w:p>
    <w:p w:rsidR="00151D2C" w:rsidRPr="008C5ED8" w:rsidRDefault="00D85316" w:rsidP="008871FA">
      <w:pPr>
        <w:numPr>
          <w:ilvl w:val="0"/>
          <w:numId w:val="27"/>
        </w:numPr>
        <w:rPr>
          <w:rFonts w:ascii="Arial" w:hAnsi="Arial" w:cs="Arial"/>
          <w:sz w:val="23"/>
          <w:szCs w:val="23"/>
        </w:rPr>
      </w:pPr>
      <w:r w:rsidRPr="008C5ED8">
        <w:rPr>
          <w:rFonts w:ascii="Arial" w:hAnsi="Arial" w:cs="Arial"/>
          <w:sz w:val="23"/>
          <w:szCs w:val="23"/>
        </w:rPr>
        <w:t>People who pose a risk of harm are prevented from working with children by</w:t>
      </w:r>
      <w:r w:rsidR="00151D2C" w:rsidRPr="008C5ED8">
        <w:rPr>
          <w:rFonts w:ascii="Arial" w:hAnsi="Arial" w:cs="Arial"/>
          <w:sz w:val="23"/>
          <w:szCs w:val="23"/>
        </w:rPr>
        <w:t>:</w:t>
      </w:r>
    </w:p>
    <w:p w:rsidR="00D85316" w:rsidRPr="008C5ED8" w:rsidRDefault="00151D2C" w:rsidP="008871FA">
      <w:pPr>
        <w:numPr>
          <w:ilvl w:val="1"/>
          <w:numId w:val="27"/>
        </w:numPr>
        <w:rPr>
          <w:rFonts w:ascii="Arial" w:hAnsi="Arial" w:cs="Arial"/>
          <w:sz w:val="23"/>
          <w:szCs w:val="23"/>
        </w:rPr>
      </w:pPr>
      <w:r w:rsidRPr="008C5ED8">
        <w:rPr>
          <w:rFonts w:ascii="Arial" w:hAnsi="Arial" w:cs="Arial"/>
          <w:sz w:val="23"/>
          <w:szCs w:val="23"/>
        </w:rPr>
        <w:t>Adhering</w:t>
      </w:r>
      <w:r w:rsidR="00D85316" w:rsidRPr="008C5ED8">
        <w:rPr>
          <w:rFonts w:ascii="Arial" w:hAnsi="Arial" w:cs="Arial"/>
          <w:sz w:val="23"/>
          <w:szCs w:val="23"/>
        </w:rPr>
        <w:t xml:space="preserve"> to statutory responsibilities to check staff working with children, taking proportionate decisions on whether to ask for checks beyond what is required and ensuring volunteers are appropriately supervised.</w:t>
      </w:r>
      <w:r w:rsidRPr="008C5ED8">
        <w:rPr>
          <w:rFonts w:ascii="Arial" w:hAnsi="Arial" w:cs="Arial"/>
          <w:sz w:val="23"/>
          <w:szCs w:val="23"/>
        </w:rPr>
        <w:t xml:space="preserve"> </w:t>
      </w:r>
    </w:p>
    <w:p w:rsidR="00151D2C" w:rsidRPr="008C5ED8" w:rsidRDefault="00151D2C" w:rsidP="008871FA">
      <w:pPr>
        <w:numPr>
          <w:ilvl w:val="1"/>
          <w:numId w:val="27"/>
        </w:numPr>
        <w:rPr>
          <w:rFonts w:ascii="Arial" w:hAnsi="Arial" w:cs="Arial"/>
          <w:sz w:val="23"/>
          <w:szCs w:val="23"/>
        </w:rPr>
      </w:pPr>
      <w:r w:rsidRPr="008C5ED8">
        <w:rPr>
          <w:rFonts w:ascii="Arial" w:hAnsi="Arial" w:cs="Arial"/>
          <w:sz w:val="23"/>
          <w:szCs w:val="23"/>
        </w:rPr>
        <w:t>Having a written recruitment and selection policies and procedures in place</w:t>
      </w:r>
      <w:r w:rsidR="000218C8" w:rsidRPr="008C5ED8">
        <w:rPr>
          <w:rFonts w:ascii="Arial" w:hAnsi="Arial" w:cs="Arial"/>
          <w:sz w:val="23"/>
          <w:szCs w:val="23"/>
        </w:rPr>
        <w:t>.</w:t>
      </w:r>
    </w:p>
    <w:p w:rsidR="00151D2C" w:rsidRPr="008C5ED8" w:rsidRDefault="00151D2C" w:rsidP="008871FA">
      <w:pPr>
        <w:numPr>
          <w:ilvl w:val="1"/>
          <w:numId w:val="27"/>
        </w:numPr>
        <w:rPr>
          <w:rFonts w:ascii="Arial" w:hAnsi="Arial" w:cs="Arial"/>
          <w:sz w:val="23"/>
          <w:szCs w:val="23"/>
        </w:rPr>
      </w:pPr>
      <w:r w:rsidRPr="008C5ED8">
        <w:rPr>
          <w:rFonts w:ascii="Arial" w:hAnsi="Arial" w:cs="Arial"/>
          <w:sz w:val="23"/>
          <w:szCs w:val="23"/>
        </w:rPr>
        <w:t>The</w:t>
      </w:r>
      <w:r w:rsidR="000218C8" w:rsidRPr="008C5ED8">
        <w:rPr>
          <w:rFonts w:ascii="Arial" w:hAnsi="Arial" w:cs="Arial"/>
          <w:sz w:val="23"/>
          <w:szCs w:val="23"/>
        </w:rPr>
        <w:t xml:space="preserve"> presence of </w:t>
      </w:r>
      <w:r w:rsidRPr="008C5ED8">
        <w:rPr>
          <w:rFonts w:ascii="Arial" w:hAnsi="Arial" w:cs="Arial"/>
          <w:sz w:val="23"/>
          <w:szCs w:val="23"/>
        </w:rPr>
        <w:t xml:space="preserve">at least one person on any appointment panel </w:t>
      </w:r>
      <w:r w:rsidR="000218C8" w:rsidRPr="008C5ED8">
        <w:rPr>
          <w:rFonts w:ascii="Arial" w:hAnsi="Arial" w:cs="Arial"/>
          <w:sz w:val="23"/>
          <w:szCs w:val="23"/>
        </w:rPr>
        <w:t xml:space="preserve">who </w:t>
      </w:r>
      <w:r w:rsidRPr="008C5ED8">
        <w:rPr>
          <w:rFonts w:ascii="Arial" w:hAnsi="Arial" w:cs="Arial"/>
          <w:sz w:val="23"/>
          <w:szCs w:val="23"/>
        </w:rPr>
        <w:t>has undertaken safer recruitment training.</w:t>
      </w:r>
    </w:p>
    <w:p w:rsidR="00151D2C" w:rsidRPr="008C5ED8" w:rsidRDefault="00D85316" w:rsidP="008871FA">
      <w:pPr>
        <w:numPr>
          <w:ilvl w:val="0"/>
          <w:numId w:val="27"/>
        </w:numPr>
        <w:rPr>
          <w:rFonts w:ascii="Arial" w:hAnsi="Arial" w:cs="Arial"/>
          <w:sz w:val="23"/>
          <w:szCs w:val="23"/>
        </w:rPr>
      </w:pPr>
      <w:r w:rsidRPr="008C5ED8">
        <w:rPr>
          <w:rFonts w:ascii="Arial" w:hAnsi="Arial" w:cs="Arial"/>
          <w:sz w:val="23"/>
          <w:szCs w:val="23"/>
        </w:rPr>
        <w:t xml:space="preserve">There are procedures in place </w:t>
      </w:r>
      <w:r w:rsidR="00151D2C" w:rsidRPr="008C5ED8">
        <w:rPr>
          <w:rFonts w:ascii="Arial" w:hAnsi="Arial" w:cs="Arial"/>
          <w:sz w:val="23"/>
          <w:szCs w:val="23"/>
        </w:rPr>
        <w:t xml:space="preserve">to handle allegations of abuse against staff and volunteers and that such allegations are referred to the </w:t>
      </w:r>
      <w:r w:rsidR="002A2708" w:rsidRPr="008C5ED8">
        <w:rPr>
          <w:rFonts w:ascii="Arial" w:hAnsi="Arial" w:cs="Arial"/>
          <w:sz w:val="23"/>
          <w:szCs w:val="23"/>
        </w:rPr>
        <w:t xml:space="preserve">Local Authority Designated </w:t>
      </w:r>
      <w:r w:rsidR="00F32920">
        <w:rPr>
          <w:rFonts w:ascii="Arial" w:hAnsi="Arial" w:cs="Arial"/>
          <w:sz w:val="23"/>
          <w:szCs w:val="23"/>
        </w:rPr>
        <w:t>O</w:t>
      </w:r>
      <w:r w:rsidR="002A2708" w:rsidRPr="008C5ED8">
        <w:rPr>
          <w:rFonts w:ascii="Arial" w:hAnsi="Arial" w:cs="Arial"/>
          <w:sz w:val="23"/>
          <w:szCs w:val="23"/>
        </w:rPr>
        <w:t>fficer (</w:t>
      </w:r>
      <w:r w:rsidR="00604B66" w:rsidRPr="008C5ED8">
        <w:rPr>
          <w:rFonts w:ascii="Arial" w:hAnsi="Arial" w:cs="Arial"/>
          <w:sz w:val="23"/>
          <w:szCs w:val="23"/>
        </w:rPr>
        <w:t>LADO</w:t>
      </w:r>
      <w:r w:rsidR="002A2708" w:rsidRPr="008C5ED8">
        <w:rPr>
          <w:rFonts w:ascii="Arial" w:hAnsi="Arial" w:cs="Arial"/>
          <w:sz w:val="23"/>
          <w:szCs w:val="23"/>
        </w:rPr>
        <w:t>)</w:t>
      </w:r>
      <w:r w:rsidR="00604B66" w:rsidRPr="008C5ED8">
        <w:rPr>
          <w:rFonts w:ascii="Arial" w:hAnsi="Arial" w:cs="Arial"/>
          <w:sz w:val="23"/>
          <w:szCs w:val="23"/>
        </w:rPr>
        <w:t>/Designed O</w:t>
      </w:r>
      <w:r w:rsidR="00151D2C" w:rsidRPr="008C5ED8">
        <w:rPr>
          <w:rFonts w:ascii="Arial" w:hAnsi="Arial" w:cs="Arial"/>
          <w:sz w:val="23"/>
          <w:szCs w:val="23"/>
        </w:rPr>
        <w:t xml:space="preserve">fficer at the local authority and </w:t>
      </w:r>
      <w:r w:rsidR="000218C8" w:rsidRPr="008C5ED8">
        <w:rPr>
          <w:rFonts w:ascii="Arial" w:hAnsi="Arial" w:cs="Arial"/>
          <w:sz w:val="23"/>
          <w:szCs w:val="23"/>
        </w:rPr>
        <w:t xml:space="preserve">that </w:t>
      </w:r>
      <w:r w:rsidR="00151D2C" w:rsidRPr="008C5ED8">
        <w:rPr>
          <w:rFonts w:ascii="Arial" w:hAnsi="Arial" w:cs="Arial"/>
          <w:sz w:val="23"/>
          <w:szCs w:val="23"/>
        </w:rPr>
        <w:t>proc</w:t>
      </w:r>
      <w:r w:rsidR="000218C8" w:rsidRPr="008C5ED8">
        <w:rPr>
          <w:rFonts w:ascii="Arial" w:hAnsi="Arial" w:cs="Arial"/>
          <w:sz w:val="23"/>
          <w:szCs w:val="23"/>
        </w:rPr>
        <w:t>ed</w:t>
      </w:r>
      <w:r w:rsidR="00151D2C" w:rsidRPr="008C5ED8">
        <w:rPr>
          <w:rFonts w:ascii="Arial" w:hAnsi="Arial" w:cs="Arial"/>
          <w:sz w:val="23"/>
          <w:szCs w:val="23"/>
        </w:rPr>
        <w:t xml:space="preserve">ures are in place to make a referral to the Disclosure and Barring Service </w:t>
      </w:r>
      <w:r w:rsidR="00E147F7" w:rsidRPr="008C5ED8">
        <w:rPr>
          <w:rFonts w:ascii="Arial" w:hAnsi="Arial" w:cs="Arial"/>
          <w:sz w:val="23"/>
          <w:szCs w:val="23"/>
        </w:rPr>
        <w:t xml:space="preserve">(DBS) </w:t>
      </w:r>
      <w:r w:rsidR="00151D2C" w:rsidRPr="008C5ED8">
        <w:rPr>
          <w:rFonts w:ascii="Arial" w:hAnsi="Arial" w:cs="Arial"/>
          <w:sz w:val="23"/>
          <w:szCs w:val="23"/>
        </w:rPr>
        <w:t xml:space="preserve">when the criteria has been met. There are also procedures in place to handle allegations </w:t>
      </w:r>
      <w:r w:rsidR="009F7C27" w:rsidRPr="008C5ED8">
        <w:rPr>
          <w:rFonts w:ascii="Arial" w:hAnsi="Arial" w:cs="Arial"/>
          <w:sz w:val="23"/>
          <w:szCs w:val="23"/>
        </w:rPr>
        <w:t xml:space="preserve">of abuse </w:t>
      </w:r>
      <w:r w:rsidR="00D30EC4" w:rsidRPr="008C5ED8">
        <w:rPr>
          <w:rFonts w:ascii="Arial" w:hAnsi="Arial" w:cs="Arial"/>
          <w:sz w:val="23"/>
          <w:szCs w:val="23"/>
        </w:rPr>
        <w:t xml:space="preserve">by children </w:t>
      </w:r>
      <w:r w:rsidR="00151D2C" w:rsidRPr="008C5ED8">
        <w:rPr>
          <w:rFonts w:ascii="Arial" w:hAnsi="Arial" w:cs="Arial"/>
          <w:sz w:val="23"/>
          <w:szCs w:val="23"/>
        </w:rPr>
        <w:t>against other children</w:t>
      </w:r>
      <w:r w:rsidR="00B3700A" w:rsidRPr="008C5ED8">
        <w:rPr>
          <w:rFonts w:ascii="Arial" w:hAnsi="Arial" w:cs="Arial"/>
          <w:sz w:val="23"/>
          <w:szCs w:val="23"/>
        </w:rPr>
        <w:t xml:space="preserve"> also known as </w:t>
      </w:r>
      <w:r w:rsidR="00FF054F" w:rsidRPr="008C5ED8">
        <w:rPr>
          <w:rFonts w:ascii="Arial" w:hAnsi="Arial" w:cs="Arial"/>
          <w:sz w:val="23"/>
          <w:szCs w:val="23"/>
        </w:rPr>
        <w:t>‘</w:t>
      </w:r>
      <w:r w:rsidR="00D30EC4" w:rsidRPr="008C5ED8">
        <w:rPr>
          <w:rFonts w:ascii="Arial" w:hAnsi="Arial" w:cs="Arial"/>
          <w:sz w:val="23"/>
          <w:szCs w:val="23"/>
        </w:rPr>
        <w:t>peer on peer abuse</w:t>
      </w:r>
      <w:r w:rsidR="00DD0575">
        <w:rPr>
          <w:rFonts w:ascii="Arial" w:hAnsi="Arial" w:cs="Arial"/>
          <w:sz w:val="23"/>
          <w:szCs w:val="23"/>
        </w:rPr>
        <w:t>’</w:t>
      </w:r>
      <w:r w:rsidR="001F1EAD">
        <w:rPr>
          <w:rFonts w:ascii="Arial" w:hAnsi="Arial" w:cs="Arial"/>
          <w:sz w:val="23"/>
          <w:szCs w:val="23"/>
        </w:rPr>
        <w:t xml:space="preserve"> or </w:t>
      </w:r>
      <w:r w:rsidR="00DD0575">
        <w:rPr>
          <w:rFonts w:ascii="Arial" w:hAnsi="Arial" w:cs="Arial"/>
          <w:sz w:val="23"/>
          <w:szCs w:val="23"/>
        </w:rPr>
        <w:t>‘</w:t>
      </w:r>
      <w:r w:rsidR="001F1EAD">
        <w:rPr>
          <w:rFonts w:ascii="Arial" w:hAnsi="Arial" w:cs="Arial"/>
          <w:sz w:val="23"/>
          <w:szCs w:val="23"/>
        </w:rPr>
        <w:t>child on child abuse</w:t>
      </w:r>
      <w:r w:rsidR="00FF054F" w:rsidRPr="008C5ED8">
        <w:rPr>
          <w:rFonts w:ascii="Arial" w:hAnsi="Arial" w:cs="Arial"/>
          <w:sz w:val="23"/>
          <w:szCs w:val="23"/>
        </w:rPr>
        <w:t>’</w:t>
      </w:r>
      <w:r w:rsidR="00151D2C" w:rsidRPr="008C5ED8">
        <w:rPr>
          <w:rFonts w:ascii="Arial" w:hAnsi="Arial" w:cs="Arial"/>
          <w:sz w:val="23"/>
          <w:szCs w:val="23"/>
        </w:rPr>
        <w:t>.</w:t>
      </w:r>
    </w:p>
    <w:p w:rsidR="00151D2C" w:rsidRPr="008C5ED8" w:rsidRDefault="00151D2C" w:rsidP="008871FA">
      <w:pPr>
        <w:numPr>
          <w:ilvl w:val="0"/>
          <w:numId w:val="27"/>
        </w:numPr>
        <w:rPr>
          <w:rFonts w:ascii="Arial" w:hAnsi="Arial" w:cs="Arial"/>
          <w:sz w:val="23"/>
          <w:szCs w:val="23"/>
        </w:rPr>
      </w:pPr>
      <w:r w:rsidRPr="008C5ED8">
        <w:rPr>
          <w:rFonts w:ascii="Arial" w:hAnsi="Arial" w:cs="Arial"/>
          <w:sz w:val="23"/>
          <w:szCs w:val="23"/>
        </w:rPr>
        <w:t xml:space="preserve">There are systems in place for children to </w:t>
      </w:r>
      <w:r w:rsidR="00FF054F" w:rsidRPr="008C5ED8">
        <w:rPr>
          <w:rFonts w:ascii="Arial" w:hAnsi="Arial" w:cs="Arial"/>
          <w:sz w:val="23"/>
          <w:szCs w:val="23"/>
        </w:rPr>
        <w:t xml:space="preserve">report any concerns, </w:t>
      </w:r>
      <w:r w:rsidRPr="008C5ED8">
        <w:rPr>
          <w:rFonts w:ascii="Arial" w:hAnsi="Arial" w:cs="Arial"/>
          <w:sz w:val="23"/>
          <w:szCs w:val="23"/>
        </w:rPr>
        <w:t>express their views and feedback. Staff will not agree confidentiality and will always act in the best interests of the child.</w:t>
      </w:r>
    </w:p>
    <w:p w:rsidR="00151D2C" w:rsidRPr="008C5ED8" w:rsidRDefault="00604B66" w:rsidP="008871FA">
      <w:pPr>
        <w:numPr>
          <w:ilvl w:val="0"/>
          <w:numId w:val="27"/>
        </w:numPr>
        <w:rPr>
          <w:rFonts w:ascii="Arial" w:hAnsi="Arial" w:cs="Arial"/>
          <w:sz w:val="23"/>
          <w:szCs w:val="23"/>
        </w:rPr>
      </w:pPr>
      <w:r w:rsidRPr="008C5ED8">
        <w:rPr>
          <w:rFonts w:ascii="Arial" w:hAnsi="Arial" w:cs="Arial"/>
          <w:sz w:val="23"/>
          <w:szCs w:val="23"/>
        </w:rPr>
        <w:t>A Designated T</w:t>
      </w:r>
      <w:r w:rsidR="00366315" w:rsidRPr="008C5ED8">
        <w:rPr>
          <w:rFonts w:ascii="Arial" w:hAnsi="Arial" w:cs="Arial"/>
          <w:sz w:val="23"/>
          <w:szCs w:val="23"/>
        </w:rPr>
        <w:t xml:space="preserve">eacher </w:t>
      </w:r>
      <w:r w:rsidR="003D5B25">
        <w:rPr>
          <w:rFonts w:ascii="Arial" w:hAnsi="Arial" w:cs="Arial"/>
          <w:sz w:val="23"/>
          <w:szCs w:val="23"/>
        </w:rPr>
        <w:t xml:space="preserve">with the appropriate training, relevant qualifications and experience </w:t>
      </w:r>
      <w:r w:rsidR="00366315" w:rsidRPr="008C5ED8">
        <w:rPr>
          <w:rFonts w:ascii="Arial" w:hAnsi="Arial" w:cs="Arial"/>
          <w:sz w:val="23"/>
          <w:szCs w:val="23"/>
        </w:rPr>
        <w:t>will be appointed to promote the education a</w:t>
      </w:r>
      <w:r w:rsidR="009C16D4">
        <w:rPr>
          <w:rFonts w:ascii="Arial" w:hAnsi="Arial" w:cs="Arial"/>
          <w:sz w:val="23"/>
          <w:szCs w:val="23"/>
        </w:rPr>
        <w:t>chievement of children who are Looked A</w:t>
      </w:r>
      <w:r w:rsidR="00366315" w:rsidRPr="008C5ED8">
        <w:rPr>
          <w:rFonts w:ascii="Arial" w:hAnsi="Arial" w:cs="Arial"/>
          <w:sz w:val="23"/>
          <w:szCs w:val="23"/>
        </w:rPr>
        <w:t>fter</w:t>
      </w:r>
      <w:r w:rsidR="002B510C">
        <w:rPr>
          <w:rFonts w:ascii="Arial" w:hAnsi="Arial" w:cs="Arial"/>
          <w:sz w:val="23"/>
          <w:szCs w:val="23"/>
        </w:rPr>
        <w:t xml:space="preserve"> or previously Looked After</w:t>
      </w:r>
      <w:r w:rsidR="00366315" w:rsidRPr="008C5ED8">
        <w:rPr>
          <w:rFonts w:ascii="Arial" w:hAnsi="Arial" w:cs="Arial"/>
          <w:sz w:val="23"/>
          <w:szCs w:val="23"/>
        </w:rPr>
        <w:t xml:space="preserve">. </w:t>
      </w:r>
      <w:r w:rsidR="00820F0A">
        <w:rPr>
          <w:rFonts w:ascii="Arial" w:hAnsi="Arial" w:cs="Arial"/>
          <w:sz w:val="23"/>
          <w:szCs w:val="23"/>
        </w:rPr>
        <w:t>All s</w:t>
      </w:r>
      <w:r w:rsidR="00BB3540" w:rsidRPr="008C5ED8">
        <w:rPr>
          <w:rFonts w:ascii="Arial" w:hAnsi="Arial" w:cs="Arial"/>
          <w:sz w:val="23"/>
          <w:szCs w:val="23"/>
        </w:rPr>
        <w:t>taff will have the skills, knowl</w:t>
      </w:r>
      <w:r w:rsidR="009C16D4">
        <w:rPr>
          <w:rFonts w:ascii="Arial" w:hAnsi="Arial" w:cs="Arial"/>
          <w:sz w:val="23"/>
          <w:szCs w:val="23"/>
        </w:rPr>
        <w:t>edge and understanding to keep L</w:t>
      </w:r>
      <w:r w:rsidR="00BB3540" w:rsidRPr="008C5ED8">
        <w:rPr>
          <w:rFonts w:ascii="Arial" w:hAnsi="Arial" w:cs="Arial"/>
          <w:sz w:val="23"/>
          <w:szCs w:val="23"/>
        </w:rPr>
        <w:t xml:space="preserve">ooked </w:t>
      </w:r>
      <w:r w:rsidR="009C16D4">
        <w:rPr>
          <w:rFonts w:ascii="Arial" w:hAnsi="Arial" w:cs="Arial"/>
          <w:sz w:val="23"/>
          <w:szCs w:val="23"/>
        </w:rPr>
        <w:t>A</w:t>
      </w:r>
      <w:r w:rsidR="00BB3540" w:rsidRPr="008C5ED8">
        <w:rPr>
          <w:rFonts w:ascii="Arial" w:hAnsi="Arial" w:cs="Arial"/>
          <w:sz w:val="23"/>
          <w:szCs w:val="23"/>
        </w:rPr>
        <w:t xml:space="preserve">fter children </w:t>
      </w:r>
      <w:r w:rsidR="003D5B25">
        <w:rPr>
          <w:rFonts w:ascii="Arial" w:hAnsi="Arial" w:cs="Arial"/>
          <w:sz w:val="23"/>
          <w:szCs w:val="23"/>
        </w:rPr>
        <w:t xml:space="preserve">and previously Looked After children </w:t>
      </w:r>
      <w:r w:rsidR="00BB3540" w:rsidRPr="008C5ED8">
        <w:rPr>
          <w:rFonts w:ascii="Arial" w:hAnsi="Arial" w:cs="Arial"/>
          <w:sz w:val="23"/>
          <w:szCs w:val="23"/>
        </w:rPr>
        <w:t>safe.</w:t>
      </w:r>
    </w:p>
    <w:p w:rsidR="00151D2C" w:rsidRDefault="00BB3540" w:rsidP="009D0E6C">
      <w:pPr>
        <w:numPr>
          <w:ilvl w:val="0"/>
          <w:numId w:val="27"/>
        </w:numPr>
        <w:rPr>
          <w:rFonts w:ascii="Arial" w:hAnsi="Arial" w:cs="Arial"/>
          <w:sz w:val="23"/>
          <w:szCs w:val="23"/>
        </w:rPr>
      </w:pPr>
      <w:r w:rsidRPr="008C5ED8">
        <w:rPr>
          <w:rFonts w:ascii="Arial" w:hAnsi="Arial" w:cs="Arial"/>
          <w:sz w:val="23"/>
          <w:szCs w:val="23"/>
        </w:rPr>
        <w:t>There are appropriate safeguarding responses to children who go missing from education, particularly on repeat occasions</w:t>
      </w:r>
      <w:r w:rsidR="00743B4B" w:rsidRPr="008C5ED8">
        <w:rPr>
          <w:rFonts w:ascii="Arial" w:hAnsi="Arial" w:cs="Arial"/>
          <w:sz w:val="23"/>
          <w:szCs w:val="23"/>
        </w:rPr>
        <w:t xml:space="preserve"> and this is consistent with </w:t>
      </w:r>
      <w:hyperlink r:id="rId44" w:history="1">
        <w:r w:rsidR="009D0E6C" w:rsidRPr="009D0E6C">
          <w:rPr>
            <w:rStyle w:val="Hyperlink"/>
            <w:rFonts w:ascii="Arial" w:hAnsi="Arial" w:cs="Arial"/>
            <w:sz w:val="23"/>
            <w:szCs w:val="23"/>
          </w:rPr>
          <w:t>DfE Children Missing Education guidance</w:t>
        </w:r>
      </w:hyperlink>
      <w:r w:rsidR="009D0E6C">
        <w:rPr>
          <w:rFonts w:ascii="Arial" w:hAnsi="Arial" w:cs="Arial"/>
          <w:sz w:val="23"/>
          <w:szCs w:val="23"/>
        </w:rPr>
        <w:t xml:space="preserve">, </w:t>
      </w:r>
      <w:hyperlink r:id="rId45" w:history="1">
        <w:r w:rsidR="00743B4B" w:rsidRPr="008C5ED8">
          <w:rPr>
            <w:rStyle w:val="Hyperlink"/>
            <w:rFonts w:ascii="Arial" w:hAnsi="Arial" w:cs="Arial"/>
            <w:sz w:val="23"/>
            <w:szCs w:val="23"/>
          </w:rPr>
          <w:t>Derby City Council Children Missing Education</w:t>
        </w:r>
        <w:r w:rsidR="00370E27" w:rsidRPr="008C5ED8">
          <w:rPr>
            <w:rStyle w:val="Hyperlink"/>
            <w:rFonts w:ascii="Arial" w:hAnsi="Arial" w:cs="Arial"/>
            <w:sz w:val="23"/>
            <w:szCs w:val="23"/>
          </w:rPr>
          <w:t xml:space="preserve"> P</w:t>
        </w:r>
        <w:r w:rsidR="00743B4B" w:rsidRPr="008C5ED8">
          <w:rPr>
            <w:rStyle w:val="Hyperlink"/>
            <w:rFonts w:ascii="Arial" w:hAnsi="Arial" w:cs="Arial"/>
            <w:sz w:val="23"/>
            <w:szCs w:val="23"/>
          </w:rPr>
          <w:t>olicy</w:t>
        </w:r>
      </w:hyperlink>
      <w:r w:rsidR="00743B4B" w:rsidRPr="008C5ED8">
        <w:rPr>
          <w:rFonts w:ascii="Arial" w:hAnsi="Arial" w:cs="Arial"/>
          <w:sz w:val="23"/>
          <w:szCs w:val="23"/>
        </w:rPr>
        <w:t xml:space="preserve"> and </w:t>
      </w:r>
      <w:hyperlink r:id="rId46" w:history="1">
        <w:r w:rsidR="00743B4B" w:rsidRPr="008C5ED8">
          <w:rPr>
            <w:rStyle w:val="Hyperlink"/>
            <w:rFonts w:ascii="Arial" w:hAnsi="Arial" w:cs="Arial"/>
            <w:sz w:val="23"/>
            <w:szCs w:val="23"/>
          </w:rPr>
          <w:t>Derby and Derbyshire Runaway or Missing from Home or Care Protocol</w:t>
        </w:r>
      </w:hyperlink>
      <w:r w:rsidRPr="008C5ED8">
        <w:rPr>
          <w:rFonts w:ascii="Arial" w:hAnsi="Arial" w:cs="Arial"/>
          <w:sz w:val="23"/>
          <w:szCs w:val="23"/>
        </w:rPr>
        <w:t>.</w:t>
      </w:r>
      <w:r w:rsidR="00743B4B" w:rsidRPr="008C5ED8">
        <w:rPr>
          <w:rFonts w:ascii="Arial" w:hAnsi="Arial" w:cs="Arial"/>
          <w:sz w:val="23"/>
          <w:szCs w:val="23"/>
        </w:rPr>
        <w:t xml:space="preserve"> </w:t>
      </w:r>
    </w:p>
    <w:p w:rsidR="000061A6" w:rsidRDefault="000061A6" w:rsidP="00743B4B">
      <w:pPr>
        <w:numPr>
          <w:ilvl w:val="0"/>
          <w:numId w:val="27"/>
        </w:numPr>
        <w:rPr>
          <w:rFonts w:ascii="Arial" w:hAnsi="Arial" w:cs="Arial"/>
          <w:sz w:val="23"/>
          <w:szCs w:val="23"/>
        </w:rPr>
      </w:pPr>
      <w:r>
        <w:rPr>
          <w:rFonts w:ascii="Arial" w:hAnsi="Arial" w:cs="Arial"/>
          <w:sz w:val="23"/>
          <w:szCs w:val="23"/>
        </w:rPr>
        <w:t xml:space="preserve">Where reasonably possible ensure </w:t>
      </w:r>
      <w:r w:rsidR="003D5B25">
        <w:rPr>
          <w:rFonts w:ascii="Arial" w:hAnsi="Arial" w:cs="Arial"/>
          <w:sz w:val="23"/>
          <w:szCs w:val="23"/>
        </w:rPr>
        <w:t>that the school</w:t>
      </w:r>
      <w:r>
        <w:rPr>
          <w:rFonts w:ascii="Arial" w:hAnsi="Arial" w:cs="Arial"/>
          <w:sz w:val="23"/>
          <w:szCs w:val="23"/>
        </w:rPr>
        <w:t xml:space="preserve"> hold more than one emergency contact number for each pupil</w:t>
      </w:r>
      <w:r w:rsidR="00CF37E9">
        <w:rPr>
          <w:rFonts w:ascii="Arial" w:hAnsi="Arial" w:cs="Arial"/>
          <w:sz w:val="23"/>
          <w:szCs w:val="23"/>
        </w:rPr>
        <w:t>.</w:t>
      </w:r>
    </w:p>
    <w:p w:rsidR="00765A2B" w:rsidRPr="008C5ED8" w:rsidRDefault="00B75CAC" w:rsidP="00765A2B">
      <w:pPr>
        <w:numPr>
          <w:ilvl w:val="0"/>
          <w:numId w:val="27"/>
        </w:numPr>
        <w:rPr>
          <w:rFonts w:ascii="Arial" w:hAnsi="Arial" w:cs="Arial"/>
          <w:sz w:val="23"/>
          <w:szCs w:val="23"/>
        </w:rPr>
      </w:pPr>
      <w:r>
        <w:rPr>
          <w:rFonts w:ascii="Arial" w:hAnsi="Arial" w:cs="Arial"/>
          <w:sz w:val="23"/>
          <w:szCs w:val="23"/>
        </w:rPr>
        <w:t>Ensure e</w:t>
      </w:r>
      <w:r w:rsidR="00765A2B" w:rsidRPr="00765A2B">
        <w:rPr>
          <w:rFonts w:ascii="Arial" w:hAnsi="Arial" w:cs="Arial"/>
          <w:sz w:val="23"/>
          <w:szCs w:val="23"/>
        </w:rPr>
        <w:t>xclusions internal, fixed term and permanent meet requirements of DfE statutory guidance, including obl</w:t>
      </w:r>
      <w:r w:rsidR="00765A2B">
        <w:rPr>
          <w:rFonts w:ascii="Arial" w:hAnsi="Arial" w:cs="Arial"/>
          <w:sz w:val="23"/>
          <w:szCs w:val="23"/>
        </w:rPr>
        <w:t xml:space="preserve">igations under the </w:t>
      </w:r>
      <w:hyperlink r:id="rId47" w:history="1">
        <w:r w:rsidR="00765A2B" w:rsidRPr="003E49E2">
          <w:rPr>
            <w:rStyle w:val="Hyperlink"/>
            <w:rFonts w:ascii="Arial" w:hAnsi="Arial" w:cs="Arial"/>
            <w:sz w:val="23"/>
            <w:szCs w:val="23"/>
          </w:rPr>
          <w:t>Equality Act</w:t>
        </w:r>
      </w:hyperlink>
      <w:r w:rsidR="003E49E2">
        <w:rPr>
          <w:rFonts w:ascii="Arial" w:hAnsi="Arial" w:cs="Arial"/>
          <w:sz w:val="23"/>
          <w:szCs w:val="23"/>
        </w:rPr>
        <w:t xml:space="preserve"> (2010)</w:t>
      </w:r>
      <w:r w:rsidR="00765A2B">
        <w:rPr>
          <w:rFonts w:ascii="Arial" w:hAnsi="Arial" w:cs="Arial"/>
          <w:sz w:val="23"/>
          <w:szCs w:val="23"/>
        </w:rPr>
        <w:t>.</w:t>
      </w:r>
      <w:r w:rsidR="00765A2B" w:rsidRPr="00765A2B">
        <w:rPr>
          <w:rFonts w:ascii="Arial" w:hAnsi="Arial" w:cs="Arial"/>
          <w:sz w:val="23"/>
          <w:szCs w:val="23"/>
        </w:rPr>
        <w:t xml:space="preserve">  </w:t>
      </w:r>
    </w:p>
    <w:p w:rsidR="0099405E" w:rsidRPr="008C5ED8" w:rsidRDefault="00B17C0F" w:rsidP="003954F4">
      <w:pPr>
        <w:numPr>
          <w:ilvl w:val="0"/>
          <w:numId w:val="3"/>
        </w:numPr>
        <w:rPr>
          <w:rFonts w:ascii="Arial" w:hAnsi="Arial" w:cs="Arial"/>
          <w:sz w:val="23"/>
          <w:szCs w:val="23"/>
        </w:rPr>
      </w:pPr>
      <w:r w:rsidRPr="008C5ED8">
        <w:rPr>
          <w:rFonts w:ascii="Arial" w:hAnsi="Arial" w:cs="Arial"/>
          <w:sz w:val="23"/>
          <w:szCs w:val="23"/>
        </w:rPr>
        <w:t>A</w:t>
      </w:r>
      <w:r w:rsidR="00596061" w:rsidRPr="008C5ED8">
        <w:rPr>
          <w:rFonts w:ascii="Arial" w:hAnsi="Arial" w:cs="Arial"/>
          <w:sz w:val="23"/>
          <w:szCs w:val="23"/>
        </w:rPr>
        <w:t>ny deficiencies or weaknesses in regard to safeguarding arrangements that are brought to their attention</w:t>
      </w:r>
      <w:r w:rsidRPr="008C5ED8">
        <w:rPr>
          <w:rFonts w:ascii="Arial" w:hAnsi="Arial" w:cs="Arial"/>
          <w:sz w:val="23"/>
          <w:szCs w:val="23"/>
        </w:rPr>
        <w:t xml:space="preserve"> are addressed without delay</w:t>
      </w:r>
      <w:r w:rsidR="006B635C" w:rsidRPr="008C5ED8">
        <w:rPr>
          <w:rFonts w:ascii="Arial" w:hAnsi="Arial" w:cs="Arial"/>
          <w:sz w:val="23"/>
          <w:szCs w:val="23"/>
        </w:rPr>
        <w:t>.</w:t>
      </w:r>
    </w:p>
    <w:p w:rsidR="00037AEA" w:rsidRPr="008C5ED8" w:rsidRDefault="00037AEA" w:rsidP="0099405E">
      <w:pPr>
        <w:rPr>
          <w:rFonts w:ascii="Arial" w:hAnsi="Arial" w:cs="Arial"/>
          <w:sz w:val="23"/>
          <w:szCs w:val="23"/>
        </w:rPr>
      </w:pPr>
    </w:p>
    <w:p w:rsidR="00591FEF" w:rsidRPr="008C5ED8" w:rsidRDefault="00591FEF" w:rsidP="0099405E">
      <w:pPr>
        <w:rPr>
          <w:rFonts w:ascii="Arial" w:hAnsi="Arial" w:cs="Arial"/>
          <w:sz w:val="23"/>
          <w:szCs w:val="23"/>
        </w:rPr>
      </w:pPr>
    </w:p>
    <w:p w:rsidR="00037AEA" w:rsidRPr="00652945" w:rsidRDefault="00B11DC7" w:rsidP="00037AEA">
      <w:pPr>
        <w:rPr>
          <w:rFonts w:ascii="Arial" w:hAnsi="Arial" w:cs="Arial"/>
          <w:b/>
        </w:rPr>
      </w:pPr>
      <w:r w:rsidRPr="00652945">
        <w:rPr>
          <w:rFonts w:ascii="Arial" w:hAnsi="Arial" w:cs="Arial"/>
          <w:b/>
        </w:rPr>
        <w:t>Roles and R</w:t>
      </w:r>
      <w:r w:rsidR="00037AEA" w:rsidRPr="00652945">
        <w:rPr>
          <w:rFonts w:ascii="Arial" w:hAnsi="Arial" w:cs="Arial"/>
          <w:b/>
        </w:rPr>
        <w:t>esponsib</w:t>
      </w:r>
      <w:r w:rsidR="005D58FD" w:rsidRPr="00652945">
        <w:rPr>
          <w:rFonts w:ascii="Arial" w:hAnsi="Arial" w:cs="Arial"/>
          <w:b/>
        </w:rPr>
        <w:t xml:space="preserve">ilities of the </w:t>
      </w:r>
      <w:r w:rsidR="00660B67" w:rsidRPr="00652945">
        <w:rPr>
          <w:rFonts w:ascii="Arial" w:hAnsi="Arial" w:cs="Arial"/>
          <w:b/>
        </w:rPr>
        <w:t>Head</w:t>
      </w:r>
      <w:r w:rsidR="00660B67">
        <w:rPr>
          <w:rFonts w:ascii="Arial" w:hAnsi="Arial" w:cs="Arial"/>
          <w:b/>
        </w:rPr>
        <w:t xml:space="preserve"> </w:t>
      </w:r>
      <w:r w:rsidR="00660B67" w:rsidRPr="00652945">
        <w:rPr>
          <w:rFonts w:ascii="Arial" w:hAnsi="Arial" w:cs="Arial"/>
          <w:b/>
        </w:rPr>
        <w:t>teacher</w:t>
      </w:r>
      <w:r w:rsidR="008C418F">
        <w:rPr>
          <w:rFonts w:ascii="Arial" w:hAnsi="Arial" w:cs="Arial"/>
          <w:b/>
        </w:rPr>
        <w:t xml:space="preserve"> </w:t>
      </w:r>
    </w:p>
    <w:p w:rsidR="00037AEA" w:rsidRPr="008C5ED8" w:rsidRDefault="005D58FD" w:rsidP="00037AEA">
      <w:pPr>
        <w:rPr>
          <w:rFonts w:ascii="Arial" w:hAnsi="Arial" w:cs="Arial"/>
          <w:sz w:val="23"/>
          <w:szCs w:val="23"/>
        </w:rPr>
      </w:pPr>
      <w:r w:rsidRPr="008C5ED8">
        <w:rPr>
          <w:rFonts w:ascii="Arial" w:hAnsi="Arial" w:cs="Arial"/>
          <w:sz w:val="23"/>
          <w:szCs w:val="23"/>
        </w:rPr>
        <w:t xml:space="preserve">The </w:t>
      </w:r>
      <w:r w:rsidR="00660B67" w:rsidRPr="008C5ED8">
        <w:rPr>
          <w:rFonts w:ascii="Arial" w:hAnsi="Arial" w:cs="Arial"/>
          <w:sz w:val="23"/>
          <w:szCs w:val="23"/>
        </w:rPr>
        <w:t>Head teacher</w:t>
      </w:r>
      <w:r w:rsidR="00BC33BC" w:rsidRPr="008C5ED8">
        <w:rPr>
          <w:rFonts w:ascii="Arial" w:hAnsi="Arial" w:cs="Arial"/>
          <w:sz w:val="23"/>
          <w:szCs w:val="23"/>
        </w:rPr>
        <w:t xml:space="preserve"> will ensure that:</w:t>
      </w:r>
    </w:p>
    <w:p w:rsidR="00330DE0" w:rsidRPr="00330DE0" w:rsidRDefault="00330DE0" w:rsidP="00330DE0">
      <w:pPr>
        <w:numPr>
          <w:ilvl w:val="0"/>
          <w:numId w:val="10"/>
        </w:numPr>
        <w:rPr>
          <w:rFonts w:ascii="Arial" w:hAnsi="Arial" w:cs="Arial"/>
          <w:sz w:val="23"/>
          <w:szCs w:val="23"/>
        </w:rPr>
      </w:pPr>
      <w:r w:rsidRPr="00330DE0">
        <w:rPr>
          <w:rFonts w:ascii="Arial" w:hAnsi="Arial" w:cs="Arial"/>
          <w:sz w:val="23"/>
          <w:szCs w:val="23"/>
        </w:rPr>
        <w:t xml:space="preserve">They have awareness of local arrangements and a good understanding of the school role in the new Derby and Derbyshire Safeguarding Children Partnership arrangements. </w:t>
      </w:r>
    </w:p>
    <w:p w:rsidR="00BC33BC" w:rsidRPr="008C5ED8" w:rsidRDefault="00BC33BC" w:rsidP="008871FA">
      <w:pPr>
        <w:numPr>
          <w:ilvl w:val="0"/>
          <w:numId w:val="10"/>
        </w:numPr>
        <w:rPr>
          <w:rFonts w:ascii="Arial" w:hAnsi="Arial" w:cs="Arial"/>
          <w:sz w:val="23"/>
          <w:szCs w:val="23"/>
        </w:rPr>
      </w:pPr>
      <w:r w:rsidRPr="008C5ED8">
        <w:rPr>
          <w:rFonts w:ascii="Arial" w:hAnsi="Arial" w:cs="Arial"/>
          <w:sz w:val="23"/>
          <w:szCs w:val="23"/>
        </w:rPr>
        <w:t>The policies and procedures adopted by the Governing Body</w:t>
      </w:r>
      <w:r w:rsidR="00820F0A">
        <w:rPr>
          <w:rFonts w:ascii="Arial" w:hAnsi="Arial" w:cs="Arial"/>
          <w:sz w:val="23"/>
          <w:szCs w:val="23"/>
        </w:rPr>
        <w:t>, particularly concerning referrals of cases of suspected abuse and neglect,</w:t>
      </w:r>
      <w:r w:rsidRPr="008C5ED8">
        <w:rPr>
          <w:rFonts w:ascii="Arial" w:hAnsi="Arial" w:cs="Arial"/>
          <w:sz w:val="23"/>
          <w:szCs w:val="23"/>
        </w:rPr>
        <w:t xml:space="preserve"> are fully implemented and followed by all staff. </w:t>
      </w:r>
    </w:p>
    <w:p w:rsidR="00BC33BC" w:rsidRPr="008C5ED8" w:rsidRDefault="00037AEA" w:rsidP="008871FA">
      <w:pPr>
        <w:numPr>
          <w:ilvl w:val="0"/>
          <w:numId w:val="10"/>
        </w:numPr>
        <w:rPr>
          <w:rFonts w:ascii="Arial" w:hAnsi="Arial" w:cs="Arial"/>
          <w:sz w:val="23"/>
          <w:szCs w:val="23"/>
        </w:rPr>
      </w:pPr>
      <w:r w:rsidRPr="008C5ED8">
        <w:rPr>
          <w:rFonts w:ascii="Arial" w:hAnsi="Arial" w:cs="Arial"/>
          <w:sz w:val="23"/>
          <w:szCs w:val="23"/>
        </w:rPr>
        <w:t>Sufficient time and resources are allocated to enable th</w:t>
      </w:r>
      <w:r w:rsidR="00BC33BC" w:rsidRPr="008C5ED8">
        <w:rPr>
          <w:rFonts w:ascii="Arial" w:hAnsi="Arial" w:cs="Arial"/>
          <w:sz w:val="23"/>
          <w:szCs w:val="23"/>
        </w:rPr>
        <w:t>e Designated S</w:t>
      </w:r>
      <w:r w:rsidR="00DB7A71" w:rsidRPr="008C5ED8">
        <w:rPr>
          <w:rFonts w:ascii="Arial" w:hAnsi="Arial" w:cs="Arial"/>
          <w:sz w:val="23"/>
          <w:szCs w:val="23"/>
        </w:rPr>
        <w:t>afeguarding Lead</w:t>
      </w:r>
      <w:r w:rsidRPr="008C5ED8">
        <w:rPr>
          <w:rFonts w:ascii="Arial" w:hAnsi="Arial" w:cs="Arial"/>
          <w:sz w:val="23"/>
          <w:szCs w:val="23"/>
        </w:rPr>
        <w:t xml:space="preserve"> </w:t>
      </w:r>
      <w:r w:rsidR="008C418F" w:rsidRPr="008C5ED8">
        <w:rPr>
          <w:rFonts w:ascii="Arial" w:hAnsi="Arial" w:cs="Arial"/>
          <w:sz w:val="23"/>
          <w:szCs w:val="23"/>
        </w:rPr>
        <w:t>(DSL)</w:t>
      </w:r>
      <w:r w:rsidR="00370E27" w:rsidRPr="008C5ED8">
        <w:rPr>
          <w:rFonts w:ascii="Arial" w:hAnsi="Arial" w:cs="Arial"/>
          <w:sz w:val="23"/>
          <w:szCs w:val="23"/>
        </w:rPr>
        <w:t>, their deputy</w:t>
      </w:r>
      <w:r w:rsidR="008C418F" w:rsidRPr="008C5ED8">
        <w:rPr>
          <w:rFonts w:ascii="Arial" w:hAnsi="Arial" w:cs="Arial"/>
          <w:sz w:val="23"/>
          <w:szCs w:val="23"/>
        </w:rPr>
        <w:t xml:space="preserve"> </w:t>
      </w:r>
      <w:r w:rsidRPr="008C5ED8">
        <w:rPr>
          <w:rFonts w:ascii="Arial" w:hAnsi="Arial" w:cs="Arial"/>
          <w:sz w:val="23"/>
          <w:szCs w:val="23"/>
        </w:rPr>
        <w:t>and other staff to disc</w:t>
      </w:r>
      <w:r w:rsidR="00BC33BC" w:rsidRPr="008C5ED8">
        <w:rPr>
          <w:rFonts w:ascii="Arial" w:hAnsi="Arial" w:cs="Arial"/>
          <w:sz w:val="23"/>
          <w:szCs w:val="23"/>
        </w:rPr>
        <w:t xml:space="preserve">harge their responsibilities, including </w:t>
      </w:r>
      <w:r w:rsidR="004C0B31" w:rsidRPr="008C5ED8">
        <w:rPr>
          <w:rFonts w:ascii="Arial" w:hAnsi="Arial" w:cs="Arial"/>
          <w:sz w:val="23"/>
          <w:szCs w:val="23"/>
        </w:rPr>
        <w:t xml:space="preserve">recording and monitoring safeguarding activities, </w:t>
      </w:r>
      <w:r w:rsidR="00BC33BC" w:rsidRPr="008C5ED8">
        <w:rPr>
          <w:rFonts w:ascii="Arial" w:hAnsi="Arial" w:cs="Arial"/>
          <w:sz w:val="23"/>
          <w:szCs w:val="23"/>
        </w:rPr>
        <w:t xml:space="preserve">taking part in </w:t>
      </w:r>
      <w:r w:rsidRPr="008C5ED8">
        <w:rPr>
          <w:rFonts w:ascii="Arial" w:hAnsi="Arial" w:cs="Arial"/>
          <w:sz w:val="23"/>
          <w:szCs w:val="23"/>
        </w:rPr>
        <w:t>strategy discussions</w:t>
      </w:r>
      <w:r w:rsidR="00A21373" w:rsidRPr="008C5ED8">
        <w:rPr>
          <w:rFonts w:ascii="Arial" w:hAnsi="Arial" w:cs="Arial"/>
          <w:sz w:val="23"/>
          <w:szCs w:val="23"/>
        </w:rPr>
        <w:t>/meetings</w:t>
      </w:r>
      <w:r w:rsidRPr="008C5ED8">
        <w:rPr>
          <w:rFonts w:ascii="Arial" w:hAnsi="Arial" w:cs="Arial"/>
          <w:sz w:val="23"/>
          <w:szCs w:val="23"/>
        </w:rPr>
        <w:t>, other inter</w:t>
      </w:r>
      <w:r w:rsidR="00DB7A71" w:rsidRPr="008C5ED8">
        <w:rPr>
          <w:rFonts w:ascii="Arial" w:hAnsi="Arial" w:cs="Arial"/>
          <w:sz w:val="23"/>
          <w:szCs w:val="23"/>
        </w:rPr>
        <w:t>-</w:t>
      </w:r>
      <w:r w:rsidRPr="008C5ED8">
        <w:rPr>
          <w:rFonts w:ascii="Arial" w:hAnsi="Arial" w:cs="Arial"/>
          <w:sz w:val="23"/>
          <w:szCs w:val="23"/>
        </w:rPr>
        <w:t>agency meetings</w:t>
      </w:r>
      <w:r w:rsidR="00BC33BC" w:rsidRPr="008C5ED8">
        <w:rPr>
          <w:rFonts w:ascii="Arial" w:hAnsi="Arial" w:cs="Arial"/>
          <w:sz w:val="23"/>
          <w:szCs w:val="23"/>
        </w:rPr>
        <w:t xml:space="preserve"> and </w:t>
      </w:r>
      <w:r w:rsidRPr="008C5ED8">
        <w:rPr>
          <w:rFonts w:ascii="Arial" w:hAnsi="Arial" w:cs="Arial"/>
          <w:sz w:val="23"/>
          <w:szCs w:val="23"/>
        </w:rPr>
        <w:t xml:space="preserve">contributing to the assessment of children. </w:t>
      </w:r>
    </w:p>
    <w:p w:rsidR="00037AEA" w:rsidRPr="008C5ED8" w:rsidRDefault="00037AEA" w:rsidP="008871FA">
      <w:pPr>
        <w:numPr>
          <w:ilvl w:val="0"/>
          <w:numId w:val="10"/>
        </w:numPr>
        <w:rPr>
          <w:rFonts w:ascii="Arial" w:hAnsi="Arial" w:cs="Arial"/>
          <w:sz w:val="23"/>
          <w:szCs w:val="23"/>
        </w:rPr>
      </w:pPr>
      <w:r w:rsidRPr="008C5ED8">
        <w:rPr>
          <w:rFonts w:ascii="Arial" w:hAnsi="Arial" w:cs="Arial"/>
          <w:sz w:val="23"/>
          <w:szCs w:val="23"/>
        </w:rPr>
        <w:t>All staff and volunteers feel able to raise concerns about poor or unsafe practice with regard to children, and concerns are addresse</w:t>
      </w:r>
      <w:r w:rsidR="002A7811" w:rsidRPr="008C5ED8">
        <w:rPr>
          <w:rFonts w:ascii="Arial" w:hAnsi="Arial" w:cs="Arial"/>
          <w:sz w:val="23"/>
          <w:szCs w:val="23"/>
        </w:rPr>
        <w:t>d</w:t>
      </w:r>
      <w:r w:rsidRPr="008C5ED8">
        <w:rPr>
          <w:rFonts w:ascii="Arial" w:hAnsi="Arial" w:cs="Arial"/>
          <w:sz w:val="23"/>
          <w:szCs w:val="23"/>
        </w:rPr>
        <w:t xml:space="preserve"> sensitively and effectively in a timely manner</w:t>
      </w:r>
      <w:r w:rsidR="00BC33BC" w:rsidRPr="008C5ED8">
        <w:rPr>
          <w:rFonts w:ascii="Arial" w:hAnsi="Arial" w:cs="Arial"/>
          <w:sz w:val="23"/>
          <w:szCs w:val="23"/>
        </w:rPr>
        <w:t>.</w:t>
      </w:r>
    </w:p>
    <w:p w:rsidR="00B11DC7" w:rsidRPr="008C5ED8" w:rsidRDefault="00B11DC7" w:rsidP="00370E27">
      <w:pPr>
        <w:numPr>
          <w:ilvl w:val="0"/>
          <w:numId w:val="10"/>
        </w:numPr>
        <w:rPr>
          <w:rFonts w:ascii="Arial" w:hAnsi="Arial" w:cs="Arial"/>
          <w:sz w:val="23"/>
          <w:szCs w:val="23"/>
        </w:rPr>
      </w:pPr>
      <w:r w:rsidRPr="008C5ED8">
        <w:rPr>
          <w:rFonts w:ascii="Arial" w:hAnsi="Arial" w:cs="Arial"/>
          <w:sz w:val="23"/>
          <w:szCs w:val="23"/>
        </w:rPr>
        <w:t>The child's safety and welfare is addressed through the curriculum.</w:t>
      </w:r>
      <w:r w:rsidR="006321F7" w:rsidRPr="008C5ED8">
        <w:rPr>
          <w:sz w:val="23"/>
          <w:szCs w:val="23"/>
        </w:rPr>
        <w:t xml:space="preserve"> </w:t>
      </w:r>
      <w:r w:rsidR="006321F7" w:rsidRPr="008C5ED8">
        <w:rPr>
          <w:rFonts w:ascii="Arial" w:hAnsi="Arial" w:cs="Arial"/>
          <w:sz w:val="23"/>
          <w:szCs w:val="23"/>
        </w:rPr>
        <w:t>This includes building pupils’ resilience to radicalisation by promoting fundamental British values and enabling them to challenge extremist views</w:t>
      </w:r>
      <w:r w:rsidR="00370E27" w:rsidRPr="008C5ED8">
        <w:rPr>
          <w:rFonts w:ascii="Arial" w:hAnsi="Arial" w:cs="Arial"/>
          <w:sz w:val="23"/>
          <w:szCs w:val="23"/>
        </w:rPr>
        <w:t>.</w:t>
      </w:r>
    </w:p>
    <w:p w:rsidR="00B11DC7" w:rsidRPr="008C5ED8" w:rsidRDefault="00545304" w:rsidP="009F51B5">
      <w:pPr>
        <w:numPr>
          <w:ilvl w:val="0"/>
          <w:numId w:val="10"/>
        </w:numPr>
        <w:rPr>
          <w:rFonts w:ascii="Arial" w:hAnsi="Arial" w:cs="Arial"/>
          <w:sz w:val="23"/>
          <w:szCs w:val="23"/>
        </w:rPr>
      </w:pPr>
      <w:r w:rsidRPr="008C5ED8">
        <w:rPr>
          <w:rFonts w:ascii="Arial" w:hAnsi="Arial" w:cs="Arial"/>
          <w:sz w:val="23"/>
          <w:szCs w:val="23"/>
        </w:rPr>
        <w:t>Education Welfare S</w:t>
      </w:r>
      <w:r w:rsidR="00B11DC7" w:rsidRPr="008C5ED8">
        <w:rPr>
          <w:rFonts w:ascii="Arial" w:hAnsi="Arial" w:cs="Arial"/>
          <w:sz w:val="23"/>
          <w:szCs w:val="23"/>
        </w:rPr>
        <w:t>taff and Social Workers are informed immediately w</w:t>
      </w:r>
      <w:r w:rsidR="00825104" w:rsidRPr="008C5ED8">
        <w:rPr>
          <w:rFonts w:ascii="Arial" w:hAnsi="Arial" w:cs="Arial"/>
          <w:sz w:val="23"/>
          <w:szCs w:val="23"/>
        </w:rPr>
        <w:t xml:space="preserve">hen a child who is </w:t>
      </w:r>
      <w:r w:rsidR="009C16D4">
        <w:rPr>
          <w:rFonts w:ascii="Arial" w:hAnsi="Arial" w:cs="Arial"/>
          <w:sz w:val="23"/>
          <w:szCs w:val="23"/>
        </w:rPr>
        <w:t>L</w:t>
      </w:r>
      <w:r w:rsidR="009D3DBC" w:rsidRPr="008C5ED8">
        <w:rPr>
          <w:rFonts w:ascii="Arial" w:hAnsi="Arial" w:cs="Arial"/>
          <w:sz w:val="23"/>
          <w:szCs w:val="23"/>
        </w:rPr>
        <w:t xml:space="preserve">ooked </w:t>
      </w:r>
      <w:r w:rsidR="009C16D4">
        <w:rPr>
          <w:rFonts w:ascii="Arial" w:hAnsi="Arial" w:cs="Arial"/>
          <w:sz w:val="23"/>
          <w:szCs w:val="23"/>
        </w:rPr>
        <w:t>A</w:t>
      </w:r>
      <w:r w:rsidR="009D3DBC" w:rsidRPr="008C5ED8">
        <w:rPr>
          <w:rFonts w:ascii="Arial" w:hAnsi="Arial" w:cs="Arial"/>
          <w:sz w:val="23"/>
          <w:szCs w:val="23"/>
        </w:rPr>
        <w:t xml:space="preserve">fter or </w:t>
      </w:r>
      <w:r w:rsidR="00825104" w:rsidRPr="008C5ED8">
        <w:rPr>
          <w:rFonts w:ascii="Arial" w:hAnsi="Arial" w:cs="Arial"/>
          <w:sz w:val="23"/>
          <w:szCs w:val="23"/>
        </w:rPr>
        <w:t xml:space="preserve">subject to a </w:t>
      </w:r>
      <w:r w:rsidR="009C16D4">
        <w:rPr>
          <w:rFonts w:ascii="Arial" w:hAnsi="Arial" w:cs="Arial"/>
          <w:sz w:val="23"/>
          <w:szCs w:val="23"/>
        </w:rPr>
        <w:t>Child in N</w:t>
      </w:r>
      <w:r w:rsidR="009D3DBC" w:rsidRPr="008C5ED8">
        <w:rPr>
          <w:rFonts w:ascii="Arial" w:hAnsi="Arial" w:cs="Arial"/>
          <w:sz w:val="23"/>
          <w:szCs w:val="23"/>
        </w:rPr>
        <w:t xml:space="preserve">eed plan or a </w:t>
      </w:r>
      <w:r w:rsidR="009C16D4">
        <w:rPr>
          <w:rFonts w:ascii="Arial" w:hAnsi="Arial" w:cs="Arial"/>
          <w:sz w:val="23"/>
          <w:szCs w:val="23"/>
        </w:rPr>
        <w:t>Child P</w:t>
      </w:r>
      <w:r w:rsidR="00906331" w:rsidRPr="008C5ED8">
        <w:rPr>
          <w:rFonts w:ascii="Arial" w:hAnsi="Arial" w:cs="Arial"/>
          <w:sz w:val="23"/>
          <w:szCs w:val="23"/>
        </w:rPr>
        <w:t xml:space="preserve">rotection </w:t>
      </w:r>
      <w:r w:rsidR="009C16D4">
        <w:rPr>
          <w:rFonts w:ascii="Arial" w:hAnsi="Arial" w:cs="Arial"/>
          <w:sz w:val="23"/>
          <w:szCs w:val="23"/>
        </w:rPr>
        <w:t>p</w:t>
      </w:r>
      <w:r w:rsidR="00B11DC7" w:rsidRPr="008C5ED8">
        <w:rPr>
          <w:rFonts w:ascii="Arial" w:hAnsi="Arial" w:cs="Arial"/>
          <w:sz w:val="23"/>
          <w:szCs w:val="23"/>
        </w:rPr>
        <w:t>lan goes missing</w:t>
      </w:r>
      <w:r w:rsidR="000F1DDF">
        <w:rPr>
          <w:rFonts w:ascii="Arial" w:hAnsi="Arial" w:cs="Arial"/>
          <w:sz w:val="23"/>
          <w:szCs w:val="23"/>
        </w:rPr>
        <w:t xml:space="preserve">. See </w:t>
      </w:r>
      <w:hyperlink r:id="rId48" w:history="1">
        <w:r w:rsidR="00483A13" w:rsidRPr="008C5ED8">
          <w:rPr>
            <w:rStyle w:val="Hyperlink"/>
            <w:rFonts w:ascii="Arial" w:hAnsi="Arial" w:cs="Arial"/>
            <w:sz w:val="23"/>
            <w:szCs w:val="23"/>
          </w:rPr>
          <w:t>Derby and Derbyshire Runaway or Missing from Home or Care Protocol</w:t>
        </w:r>
      </w:hyperlink>
      <w:r w:rsidR="00825104" w:rsidRPr="008C5ED8">
        <w:rPr>
          <w:rFonts w:ascii="Arial" w:hAnsi="Arial" w:cs="Arial"/>
          <w:sz w:val="23"/>
          <w:szCs w:val="23"/>
        </w:rPr>
        <w:t>.</w:t>
      </w:r>
    </w:p>
    <w:p w:rsidR="004F7211" w:rsidRDefault="00292300" w:rsidP="004F7211">
      <w:pPr>
        <w:numPr>
          <w:ilvl w:val="0"/>
          <w:numId w:val="27"/>
        </w:numPr>
        <w:rPr>
          <w:rFonts w:ascii="Arial" w:hAnsi="Arial" w:cs="Arial"/>
          <w:sz w:val="23"/>
          <w:szCs w:val="23"/>
        </w:rPr>
      </w:pPr>
      <w:r w:rsidRPr="008C5ED8">
        <w:rPr>
          <w:rFonts w:ascii="Arial" w:hAnsi="Arial" w:cs="Arial"/>
          <w:sz w:val="23"/>
          <w:szCs w:val="23"/>
        </w:rPr>
        <w:t xml:space="preserve">The school fulfils the requirements of </w:t>
      </w:r>
      <w:r w:rsidR="009D0E6C" w:rsidRPr="009D0E6C">
        <w:rPr>
          <w:rFonts w:ascii="Arial" w:hAnsi="Arial" w:cs="Arial"/>
          <w:sz w:val="23"/>
          <w:szCs w:val="23"/>
        </w:rPr>
        <w:t>DfE Children Missing Education guidance,</w:t>
      </w:r>
      <w:r w:rsidR="009D0E6C">
        <w:rPr>
          <w:rFonts w:ascii="Arial" w:hAnsi="Arial" w:cs="Arial"/>
          <w:sz w:val="23"/>
          <w:szCs w:val="23"/>
        </w:rPr>
        <w:t xml:space="preserve"> and </w:t>
      </w:r>
      <w:hyperlink r:id="rId49" w:history="1">
        <w:r w:rsidRPr="008C5ED8">
          <w:rPr>
            <w:rStyle w:val="Hyperlink"/>
            <w:rFonts w:ascii="Arial" w:hAnsi="Arial" w:cs="Arial"/>
            <w:sz w:val="23"/>
            <w:szCs w:val="23"/>
          </w:rPr>
          <w:t>Derby City Council Children Missing Education policy</w:t>
        </w:r>
        <w:r w:rsidR="00BA6B01" w:rsidRPr="000F1DDF">
          <w:rPr>
            <w:rStyle w:val="Hyperlink"/>
            <w:rFonts w:ascii="Arial" w:hAnsi="Arial" w:cs="Arial"/>
            <w:sz w:val="23"/>
            <w:szCs w:val="23"/>
            <w:u w:val="none"/>
          </w:rPr>
          <w:t xml:space="preserve">, </w:t>
        </w:r>
        <w:r w:rsidR="00BA6B01" w:rsidRPr="000F1DDF">
          <w:rPr>
            <w:rStyle w:val="Hyperlink"/>
            <w:rFonts w:ascii="Arial" w:hAnsi="Arial" w:cs="Arial"/>
            <w:color w:val="auto"/>
            <w:sz w:val="23"/>
            <w:szCs w:val="23"/>
            <w:u w:val="none"/>
          </w:rPr>
          <w:t>including those related to</w:t>
        </w:r>
        <w:r w:rsidR="00BA6B01">
          <w:rPr>
            <w:rStyle w:val="Hyperlink"/>
            <w:rFonts w:ascii="Arial" w:hAnsi="Arial" w:cs="Arial"/>
            <w:sz w:val="23"/>
            <w:szCs w:val="23"/>
          </w:rPr>
          <w:t xml:space="preserve"> </w:t>
        </w:r>
        <w:r w:rsidR="00BA6B01" w:rsidRPr="000F1DDF">
          <w:rPr>
            <w:rStyle w:val="Hyperlink"/>
            <w:rFonts w:ascii="Arial" w:hAnsi="Arial" w:cs="Arial"/>
            <w:color w:val="auto"/>
            <w:sz w:val="23"/>
            <w:szCs w:val="23"/>
            <w:u w:val="none"/>
          </w:rPr>
          <w:t>elective home educated children</w:t>
        </w:r>
        <w:r w:rsidRPr="000F1DDF">
          <w:rPr>
            <w:rStyle w:val="Hyperlink"/>
            <w:rFonts w:ascii="Arial" w:hAnsi="Arial" w:cs="Arial"/>
            <w:color w:val="auto"/>
            <w:sz w:val="23"/>
            <w:szCs w:val="23"/>
            <w:u w:val="none"/>
          </w:rPr>
          <w:t>.</w:t>
        </w:r>
      </w:hyperlink>
      <w:r w:rsidRPr="008C5ED8">
        <w:rPr>
          <w:rFonts w:ascii="Arial" w:hAnsi="Arial" w:cs="Arial"/>
          <w:sz w:val="23"/>
          <w:szCs w:val="23"/>
        </w:rPr>
        <w:t xml:space="preserve"> </w:t>
      </w:r>
    </w:p>
    <w:p w:rsidR="00BC33BC" w:rsidRPr="008C5ED8" w:rsidRDefault="00B75CAC" w:rsidP="008871FA">
      <w:pPr>
        <w:numPr>
          <w:ilvl w:val="0"/>
          <w:numId w:val="10"/>
        </w:numPr>
        <w:rPr>
          <w:rFonts w:ascii="Arial" w:hAnsi="Arial" w:cs="Arial"/>
          <w:sz w:val="23"/>
          <w:szCs w:val="23"/>
        </w:rPr>
      </w:pPr>
      <w:r>
        <w:rPr>
          <w:rFonts w:ascii="Arial" w:hAnsi="Arial" w:cs="Arial"/>
          <w:sz w:val="23"/>
          <w:szCs w:val="23"/>
        </w:rPr>
        <w:t>Ensure e</w:t>
      </w:r>
      <w:r w:rsidR="004F7211" w:rsidRPr="00765A2B">
        <w:rPr>
          <w:rFonts w:ascii="Arial" w:hAnsi="Arial" w:cs="Arial"/>
          <w:sz w:val="23"/>
          <w:szCs w:val="23"/>
        </w:rPr>
        <w:t>xclusions internal, fixed term and permanent meet requirements of DfE statutory guidance, including obl</w:t>
      </w:r>
      <w:r w:rsidR="004F7211">
        <w:rPr>
          <w:rFonts w:ascii="Arial" w:hAnsi="Arial" w:cs="Arial"/>
          <w:sz w:val="23"/>
          <w:szCs w:val="23"/>
        </w:rPr>
        <w:t xml:space="preserve">igations under the </w:t>
      </w:r>
      <w:hyperlink r:id="rId50" w:history="1">
        <w:r w:rsidR="004F7211" w:rsidRPr="003E49E2">
          <w:rPr>
            <w:rStyle w:val="Hyperlink"/>
            <w:rFonts w:ascii="Arial" w:hAnsi="Arial" w:cs="Arial"/>
            <w:sz w:val="23"/>
            <w:szCs w:val="23"/>
          </w:rPr>
          <w:t>Equality Act</w:t>
        </w:r>
      </w:hyperlink>
      <w:r w:rsidR="004F7211">
        <w:rPr>
          <w:rFonts w:ascii="Arial" w:hAnsi="Arial" w:cs="Arial"/>
          <w:sz w:val="23"/>
          <w:szCs w:val="23"/>
        </w:rPr>
        <w:t xml:space="preserve"> (2010).</w:t>
      </w:r>
      <w:r w:rsidR="004F7211" w:rsidRPr="00765A2B">
        <w:rPr>
          <w:rFonts w:ascii="Arial" w:hAnsi="Arial" w:cs="Arial"/>
          <w:sz w:val="23"/>
          <w:szCs w:val="23"/>
        </w:rPr>
        <w:t xml:space="preserve"> </w:t>
      </w:r>
      <w:r w:rsidR="00BC33BC" w:rsidRPr="008C5ED8">
        <w:rPr>
          <w:rFonts w:ascii="Arial" w:hAnsi="Arial" w:cs="Arial"/>
          <w:sz w:val="23"/>
          <w:szCs w:val="23"/>
        </w:rPr>
        <w:t>They undertake appropriate training to carry out their safeguarding responsibilities effectively and keep this up-to-date.</w:t>
      </w:r>
    </w:p>
    <w:p w:rsidR="00624722" w:rsidRDefault="00624722" w:rsidP="0099405E">
      <w:pPr>
        <w:rPr>
          <w:rFonts w:ascii="Arial" w:hAnsi="Arial" w:cs="Arial"/>
          <w:sz w:val="23"/>
          <w:szCs w:val="23"/>
        </w:rPr>
      </w:pPr>
    </w:p>
    <w:p w:rsidR="000A4580" w:rsidRPr="008C5ED8" w:rsidRDefault="000A4580" w:rsidP="0099405E">
      <w:pPr>
        <w:rPr>
          <w:rFonts w:ascii="Arial" w:hAnsi="Arial" w:cs="Arial"/>
          <w:sz w:val="23"/>
          <w:szCs w:val="23"/>
        </w:rPr>
      </w:pPr>
    </w:p>
    <w:p w:rsidR="0099405E" w:rsidRDefault="00894B10" w:rsidP="0099405E">
      <w:pPr>
        <w:rPr>
          <w:rFonts w:ascii="Arial" w:hAnsi="Arial" w:cs="Arial"/>
          <w:b/>
        </w:rPr>
      </w:pPr>
      <w:r>
        <w:rPr>
          <w:rFonts w:ascii="Arial" w:hAnsi="Arial" w:cs="Arial"/>
          <w:b/>
        </w:rPr>
        <w:t xml:space="preserve">The Roles and Responsibilities of the </w:t>
      </w:r>
      <w:r w:rsidR="0099405E">
        <w:rPr>
          <w:rFonts w:ascii="Arial" w:hAnsi="Arial" w:cs="Arial"/>
          <w:b/>
        </w:rPr>
        <w:t>D</w:t>
      </w:r>
      <w:r>
        <w:rPr>
          <w:rFonts w:ascii="Arial" w:hAnsi="Arial" w:cs="Arial"/>
          <w:b/>
        </w:rPr>
        <w:t xml:space="preserve">esignated </w:t>
      </w:r>
      <w:r w:rsidR="00652945">
        <w:rPr>
          <w:rFonts w:ascii="Arial" w:hAnsi="Arial" w:cs="Arial"/>
          <w:b/>
        </w:rPr>
        <w:t>Safeguarding Lead</w:t>
      </w:r>
      <w:r w:rsidR="007A104B">
        <w:rPr>
          <w:rFonts w:ascii="Arial" w:hAnsi="Arial" w:cs="Arial"/>
          <w:b/>
        </w:rPr>
        <w:t xml:space="preserve"> (DS</w:t>
      </w:r>
      <w:r w:rsidR="00FE173B">
        <w:rPr>
          <w:rFonts w:ascii="Arial" w:hAnsi="Arial" w:cs="Arial"/>
          <w:b/>
        </w:rPr>
        <w:t>L</w:t>
      </w:r>
      <w:r w:rsidR="007A104B">
        <w:rPr>
          <w:rFonts w:ascii="Arial" w:hAnsi="Arial" w:cs="Arial"/>
          <w:b/>
        </w:rPr>
        <w:t>)</w:t>
      </w:r>
    </w:p>
    <w:p w:rsidR="00050989" w:rsidRPr="008C5ED8" w:rsidRDefault="007A104B" w:rsidP="003954F4">
      <w:pPr>
        <w:rPr>
          <w:rFonts w:ascii="Arial" w:hAnsi="Arial" w:cs="Arial"/>
          <w:sz w:val="23"/>
          <w:szCs w:val="23"/>
        </w:rPr>
      </w:pPr>
      <w:r w:rsidRPr="008C5ED8">
        <w:rPr>
          <w:rFonts w:ascii="Arial" w:hAnsi="Arial" w:cs="Arial"/>
          <w:sz w:val="23"/>
          <w:szCs w:val="23"/>
        </w:rPr>
        <w:t xml:space="preserve">The </w:t>
      </w:r>
      <w:r w:rsidR="002A2708" w:rsidRPr="008C5ED8">
        <w:rPr>
          <w:rFonts w:ascii="Arial" w:hAnsi="Arial" w:cs="Arial"/>
          <w:sz w:val="23"/>
          <w:szCs w:val="23"/>
        </w:rPr>
        <w:t>Designated Safeguarding Lead (</w:t>
      </w:r>
      <w:r w:rsidRPr="008C5ED8">
        <w:rPr>
          <w:rFonts w:ascii="Arial" w:hAnsi="Arial" w:cs="Arial"/>
          <w:sz w:val="23"/>
          <w:szCs w:val="23"/>
        </w:rPr>
        <w:t>DS</w:t>
      </w:r>
      <w:r w:rsidR="00FE173B" w:rsidRPr="008C5ED8">
        <w:rPr>
          <w:rFonts w:ascii="Arial" w:hAnsi="Arial" w:cs="Arial"/>
          <w:sz w:val="23"/>
          <w:szCs w:val="23"/>
        </w:rPr>
        <w:t>L</w:t>
      </w:r>
      <w:r w:rsidR="002A2708" w:rsidRPr="008C5ED8">
        <w:rPr>
          <w:rFonts w:ascii="Arial" w:hAnsi="Arial" w:cs="Arial"/>
          <w:sz w:val="23"/>
          <w:szCs w:val="23"/>
        </w:rPr>
        <w:t>)</w:t>
      </w:r>
      <w:r w:rsidRPr="008C5ED8">
        <w:rPr>
          <w:rFonts w:ascii="Arial" w:hAnsi="Arial" w:cs="Arial"/>
          <w:sz w:val="23"/>
          <w:szCs w:val="23"/>
        </w:rPr>
        <w:t xml:space="preserve"> is a senior member of staff who co-ordinates the s</w:t>
      </w:r>
      <w:r w:rsidR="00B864DD">
        <w:rPr>
          <w:rFonts w:ascii="Arial" w:hAnsi="Arial" w:cs="Arial"/>
          <w:sz w:val="23"/>
          <w:szCs w:val="23"/>
        </w:rPr>
        <w:t>etting</w:t>
      </w:r>
      <w:r w:rsidR="00281660">
        <w:rPr>
          <w:rFonts w:ascii="Arial" w:hAnsi="Arial" w:cs="Arial"/>
          <w:sz w:val="23"/>
          <w:szCs w:val="23"/>
        </w:rPr>
        <w:t>’</w:t>
      </w:r>
      <w:r w:rsidR="00B864DD">
        <w:rPr>
          <w:rFonts w:ascii="Arial" w:hAnsi="Arial" w:cs="Arial"/>
          <w:sz w:val="23"/>
          <w:szCs w:val="23"/>
        </w:rPr>
        <w:t>s</w:t>
      </w:r>
      <w:r w:rsidR="00AE2751" w:rsidRPr="008C5ED8">
        <w:rPr>
          <w:rFonts w:ascii="Arial" w:hAnsi="Arial" w:cs="Arial"/>
          <w:sz w:val="23"/>
          <w:szCs w:val="23"/>
        </w:rPr>
        <w:t xml:space="preserve"> </w:t>
      </w:r>
      <w:r w:rsidR="001925B4" w:rsidRPr="008C5ED8">
        <w:rPr>
          <w:rFonts w:ascii="Arial" w:hAnsi="Arial" w:cs="Arial"/>
          <w:sz w:val="23"/>
          <w:szCs w:val="23"/>
        </w:rPr>
        <w:t xml:space="preserve">safeguarding and </w:t>
      </w:r>
      <w:r w:rsidR="00AE2751" w:rsidRPr="008C5ED8">
        <w:rPr>
          <w:rFonts w:ascii="Arial" w:hAnsi="Arial" w:cs="Arial"/>
          <w:sz w:val="23"/>
          <w:szCs w:val="23"/>
        </w:rPr>
        <w:t>child protection arrangements</w:t>
      </w:r>
      <w:r w:rsidR="00050989" w:rsidRPr="008C5ED8">
        <w:rPr>
          <w:rFonts w:ascii="Arial" w:hAnsi="Arial" w:cs="Arial"/>
          <w:color w:val="339966"/>
          <w:sz w:val="23"/>
          <w:szCs w:val="23"/>
        </w:rPr>
        <w:t xml:space="preserve"> </w:t>
      </w:r>
      <w:r w:rsidR="00050989" w:rsidRPr="008C5ED8">
        <w:rPr>
          <w:rFonts w:ascii="Arial" w:hAnsi="Arial" w:cs="Arial"/>
          <w:sz w:val="23"/>
          <w:szCs w:val="23"/>
        </w:rPr>
        <w:t xml:space="preserve">by providing advice and support to other staff on child welfare and child protection matters, </w:t>
      </w:r>
      <w:r w:rsidR="00C613EB">
        <w:rPr>
          <w:rFonts w:ascii="Arial" w:hAnsi="Arial" w:cs="Arial"/>
          <w:sz w:val="23"/>
          <w:szCs w:val="23"/>
        </w:rPr>
        <w:t xml:space="preserve">ensures Stopping Domestic Abuse Together notifications are appropriately actioned, </w:t>
      </w:r>
      <w:r w:rsidR="00050989" w:rsidRPr="008C5ED8">
        <w:rPr>
          <w:rFonts w:ascii="Arial" w:hAnsi="Arial" w:cs="Arial"/>
          <w:sz w:val="23"/>
          <w:szCs w:val="23"/>
        </w:rPr>
        <w:t>take</w:t>
      </w:r>
      <w:r w:rsidR="00A21373" w:rsidRPr="008C5ED8">
        <w:rPr>
          <w:rFonts w:ascii="Arial" w:hAnsi="Arial" w:cs="Arial"/>
          <w:sz w:val="23"/>
          <w:szCs w:val="23"/>
        </w:rPr>
        <w:t>s</w:t>
      </w:r>
      <w:r w:rsidR="00050989" w:rsidRPr="008C5ED8">
        <w:rPr>
          <w:rFonts w:ascii="Arial" w:hAnsi="Arial" w:cs="Arial"/>
          <w:sz w:val="23"/>
          <w:szCs w:val="23"/>
        </w:rPr>
        <w:t xml:space="preserve"> part in strategy </w:t>
      </w:r>
      <w:r w:rsidR="00377E49" w:rsidRPr="008C5ED8">
        <w:rPr>
          <w:rFonts w:ascii="Arial" w:hAnsi="Arial" w:cs="Arial"/>
          <w:sz w:val="23"/>
          <w:szCs w:val="23"/>
        </w:rPr>
        <w:t>discussions/</w:t>
      </w:r>
      <w:r w:rsidR="005B654D">
        <w:rPr>
          <w:rFonts w:ascii="Arial" w:hAnsi="Arial" w:cs="Arial"/>
          <w:sz w:val="23"/>
          <w:szCs w:val="23"/>
        </w:rPr>
        <w:t xml:space="preserve"> </w:t>
      </w:r>
      <w:r w:rsidR="00050989" w:rsidRPr="008C5ED8">
        <w:rPr>
          <w:rFonts w:ascii="Arial" w:hAnsi="Arial" w:cs="Arial"/>
          <w:sz w:val="23"/>
          <w:szCs w:val="23"/>
        </w:rPr>
        <w:t>meetings and inter-agency meetings – and /or support</w:t>
      </w:r>
      <w:r w:rsidR="00A21373" w:rsidRPr="008C5ED8">
        <w:rPr>
          <w:rFonts w:ascii="Arial" w:hAnsi="Arial" w:cs="Arial"/>
          <w:sz w:val="23"/>
          <w:szCs w:val="23"/>
        </w:rPr>
        <w:t>s</w:t>
      </w:r>
      <w:r w:rsidR="00050989" w:rsidRPr="008C5ED8">
        <w:rPr>
          <w:rFonts w:ascii="Arial" w:hAnsi="Arial" w:cs="Arial"/>
          <w:sz w:val="23"/>
          <w:szCs w:val="23"/>
        </w:rPr>
        <w:t xml:space="preserve"> other staff to do so</w:t>
      </w:r>
      <w:r w:rsidR="00FE173B" w:rsidRPr="008C5ED8">
        <w:rPr>
          <w:rFonts w:ascii="Arial" w:hAnsi="Arial" w:cs="Arial"/>
          <w:sz w:val="23"/>
          <w:szCs w:val="23"/>
        </w:rPr>
        <w:t xml:space="preserve"> - and contribute</w:t>
      </w:r>
      <w:r w:rsidR="00A21373" w:rsidRPr="008C5ED8">
        <w:rPr>
          <w:rFonts w:ascii="Arial" w:hAnsi="Arial" w:cs="Arial"/>
          <w:sz w:val="23"/>
          <w:szCs w:val="23"/>
        </w:rPr>
        <w:t>s</w:t>
      </w:r>
      <w:r w:rsidR="00FE173B" w:rsidRPr="008C5ED8">
        <w:rPr>
          <w:rFonts w:ascii="Arial" w:hAnsi="Arial" w:cs="Arial"/>
          <w:sz w:val="23"/>
          <w:szCs w:val="23"/>
        </w:rPr>
        <w:t xml:space="preserve"> to the assessment of children.</w:t>
      </w:r>
      <w:r w:rsidR="00050989" w:rsidRPr="008C5ED8">
        <w:rPr>
          <w:rFonts w:ascii="Arial" w:hAnsi="Arial" w:cs="Arial"/>
          <w:sz w:val="23"/>
          <w:szCs w:val="23"/>
        </w:rPr>
        <w:t xml:space="preserve"> </w:t>
      </w:r>
    </w:p>
    <w:p w:rsidR="00377E49" w:rsidRPr="008C5ED8" w:rsidRDefault="00377E49" w:rsidP="003954F4">
      <w:pPr>
        <w:rPr>
          <w:rFonts w:ascii="Arial" w:hAnsi="Arial" w:cs="Arial"/>
          <w:sz w:val="23"/>
          <w:szCs w:val="23"/>
        </w:rPr>
      </w:pPr>
    </w:p>
    <w:p w:rsidR="003F7B2B" w:rsidRDefault="00FE173B" w:rsidP="003954F4">
      <w:pPr>
        <w:rPr>
          <w:rFonts w:ascii="Arial" w:hAnsi="Arial" w:cs="Arial"/>
          <w:sz w:val="23"/>
          <w:szCs w:val="23"/>
        </w:rPr>
      </w:pPr>
      <w:r w:rsidRPr="008C5ED8">
        <w:rPr>
          <w:rFonts w:ascii="Arial" w:hAnsi="Arial" w:cs="Arial"/>
          <w:sz w:val="23"/>
          <w:szCs w:val="23"/>
        </w:rPr>
        <w:t xml:space="preserve">The </w:t>
      </w:r>
      <w:r w:rsidR="002A2708" w:rsidRPr="008C5ED8">
        <w:rPr>
          <w:rFonts w:ascii="Arial" w:hAnsi="Arial" w:cs="Arial"/>
          <w:sz w:val="23"/>
          <w:szCs w:val="23"/>
        </w:rPr>
        <w:t>Designated Safeguarding Lead (</w:t>
      </w:r>
      <w:r w:rsidRPr="008C5ED8">
        <w:rPr>
          <w:rFonts w:ascii="Arial" w:hAnsi="Arial" w:cs="Arial"/>
          <w:sz w:val="23"/>
          <w:szCs w:val="23"/>
        </w:rPr>
        <w:t>DSL</w:t>
      </w:r>
      <w:r w:rsidR="002A2708" w:rsidRPr="008C5ED8">
        <w:rPr>
          <w:rFonts w:ascii="Arial" w:hAnsi="Arial" w:cs="Arial"/>
          <w:sz w:val="23"/>
          <w:szCs w:val="23"/>
        </w:rPr>
        <w:t>)</w:t>
      </w:r>
      <w:r w:rsidRPr="008C5ED8">
        <w:rPr>
          <w:rFonts w:ascii="Arial" w:hAnsi="Arial" w:cs="Arial"/>
          <w:sz w:val="23"/>
          <w:szCs w:val="23"/>
        </w:rPr>
        <w:t xml:space="preserve"> liaises with the local authority and works with other agencies in line with </w:t>
      </w:r>
      <w:hyperlink r:id="rId51" w:history="1">
        <w:r w:rsidRPr="008C5ED8">
          <w:rPr>
            <w:rStyle w:val="Hyperlink"/>
            <w:rFonts w:ascii="Arial" w:hAnsi="Arial" w:cs="Arial"/>
            <w:sz w:val="23"/>
            <w:szCs w:val="23"/>
          </w:rPr>
          <w:t>Working Together to Safeguard Children</w:t>
        </w:r>
        <w:r w:rsidRPr="00E40B2D">
          <w:rPr>
            <w:rStyle w:val="Hyperlink"/>
            <w:rFonts w:ascii="Arial" w:hAnsi="Arial" w:cs="Arial"/>
            <w:color w:val="auto"/>
            <w:sz w:val="23"/>
            <w:szCs w:val="23"/>
            <w:u w:val="none"/>
          </w:rPr>
          <w:t xml:space="preserve"> </w:t>
        </w:r>
        <w:r w:rsidR="009D3DBC" w:rsidRPr="00E40B2D">
          <w:rPr>
            <w:rStyle w:val="Hyperlink"/>
            <w:rFonts w:ascii="Arial" w:hAnsi="Arial" w:cs="Arial"/>
            <w:color w:val="auto"/>
            <w:sz w:val="23"/>
            <w:szCs w:val="23"/>
            <w:u w:val="none"/>
          </w:rPr>
          <w:t>(</w:t>
        </w:r>
        <w:r w:rsidRPr="00E40B2D">
          <w:rPr>
            <w:rStyle w:val="Hyperlink"/>
            <w:rFonts w:ascii="Arial" w:hAnsi="Arial" w:cs="Arial"/>
            <w:color w:val="auto"/>
            <w:sz w:val="23"/>
            <w:szCs w:val="23"/>
            <w:u w:val="none"/>
          </w:rPr>
          <w:t>201</w:t>
        </w:r>
        <w:r w:rsidR="007265DF">
          <w:rPr>
            <w:rStyle w:val="Hyperlink"/>
            <w:rFonts w:ascii="Arial" w:hAnsi="Arial" w:cs="Arial"/>
            <w:color w:val="auto"/>
            <w:sz w:val="23"/>
            <w:szCs w:val="23"/>
            <w:u w:val="none"/>
          </w:rPr>
          <w:t>8</w:t>
        </w:r>
        <w:r w:rsidR="009D3DBC" w:rsidRPr="00E40B2D">
          <w:rPr>
            <w:rStyle w:val="Hyperlink"/>
            <w:rFonts w:ascii="Arial" w:hAnsi="Arial" w:cs="Arial"/>
            <w:color w:val="auto"/>
            <w:sz w:val="23"/>
            <w:szCs w:val="23"/>
            <w:u w:val="none"/>
          </w:rPr>
          <w:t>)</w:t>
        </w:r>
      </w:hyperlink>
      <w:r w:rsidRPr="008C5ED8">
        <w:rPr>
          <w:rFonts w:ascii="Arial" w:hAnsi="Arial" w:cs="Arial"/>
          <w:sz w:val="23"/>
          <w:szCs w:val="23"/>
        </w:rPr>
        <w:t>. Where there are serious/complex needs or child protection concerns</w:t>
      </w:r>
      <w:r w:rsidR="009D3DBC" w:rsidRPr="008C5ED8">
        <w:rPr>
          <w:rFonts w:ascii="Arial" w:hAnsi="Arial" w:cs="Arial"/>
          <w:sz w:val="23"/>
          <w:szCs w:val="23"/>
        </w:rPr>
        <w:t>,</w:t>
      </w:r>
      <w:r w:rsidRPr="008C5ED8">
        <w:rPr>
          <w:rFonts w:ascii="Arial" w:hAnsi="Arial" w:cs="Arial"/>
          <w:sz w:val="23"/>
          <w:szCs w:val="23"/>
        </w:rPr>
        <w:t xml:space="preserve"> this includes referrals to Children’s Social Care</w:t>
      </w:r>
      <w:r w:rsidR="000C1277" w:rsidRPr="008C5ED8">
        <w:rPr>
          <w:rFonts w:ascii="Arial" w:hAnsi="Arial" w:cs="Arial"/>
          <w:sz w:val="23"/>
          <w:szCs w:val="23"/>
        </w:rPr>
        <w:t>, the Police and Channel</w:t>
      </w:r>
      <w:r w:rsidRPr="008C5ED8">
        <w:rPr>
          <w:rFonts w:ascii="Arial" w:hAnsi="Arial" w:cs="Arial"/>
          <w:sz w:val="23"/>
          <w:szCs w:val="23"/>
        </w:rPr>
        <w:t>. In exception</w:t>
      </w:r>
      <w:r w:rsidR="009D3DBC" w:rsidRPr="008C5ED8">
        <w:rPr>
          <w:rFonts w:ascii="Arial" w:hAnsi="Arial" w:cs="Arial"/>
          <w:sz w:val="23"/>
          <w:szCs w:val="23"/>
        </w:rPr>
        <w:t>al</w:t>
      </w:r>
      <w:r w:rsidRPr="008C5ED8">
        <w:rPr>
          <w:rFonts w:ascii="Arial" w:hAnsi="Arial" w:cs="Arial"/>
          <w:sz w:val="23"/>
          <w:szCs w:val="23"/>
        </w:rPr>
        <w:t xml:space="preserve"> circumstances, i.e. in an emergency or concern that appropriate action hasn’t been taken, staff members can speak directly to Children’s Social Care.   </w:t>
      </w:r>
    </w:p>
    <w:p w:rsidR="003F7B2B" w:rsidRDefault="003F7B2B" w:rsidP="003954F4">
      <w:pPr>
        <w:rPr>
          <w:rFonts w:ascii="Arial" w:hAnsi="Arial" w:cs="Arial"/>
          <w:sz w:val="23"/>
          <w:szCs w:val="23"/>
        </w:rPr>
      </w:pPr>
    </w:p>
    <w:p w:rsidR="00FE173B" w:rsidRPr="008C5ED8" w:rsidRDefault="003F7B2B" w:rsidP="003954F4">
      <w:pPr>
        <w:rPr>
          <w:rFonts w:ascii="Arial" w:hAnsi="Arial" w:cs="Arial"/>
          <w:sz w:val="23"/>
          <w:szCs w:val="23"/>
        </w:rPr>
      </w:pPr>
      <w:r>
        <w:rPr>
          <w:rFonts w:ascii="Arial" w:hAnsi="Arial" w:cs="Arial"/>
          <w:sz w:val="23"/>
          <w:szCs w:val="23"/>
        </w:rPr>
        <w:t>T</w:t>
      </w:r>
      <w:r w:rsidRPr="003F7B2B">
        <w:rPr>
          <w:rFonts w:ascii="Arial" w:hAnsi="Arial" w:cs="Arial"/>
          <w:sz w:val="23"/>
          <w:szCs w:val="23"/>
        </w:rPr>
        <w:t>he</w:t>
      </w:r>
      <w:r>
        <w:rPr>
          <w:rFonts w:ascii="Arial" w:hAnsi="Arial" w:cs="Arial"/>
          <w:sz w:val="23"/>
          <w:szCs w:val="23"/>
        </w:rPr>
        <w:t xml:space="preserve"> </w:t>
      </w:r>
      <w:r w:rsidR="00CA7CAE">
        <w:rPr>
          <w:rFonts w:ascii="Arial" w:hAnsi="Arial" w:cs="Arial"/>
          <w:sz w:val="23"/>
          <w:szCs w:val="23"/>
        </w:rPr>
        <w:t>Designated Safeguarding Lead (D</w:t>
      </w:r>
      <w:r>
        <w:rPr>
          <w:rFonts w:ascii="Arial" w:hAnsi="Arial" w:cs="Arial"/>
          <w:sz w:val="23"/>
          <w:szCs w:val="23"/>
        </w:rPr>
        <w:t>SL</w:t>
      </w:r>
      <w:r w:rsidR="00CA7CAE">
        <w:rPr>
          <w:rFonts w:ascii="Arial" w:hAnsi="Arial" w:cs="Arial"/>
          <w:sz w:val="23"/>
          <w:szCs w:val="23"/>
        </w:rPr>
        <w:t>)</w:t>
      </w:r>
      <w:r>
        <w:rPr>
          <w:rFonts w:ascii="Arial" w:hAnsi="Arial" w:cs="Arial"/>
          <w:sz w:val="23"/>
          <w:szCs w:val="23"/>
        </w:rPr>
        <w:t xml:space="preserve"> has an </w:t>
      </w:r>
      <w:r w:rsidRPr="003F7B2B">
        <w:rPr>
          <w:rFonts w:ascii="Arial" w:hAnsi="Arial" w:cs="Arial"/>
          <w:sz w:val="23"/>
          <w:szCs w:val="23"/>
        </w:rPr>
        <w:t>awareness of local arrangements and ha</w:t>
      </w:r>
      <w:r w:rsidR="00F4291C">
        <w:rPr>
          <w:rFonts w:ascii="Arial" w:hAnsi="Arial" w:cs="Arial"/>
          <w:sz w:val="23"/>
          <w:szCs w:val="23"/>
        </w:rPr>
        <w:t>s</w:t>
      </w:r>
      <w:r w:rsidRPr="003F7B2B">
        <w:rPr>
          <w:rFonts w:ascii="Arial" w:hAnsi="Arial" w:cs="Arial"/>
          <w:sz w:val="23"/>
          <w:szCs w:val="23"/>
        </w:rPr>
        <w:t xml:space="preserve"> a good understanding of the school role in the new </w:t>
      </w:r>
      <w:r w:rsidR="008612BD">
        <w:rPr>
          <w:rFonts w:ascii="Arial" w:hAnsi="Arial" w:cs="Arial"/>
          <w:sz w:val="23"/>
          <w:szCs w:val="23"/>
        </w:rPr>
        <w:t>De</w:t>
      </w:r>
      <w:r w:rsidR="00F4291C">
        <w:rPr>
          <w:rFonts w:ascii="Arial" w:hAnsi="Arial" w:cs="Arial"/>
          <w:sz w:val="23"/>
          <w:szCs w:val="23"/>
        </w:rPr>
        <w:t>rby and Derbyshire S</w:t>
      </w:r>
      <w:r w:rsidRPr="003F7B2B">
        <w:rPr>
          <w:rFonts w:ascii="Arial" w:hAnsi="Arial" w:cs="Arial"/>
          <w:sz w:val="23"/>
          <w:szCs w:val="23"/>
        </w:rPr>
        <w:t xml:space="preserve">afeguarding </w:t>
      </w:r>
      <w:r w:rsidR="00F4291C">
        <w:rPr>
          <w:rFonts w:ascii="Arial" w:hAnsi="Arial" w:cs="Arial"/>
          <w:sz w:val="23"/>
          <w:szCs w:val="23"/>
        </w:rPr>
        <w:t>Children P</w:t>
      </w:r>
      <w:r w:rsidRPr="003F7B2B">
        <w:rPr>
          <w:rFonts w:ascii="Arial" w:hAnsi="Arial" w:cs="Arial"/>
          <w:sz w:val="23"/>
          <w:szCs w:val="23"/>
        </w:rPr>
        <w:t>artner</w:t>
      </w:r>
      <w:r w:rsidR="00F4291C">
        <w:rPr>
          <w:rFonts w:ascii="Arial" w:hAnsi="Arial" w:cs="Arial"/>
          <w:sz w:val="23"/>
          <w:szCs w:val="23"/>
        </w:rPr>
        <w:t>ship</w:t>
      </w:r>
      <w:r w:rsidRPr="003F7B2B">
        <w:rPr>
          <w:rFonts w:ascii="Arial" w:hAnsi="Arial" w:cs="Arial"/>
          <w:sz w:val="23"/>
          <w:szCs w:val="23"/>
        </w:rPr>
        <w:t xml:space="preserve"> arrangements.</w:t>
      </w:r>
    </w:p>
    <w:p w:rsidR="00FE173B" w:rsidRPr="008C5ED8" w:rsidRDefault="00FE173B" w:rsidP="003954F4">
      <w:pPr>
        <w:rPr>
          <w:rFonts w:ascii="Arial" w:hAnsi="Arial" w:cs="Arial"/>
          <w:sz w:val="23"/>
          <w:szCs w:val="23"/>
        </w:rPr>
      </w:pPr>
    </w:p>
    <w:p w:rsidR="0019733C" w:rsidRPr="008C5ED8" w:rsidRDefault="00B864DD" w:rsidP="003954F4">
      <w:pPr>
        <w:rPr>
          <w:rFonts w:ascii="Arial" w:hAnsi="Arial" w:cs="Arial"/>
          <w:sz w:val="23"/>
          <w:szCs w:val="23"/>
        </w:rPr>
      </w:pPr>
      <w:r>
        <w:rPr>
          <w:rFonts w:ascii="Arial" w:hAnsi="Arial" w:cs="Arial"/>
          <w:sz w:val="23"/>
          <w:szCs w:val="23"/>
        </w:rPr>
        <w:t xml:space="preserve">The establishment </w:t>
      </w:r>
      <w:r w:rsidR="00FE173B" w:rsidRPr="008C5ED8">
        <w:rPr>
          <w:rFonts w:ascii="Arial" w:hAnsi="Arial" w:cs="Arial"/>
          <w:sz w:val="23"/>
          <w:szCs w:val="23"/>
        </w:rPr>
        <w:t xml:space="preserve">also has a deputy </w:t>
      </w:r>
      <w:r w:rsidR="002A2708" w:rsidRPr="008C5ED8">
        <w:rPr>
          <w:rFonts w:ascii="Arial" w:hAnsi="Arial" w:cs="Arial"/>
          <w:sz w:val="23"/>
          <w:szCs w:val="23"/>
        </w:rPr>
        <w:t>Designated Safeguarding Lead (</w:t>
      </w:r>
      <w:r w:rsidR="00FE173B" w:rsidRPr="008C5ED8">
        <w:rPr>
          <w:rFonts w:ascii="Arial" w:hAnsi="Arial" w:cs="Arial"/>
          <w:sz w:val="23"/>
          <w:szCs w:val="23"/>
        </w:rPr>
        <w:t>DSL</w:t>
      </w:r>
      <w:r w:rsidR="002A2708" w:rsidRPr="008C5ED8">
        <w:rPr>
          <w:rFonts w:ascii="Arial" w:hAnsi="Arial" w:cs="Arial"/>
          <w:sz w:val="23"/>
          <w:szCs w:val="23"/>
        </w:rPr>
        <w:t>)</w:t>
      </w:r>
      <w:r w:rsidR="00FE173B" w:rsidRPr="008C5ED8">
        <w:rPr>
          <w:rFonts w:ascii="Arial" w:hAnsi="Arial" w:cs="Arial"/>
          <w:sz w:val="23"/>
          <w:szCs w:val="23"/>
        </w:rPr>
        <w:t xml:space="preserve"> to cover for when the </w:t>
      </w:r>
      <w:r w:rsidR="002A2708" w:rsidRPr="008C5ED8">
        <w:rPr>
          <w:rFonts w:ascii="Arial" w:hAnsi="Arial" w:cs="Arial"/>
          <w:sz w:val="23"/>
          <w:szCs w:val="23"/>
        </w:rPr>
        <w:t>Designated Safeguarding Lead (</w:t>
      </w:r>
      <w:r w:rsidR="00FE173B" w:rsidRPr="008C5ED8">
        <w:rPr>
          <w:rFonts w:ascii="Arial" w:hAnsi="Arial" w:cs="Arial"/>
          <w:sz w:val="23"/>
          <w:szCs w:val="23"/>
        </w:rPr>
        <w:t>DSL</w:t>
      </w:r>
      <w:r w:rsidR="002A2708" w:rsidRPr="008C5ED8">
        <w:rPr>
          <w:rFonts w:ascii="Arial" w:hAnsi="Arial" w:cs="Arial"/>
          <w:sz w:val="23"/>
          <w:szCs w:val="23"/>
        </w:rPr>
        <w:t>)</w:t>
      </w:r>
      <w:r w:rsidR="00FE173B" w:rsidRPr="008C5ED8">
        <w:rPr>
          <w:rFonts w:ascii="Arial" w:hAnsi="Arial" w:cs="Arial"/>
          <w:sz w:val="23"/>
          <w:szCs w:val="23"/>
        </w:rPr>
        <w:t xml:space="preserve"> is not available</w:t>
      </w:r>
      <w:r w:rsidR="00CE75F1" w:rsidRPr="008C5ED8">
        <w:rPr>
          <w:rFonts w:ascii="Arial" w:hAnsi="Arial" w:cs="Arial"/>
          <w:sz w:val="23"/>
          <w:szCs w:val="23"/>
        </w:rPr>
        <w:t xml:space="preserve">; the lead responsibility however remains with the Designated Safeguarding Lead. </w:t>
      </w:r>
    </w:p>
    <w:p w:rsidR="0019733C" w:rsidRPr="008C5ED8" w:rsidRDefault="0019733C" w:rsidP="003954F4">
      <w:pPr>
        <w:rPr>
          <w:rFonts w:ascii="Arial" w:hAnsi="Arial" w:cs="Arial"/>
          <w:sz w:val="23"/>
          <w:szCs w:val="23"/>
        </w:rPr>
      </w:pPr>
    </w:p>
    <w:p w:rsidR="0019733C" w:rsidRPr="008C5ED8" w:rsidRDefault="0019733C" w:rsidP="003954F4">
      <w:pPr>
        <w:rPr>
          <w:rFonts w:ascii="Arial" w:hAnsi="Arial" w:cs="Arial"/>
          <w:sz w:val="23"/>
          <w:szCs w:val="23"/>
        </w:rPr>
      </w:pPr>
      <w:r w:rsidRPr="008C5ED8">
        <w:rPr>
          <w:rFonts w:ascii="Arial" w:hAnsi="Arial" w:cs="Arial"/>
          <w:sz w:val="23"/>
          <w:szCs w:val="23"/>
        </w:rPr>
        <w:t xml:space="preserve">During term </w:t>
      </w:r>
      <w:r w:rsidR="00294574" w:rsidRPr="008C5ED8">
        <w:rPr>
          <w:rFonts w:ascii="Arial" w:hAnsi="Arial" w:cs="Arial"/>
          <w:sz w:val="23"/>
          <w:szCs w:val="23"/>
        </w:rPr>
        <w:t>time,</w:t>
      </w:r>
      <w:r w:rsidRPr="008C5ED8">
        <w:rPr>
          <w:rFonts w:ascii="Arial" w:hAnsi="Arial" w:cs="Arial"/>
          <w:sz w:val="23"/>
          <w:szCs w:val="23"/>
        </w:rPr>
        <w:t xml:space="preserve"> the Designated Safeguarding Lead (DSL) and / or a deputy will be available during school hours for staff to discuss safeguarding concerns. Adequate and appropriate cover arrangements will be made for any out of hours/out of term activities.</w:t>
      </w:r>
    </w:p>
    <w:p w:rsidR="0019733C" w:rsidRDefault="0019733C" w:rsidP="003954F4">
      <w:pPr>
        <w:rPr>
          <w:rFonts w:ascii="Arial" w:hAnsi="Arial" w:cs="Arial"/>
          <w:sz w:val="23"/>
          <w:szCs w:val="23"/>
        </w:rPr>
      </w:pPr>
    </w:p>
    <w:p w:rsidR="00330DE0" w:rsidRDefault="00330DE0" w:rsidP="003954F4">
      <w:pPr>
        <w:rPr>
          <w:rFonts w:ascii="Arial" w:hAnsi="Arial" w:cs="Arial"/>
          <w:sz w:val="23"/>
          <w:szCs w:val="23"/>
        </w:rPr>
      </w:pPr>
      <w:r>
        <w:rPr>
          <w:rFonts w:ascii="Arial" w:hAnsi="Arial" w:cs="Arial"/>
          <w:sz w:val="23"/>
          <w:szCs w:val="23"/>
        </w:rPr>
        <w:t xml:space="preserve">The Designated Safeguarding Lead and/or their deputy will also be involved in anything safeguarding related in the content of relationships education/relationships and sex education and health education. </w:t>
      </w:r>
      <w:r w:rsidR="009027A3">
        <w:rPr>
          <w:rFonts w:ascii="Arial" w:hAnsi="Arial" w:cs="Arial"/>
          <w:sz w:val="23"/>
          <w:szCs w:val="23"/>
        </w:rPr>
        <w:t xml:space="preserve">In </w:t>
      </w:r>
      <w:r w:rsidR="00294574">
        <w:rPr>
          <w:rFonts w:ascii="Arial" w:hAnsi="Arial" w:cs="Arial"/>
          <w:sz w:val="23"/>
          <w:szCs w:val="23"/>
        </w:rPr>
        <w:t>addition,</w:t>
      </w:r>
      <w:r w:rsidR="009027A3">
        <w:rPr>
          <w:rFonts w:ascii="Arial" w:hAnsi="Arial" w:cs="Arial"/>
          <w:sz w:val="23"/>
          <w:szCs w:val="23"/>
        </w:rPr>
        <w:t xml:space="preserve"> the Designated Safeguarding Lead will also work in partnership with the Designated Lead for Mental Health to ensure that there is an effective and consistent whole school approach</w:t>
      </w:r>
      <w:r w:rsidR="00A552A4">
        <w:rPr>
          <w:rFonts w:ascii="Arial" w:hAnsi="Arial" w:cs="Arial"/>
          <w:sz w:val="23"/>
          <w:szCs w:val="23"/>
        </w:rPr>
        <w:t xml:space="preserve"> for children who may be at risk of abuse or neglect and/or who may need support with their mental health</w:t>
      </w:r>
      <w:r w:rsidR="009027A3">
        <w:rPr>
          <w:rFonts w:ascii="Arial" w:hAnsi="Arial" w:cs="Arial"/>
          <w:sz w:val="23"/>
          <w:szCs w:val="23"/>
        </w:rPr>
        <w:t>.</w:t>
      </w:r>
    </w:p>
    <w:p w:rsidR="00330DE0" w:rsidRPr="008C5ED8" w:rsidRDefault="00330DE0" w:rsidP="003954F4">
      <w:pPr>
        <w:rPr>
          <w:rFonts w:ascii="Arial" w:hAnsi="Arial" w:cs="Arial"/>
          <w:sz w:val="23"/>
          <w:szCs w:val="23"/>
        </w:rPr>
      </w:pPr>
    </w:p>
    <w:p w:rsidR="00050989" w:rsidRDefault="00FE173B" w:rsidP="003954F4">
      <w:pPr>
        <w:rPr>
          <w:rFonts w:ascii="Arial" w:hAnsi="Arial" w:cs="Arial"/>
          <w:sz w:val="23"/>
          <w:szCs w:val="23"/>
        </w:rPr>
      </w:pPr>
      <w:r w:rsidRPr="008C5ED8">
        <w:rPr>
          <w:rFonts w:ascii="Arial" w:hAnsi="Arial" w:cs="Arial"/>
          <w:sz w:val="23"/>
          <w:szCs w:val="23"/>
        </w:rPr>
        <w:t xml:space="preserve">See </w:t>
      </w:r>
      <w:r w:rsidR="003D2868" w:rsidRPr="008C5ED8">
        <w:rPr>
          <w:rFonts w:ascii="Arial" w:hAnsi="Arial" w:cs="Arial"/>
          <w:sz w:val="23"/>
          <w:szCs w:val="23"/>
        </w:rPr>
        <w:t xml:space="preserve">appendix </w:t>
      </w:r>
      <w:r w:rsidR="00562211">
        <w:rPr>
          <w:rFonts w:ascii="Arial" w:hAnsi="Arial" w:cs="Arial"/>
          <w:sz w:val="23"/>
          <w:szCs w:val="23"/>
        </w:rPr>
        <w:t>10</w:t>
      </w:r>
      <w:r w:rsidR="003D2868" w:rsidRPr="008C5ED8">
        <w:rPr>
          <w:rFonts w:ascii="Arial" w:hAnsi="Arial" w:cs="Arial"/>
          <w:sz w:val="23"/>
          <w:szCs w:val="23"/>
        </w:rPr>
        <w:t xml:space="preserve"> f</w:t>
      </w:r>
      <w:r w:rsidR="009D3DBC" w:rsidRPr="008C5ED8">
        <w:rPr>
          <w:rFonts w:ascii="Arial" w:hAnsi="Arial" w:cs="Arial"/>
          <w:sz w:val="23"/>
          <w:szCs w:val="23"/>
        </w:rPr>
        <w:t xml:space="preserve">or further information about the </w:t>
      </w:r>
      <w:r w:rsidRPr="008C5ED8">
        <w:rPr>
          <w:rFonts w:ascii="Arial" w:hAnsi="Arial" w:cs="Arial"/>
          <w:sz w:val="23"/>
          <w:szCs w:val="23"/>
        </w:rPr>
        <w:t>Role of th</w:t>
      </w:r>
      <w:r w:rsidR="00652945" w:rsidRPr="008C5ED8">
        <w:rPr>
          <w:rFonts w:ascii="Arial" w:hAnsi="Arial" w:cs="Arial"/>
          <w:sz w:val="23"/>
          <w:szCs w:val="23"/>
        </w:rPr>
        <w:t>e Designated Safeguarding L</w:t>
      </w:r>
      <w:r w:rsidR="00A259DE" w:rsidRPr="008C5ED8">
        <w:rPr>
          <w:rFonts w:ascii="Arial" w:hAnsi="Arial" w:cs="Arial"/>
          <w:sz w:val="23"/>
          <w:szCs w:val="23"/>
        </w:rPr>
        <w:t>ead</w:t>
      </w:r>
      <w:r w:rsidR="003D2868" w:rsidRPr="008C5ED8">
        <w:rPr>
          <w:rFonts w:ascii="Arial" w:hAnsi="Arial" w:cs="Arial"/>
          <w:sz w:val="23"/>
          <w:szCs w:val="23"/>
        </w:rPr>
        <w:t xml:space="preserve"> (DSL)</w:t>
      </w:r>
      <w:r w:rsidR="000F1DDF">
        <w:rPr>
          <w:rFonts w:ascii="Arial" w:hAnsi="Arial" w:cs="Arial"/>
          <w:sz w:val="23"/>
          <w:szCs w:val="23"/>
        </w:rPr>
        <w:t xml:space="preserve"> and Deputy</w:t>
      </w:r>
      <w:r w:rsidR="00652945" w:rsidRPr="008C5ED8">
        <w:rPr>
          <w:rFonts w:ascii="Arial" w:hAnsi="Arial" w:cs="Arial"/>
          <w:sz w:val="23"/>
          <w:szCs w:val="23"/>
        </w:rPr>
        <w:t>.</w:t>
      </w:r>
    </w:p>
    <w:p w:rsidR="003F7B2B" w:rsidRDefault="003F7B2B" w:rsidP="003954F4">
      <w:pPr>
        <w:rPr>
          <w:rFonts w:ascii="Arial" w:hAnsi="Arial" w:cs="Arial"/>
          <w:sz w:val="23"/>
          <w:szCs w:val="23"/>
        </w:rPr>
      </w:pPr>
    </w:p>
    <w:p w:rsidR="006F1B57" w:rsidRPr="008C5ED8" w:rsidRDefault="006F1B57" w:rsidP="003954F4">
      <w:pPr>
        <w:rPr>
          <w:rFonts w:ascii="Arial" w:hAnsi="Arial" w:cs="Arial"/>
          <w:sz w:val="23"/>
          <w:szCs w:val="23"/>
        </w:rPr>
      </w:pPr>
    </w:p>
    <w:p w:rsidR="00574C1E" w:rsidRDefault="00C36332" w:rsidP="00483504">
      <w:pPr>
        <w:rPr>
          <w:rFonts w:ascii="Arial" w:hAnsi="Arial" w:cs="Arial"/>
        </w:rPr>
      </w:pPr>
      <w:r>
        <w:rPr>
          <w:rFonts w:ascii="Arial" w:hAnsi="Arial" w:cs="Arial"/>
          <w:b/>
        </w:rPr>
        <w:t>Roles and Responsibilities of other School S</w:t>
      </w:r>
      <w:r w:rsidR="00FD65FF">
        <w:rPr>
          <w:rFonts w:ascii="Arial" w:hAnsi="Arial" w:cs="Arial"/>
          <w:b/>
        </w:rPr>
        <w:t>taff</w:t>
      </w:r>
      <w:r w:rsidR="00790E1E">
        <w:rPr>
          <w:rFonts w:ascii="Arial" w:hAnsi="Arial" w:cs="Arial"/>
        </w:rPr>
        <w:t xml:space="preserve"> </w:t>
      </w:r>
    </w:p>
    <w:p w:rsidR="004638EF" w:rsidRPr="008C5ED8" w:rsidRDefault="00F9422B" w:rsidP="00483504">
      <w:pPr>
        <w:rPr>
          <w:rFonts w:ascii="Arial" w:hAnsi="Arial" w:cs="Arial"/>
          <w:sz w:val="23"/>
          <w:szCs w:val="23"/>
        </w:rPr>
      </w:pPr>
      <w:r w:rsidRPr="008C5ED8">
        <w:rPr>
          <w:rFonts w:ascii="Arial" w:hAnsi="Arial" w:cs="Arial"/>
          <w:sz w:val="23"/>
          <w:szCs w:val="23"/>
        </w:rPr>
        <w:t>If staff have a</w:t>
      </w:r>
      <w:r w:rsidR="00790E1E" w:rsidRPr="008C5ED8">
        <w:rPr>
          <w:rFonts w:ascii="Arial" w:hAnsi="Arial" w:cs="Arial"/>
          <w:sz w:val="23"/>
          <w:szCs w:val="23"/>
        </w:rPr>
        <w:t xml:space="preserve">ny concerns </w:t>
      </w:r>
      <w:r w:rsidRPr="008C5ED8">
        <w:rPr>
          <w:rFonts w:ascii="Arial" w:hAnsi="Arial" w:cs="Arial"/>
          <w:sz w:val="23"/>
          <w:szCs w:val="23"/>
        </w:rPr>
        <w:t xml:space="preserve">including emerging needs, complex/serious needs or child protection concerns </w:t>
      </w:r>
      <w:r w:rsidR="00B3700A" w:rsidRPr="008C5ED8">
        <w:rPr>
          <w:rFonts w:ascii="Arial" w:hAnsi="Arial" w:cs="Arial"/>
          <w:sz w:val="23"/>
          <w:szCs w:val="23"/>
        </w:rPr>
        <w:t xml:space="preserve">they </w:t>
      </w:r>
      <w:r w:rsidR="004638EF" w:rsidRPr="008C5ED8">
        <w:rPr>
          <w:rFonts w:ascii="Arial" w:hAnsi="Arial" w:cs="Arial"/>
          <w:sz w:val="23"/>
          <w:szCs w:val="23"/>
        </w:rPr>
        <w:t>must be discussed with the</w:t>
      </w:r>
      <w:r w:rsidR="00265732" w:rsidRPr="008C5ED8">
        <w:rPr>
          <w:rFonts w:ascii="Arial" w:hAnsi="Arial" w:cs="Arial"/>
          <w:sz w:val="23"/>
          <w:szCs w:val="23"/>
        </w:rPr>
        <w:t xml:space="preserve"> Designated Safeguarding L</w:t>
      </w:r>
      <w:r w:rsidR="00790E1E" w:rsidRPr="008C5ED8">
        <w:rPr>
          <w:rFonts w:ascii="Arial" w:hAnsi="Arial" w:cs="Arial"/>
          <w:sz w:val="23"/>
          <w:szCs w:val="23"/>
        </w:rPr>
        <w:t>ead</w:t>
      </w:r>
      <w:r w:rsidR="00652945" w:rsidRPr="008C5ED8">
        <w:rPr>
          <w:rFonts w:ascii="Arial" w:hAnsi="Arial" w:cs="Arial"/>
          <w:sz w:val="23"/>
          <w:szCs w:val="23"/>
        </w:rPr>
        <w:t xml:space="preserve"> (DSL)</w:t>
      </w:r>
      <w:r w:rsidR="004B43C7" w:rsidRPr="008C5ED8">
        <w:rPr>
          <w:rFonts w:ascii="Arial" w:hAnsi="Arial" w:cs="Arial"/>
          <w:sz w:val="23"/>
          <w:szCs w:val="23"/>
        </w:rPr>
        <w:t xml:space="preserve"> </w:t>
      </w:r>
      <w:r w:rsidR="009D0E6C">
        <w:rPr>
          <w:rFonts w:ascii="Arial" w:hAnsi="Arial" w:cs="Arial"/>
          <w:sz w:val="23"/>
          <w:szCs w:val="23"/>
        </w:rPr>
        <w:t>or their deputy</w:t>
      </w:r>
      <w:r w:rsidR="00142391">
        <w:rPr>
          <w:rFonts w:ascii="Arial" w:hAnsi="Arial" w:cs="Arial"/>
          <w:sz w:val="23"/>
          <w:szCs w:val="23"/>
        </w:rPr>
        <w:t xml:space="preserve"> </w:t>
      </w:r>
      <w:r w:rsidR="004B43C7" w:rsidRPr="008C5ED8">
        <w:rPr>
          <w:rFonts w:ascii="Arial" w:hAnsi="Arial" w:cs="Arial"/>
          <w:sz w:val="23"/>
          <w:szCs w:val="23"/>
        </w:rPr>
        <w:t>to agree a course of action</w:t>
      </w:r>
      <w:r w:rsidR="00790E1E" w:rsidRPr="008C5ED8">
        <w:rPr>
          <w:rFonts w:ascii="Arial" w:hAnsi="Arial" w:cs="Arial"/>
          <w:sz w:val="23"/>
          <w:szCs w:val="23"/>
        </w:rPr>
        <w:t>.</w:t>
      </w:r>
      <w:r w:rsidR="004638EF" w:rsidRPr="008C5ED8">
        <w:rPr>
          <w:rFonts w:ascii="Arial" w:hAnsi="Arial" w:cs="Arial"/>
          <w:sz w:val="23"/>
          <w:szCs w:val="23"/>
        </w:rPr>
        <w:t xml:space="preserve"> </w:t>
      </w:r>
    </w:p>
    <w:p w:rsidR="00652945" w:rsidRPr="008C5ED8" w:rsidRDefault="00652945" w:rsidP="00483504">
      <w:pPr>
        <w:rPr>
          <w:rFonts w:ascii="Arial" w:hAnsi="Arial" w:cs="Arial"/>
          <w:sz w:val="23"/>
          <w:szCs w:val="23"/>
        </w:rPr>
      </w:pPr>
    </w:p>
    <w:p w:rsidR="00BE70A0" w:rsidRPr="008C5ED8" w:rsidRDefault="00B05FB6" w:rsidP="00483504">
      <w:pPr>
        <w:rPr>
          <w:rFonts w:ascii="Arial" w:hAnsi="Arial" w:cs="Arial"/>
          <w:sz w:val="23"/>
          <w:szCs w:val="23"/>
        </w:rPr>
      </w:pPr>
      <w:r w:rsidRPr="008C5ED8">
        <w:rPr>
          <w:rFonts w:ascii="Arial" w:hAnsi="Arial" w:cs="Arial"/>
          <w:sz w:val="23"/>
          <w:szCs w:val="23"/>
        </w:rPr>
        <w:t>If staff members are u</w:t>
      </w:r>
      <w:r w:rsidR="004230B5" w:rsidRPr="008C5ED8">
        <w:rPr>
          <w:rFonts w:ascii="Arial" w:hAnsi="Arial" w:cs="Arial"/>
          <w:sz w:val="23"/>
          <w:szCs w:val="23"/>
        </w:rPr>
        <w:t xml:space="preserve">nsure they should always speak to the </w:t>
      </w:r>
      <w:r w:rsidR="002A2708" w:rsidRPr="008C5ED8">
        <w:rPr>
          <w:rFonts w:ascii="Arial" w:hAnsi="Arial" w:cs="Arial"/>
          <w:sz w:val="23"/>
          <w:szCs w:val="23"/>
        </w:rPr>
        <w:t>Designated Safeguarding Lead (</w:t>
      </w:r>
      <w:r w:rsidR="004230B5" w:rsidRPr="008C5ED8">
        <w:rPr>
          <w:rFonts w:ascii="Arial" w:hAnsi="Arial" w:cs="Arial"/>
          <w:sz w:val="23"/>
          <w:szCs w:val="23"/>
        </w:rPr>
        <w:t>DSL</w:t>
      </w:r>
      <w:r w:rsidR="002A2708" w:rsidRPr="008C5ED8">
        <w:rPr>
          <w:rFonts w:ascii="Arial" w:hAnsi="Arial" w:cs="Arial"/>
          <w:sz w:val="23"/>
          <w:szCs w:val="23"/>
        </w:rPr>
        <w:t>)</w:t>
      </w:r>
      <w:r w:rsidR="003D2868" w:rsidRPr="008C5ED8">
        <w:rPr>
          <w:rFonts w:ascii="Arial" w:hAnsi="Arial" w:cs="Arial"/>
          <w:sz w:val="23"/>
          <w:szCs w:val="23"/>
        </w:rPr>
        <w:t xml:space="preserve"> </w:t>
      </w:r>
      <w:r w:rsidR="009D0E6C">
        <w:rPr>
          <w:rFonts w:ascii="Arial" w:hAnsi="Arial" w:cs="Arial"/>
          <w:sz w:val="23"/>
          <w:szCs w:val="23"/>
        </w:rPr>
        <w:t>or their deputy</w:t>
      </w:r>
      <w:r w:rsidR="00142391">
        <w:rPr>
          <w:rFonts w:ascii="Arial" w:hAnsi="Arial" w:cs="Arial"/>
          <w:sz w:val="23"/>
          <w:szCs w:val="23"/>
        </w:rPr>
        <w:t xml:space="preserve"> </w:t>
      </w:r>
      <w:r w:rsidR="00790E1E" w:rsidRPr="008C5ED8">
        <w:rPr>
          <w:rFonts w:ascii="Arial" w:hAnsi="Arial" w:cs="Arial"/>
          <w:sz w:val="23"/>
          <w:szCs w:val="23"/>
        </w:rPr>
        <w:t>to clarify the situation and agree if any action is needed. Staff have a</w:t>
      </w:r>
      <w:r w:rsidR="004230B5" w:rsidRPr="008C5ED8">
        <w:rPr>
          <w:rFonts w:ascii="Arial" w:hAnsi="Arial" w:cs="Arial"/>
          <w:sz w:val="23"/>
          <w:szCs w:val="23"/>
        </w:rPr>
        <w:t xml:space="preserve"> responsibility to </w:t>
      </w:r>
      <w:r w:rsidR="0045023A" w:rsidRPr="008C5ED8">
        <w:rPr>
          <w:rFonts w:ascii="Arial" w:hAnsi="Arial" w:cs="Arial"/>
          <w:sz w:val="23"/>
          <w:szCs w:val="23"/>
        </w:rPr>
        <w:t xml:space="preserve">promptly </w:t>
      </w:r>
      <w:r w:rsidR="004230B5" w:rsidRPr="008C5ED8">
        <w:rPr>
          <w:rFonts w:ascii="Arial" w:hAnsi="Arial" w:cs="Arial"/>
          <w:sz w:val="23"/>
          <w:szCs w:val="23"/>
        </w:rPr>
        <w:t xml:space="preserve">record all concerns </w:t>
      </w:r>
      <w:r w:rsidR="000221D4" w:rsidRPr="000221D4">
        <w:rPr>
          <w:rFonts w:ascii="Arial" w:hAnsi="Arial" w:cs="Arial"/>
          <w:sz w:val="23"/>
          <w:szCs w:val="23"/>
        </w:rPr>
        <w:t xml:space="preserve">using CPOMS (in the unlikely event that CPOMS is offline staff will use the concerns form) </w:t>
      </w:r>
      <w:r w:rsidR="00790E1E" w:rsidRPr="008C5ED8">
        <w:rPr>
          <w:rFonts w:ascii="Arial" w:hAnsi="Arial" w:cs="Arial"/>
          <w:sz w:val="23"/>
          <w:szCs w:val="23"/>
        </w:rPr>
        <w:t xml:space="preserve">and forward this to the </w:t>
      </w:r>
      <w:r w:rsidR="002A2708" w:rsidRPr="008C5ED8">
        <w:rPr>
          <w:rFonts w:ascii="Arial" w:hAnsi="Arial" w:cs="Arial"/>
          <w:sz w:val="23"/>
          <w:szCs w:val="23"/>
        </w:rPr>
        <w:t>Designated Safeguarding Lead (</w:t>
      </w:r>
      <w:r w:rsidR="004230B5" w:rsidRPr="008C5ED8">
        <w:rPr>
          <w:rFonts w:ascii="Arial" w:hAnsi="Arial" w:cs="Arial"/>
          <w:sz w:val="23"/>
          <w:szCs w:val="23"/>
        </w:rPr>
        <w:t>DSL</w:t>
      </w:r>
      <w:r w:rsidR="002A2708" w:rsidRPr="008C5ED8">
        <w:rPr>
          <w:rFonts w:ascii="Arial" w:hAnsi="Arial" w:cs="Arial"/>
          <w:sz w:val="23"/>
          <w:szCs w:val="23"/>
        </w:rPr>
        <w:t>)</w:t>
      </w:r>
      <w:r w:rsidR="004230B5" w:rsidRPr="008C5ED8">
        <w:rPr>
          <w:rFonts w:ascii="Arial" w:hAnsi="Arial" w:cs="Arial"/>
          <w:sz w:val="23"/>
          <w:szCs w:val="23"/>
        </w:rPr>
        <w:t xml:space="preserve"> or their </w:t>
      </w:r>
      <w:r w:rsidR="003D2868" w:rsidRPr="008C5ED8">
        <w:rPr>
          <w:rFonts w:ascii="Arial" w:hAnsi="Arial" w:cs="Arial"/>
          <w:sz w:val="23"/>
          <w:szCs w:val="23"/>
        </w:rPr>
        <w:t xml:space="preserve">deputy. </w:t>
      </w:r>
      <w:r w:rsidR="004230B5" w:rsidRPr="008C5ED8">
        <w:rPr>
          <w:rFonts w:ascii="Arial" w:hAnsi="Arial" w:cs="Arial"/>
          <w:sz w:val="23"/>
          <w:szCs w:val="23"/>
        </w:rPr>
        <w:t xml:space="preserve">All staff will work with the </w:t>
      </w:r>
      <w:r w:rsidR="002A2708" w:rsidRPr="008C5ED8">
        <w:rPr>
          <w:rFonts w:ascii="Arial" w:hAnsi="Arial" w:cs="Arial"/>
          <w:sz w:val="23"/>
          <w:szCs w:val="23"/>
        </w:rPr>
        <w:t>Designated Safeguarding Lead (</w:t>
      </w:r>
      <w:r w:rsidR="004230B5" w:rsidRPr="008C5ED8">
        <w:rPr>
          <w:rFonts w:ascii="Arial" w:hAnsi="Arial" w:cs="Arial"/>
          <w:sz w:val="23"/>
          <w:szCs w:val="23"/>
        </w:rPr>
        <w:t>DSL</w:t>
      </w:r>
      <w:r w:rsidR="002A2708" w:rsidRPr="008C5ED8">
        <w:rPr>
          <w:rFonts w:ascii="Arial" w:hAnsi="Arial" w:cs="Arial"/>
          <w:sz w:val="23"/>
          <w:szCs w:val="23"/>
        </w:rPr>
        <w:t>)</w:t>
      </w:r>
      <w:r w:rsidR="0021188B" w:rsidRPr="008C5ED8">
        <w:rPr>
          <w:rFonts w:ascii="Arial" w:hAnsi="Arial" w:cs="Arial"/>
          <w:sz w:val="23"/>
          <w:szCs w:val="23"/>
        </w:rPr>
        <w:t xml:space="preserve"> and where appropriate support S</w:t>
      </w:r>
      <w:r w:rsidR="004230B5" w:rsidRPr="008C5ED8">
        <w:rPr>
          <w:rFonts w:ascii="Arial" w:hAnsi="Arial" w:cs="Arial"/>
          <w:sz w:val="23"/>
          <w:szCs w:val="23"/>
        </w:rPr>
        <w:t xml:space="preserve">ocial </w:t>
      </w:r>
      <w:r w:rsidR="0021188B" w:rsidRPr="008C5ED8">
        <w:rPr>
          <w:rFonts w:ascii="Arial" w:hAnsi="Arial" w:cs="Arial"/>
          <w:sz w:val="23"/>
          <w:szCs w:val="23"/>
        </w:rPr>
        <w:t>W</w:t>
      </w:r>
      <w:r w:rsidR="004230B5" w:rsidRPr="008C5ED8">
        <w:rPr>
          <w:rFonts w:ascii="Arial" w:hAnsi="Arial" w:cs="Arial"/>
          <w:sz w:val="23"/>
          <w:szCs w:val="23"/>
        </w:rPr>
        <w:t>orkers to take decisions about individual children.</w:t>
      </w:r>
    </w:p>
    <w:p w:rsidR="00652945" w:rsidRPr="008C5ED8" w:rsidRDefault="00652945" w:rsidP="00652945">
      <w:pPr>
        <w:rPr>
          <w:rFonts w:ascii="Arial" w:hAnsi="Arial" w:cs="Arial"/>
          <w:sz w:val="23"/>
          <w:szCs w:val="23"/>
        </w:rPr>
      </w:pPr>
    </w:p>
    <w:p w:rsidR="007A104B" w:rsidRPr="008C5ED8" w:rsidRDefault="009D3DBC" w:rsidP="00652945">
      <w:pPr>
        <w:rPr>
          <w:rFonts w:ascii="Arial" w:hAnsi="Arial" w:cs="Arial"/>
          <w:sz w:val="23"/>
          <w:szCs w:val="23"/>
        </w:rPr>
      </w:pPr>
      <w:r w:rsidRPr="008C5ED8">
        <w:rPr>
          <w:rFonts w:ascii="Arial" w:hAnsi="Arial" w:cs="Arial"/>
          <w:sz w:val="23"/>
          <w:szCs w:val="23"/>
        </w:rPr>
        <w:t>All staff, including volunteers and temporary staff must h</w:t>
      </w:r>
      <w:r w:rsidR="007A104B" w:rsidRPr="008C5ED8">
        <w:rPr>
          <w:rFonts w:ascii="Arial" w:hAnsi="Arial" w:cs="Arial"/>
          <w:sz w:val="23"/>
          <w:szCs w:val="23"/>
        </w:rPr>
        <w:t>a</w:t>
      </w:r>
      <w:r w:rsidR="00306E51" w:rsidRPr="008C5ED8">
        <w:rPr>
          <w:rFonts w:ascii="Arial" w:hAnsi="Arial" w:cs="Arial"/>
          <w:sz w:val="23"/>
          <w:szCs w:val="23"/>
        </w:rPr>
        <w:t>ve</w:t>
      </w:r>
      <w:r w:rsidR="007A104B" w:rsidRPr="008C5ED8">
        <w:rPr>
          <w:rFonts w:ascii="Arial" w:hAnsi="Arial" w:cs="Arial"/>
          <w:sz w:val="23"/>
          <w:szCs w:val="23"/>
        </w:rPr>
        <w:t xml:space="preserve"> an understanding of how the </w:t>
      </w:r>
      <w:r w:rsidR="00306E51" w:rsidRPr="008C5ED8">
        <w:rPr>
          <w:rFonts w:ascii="Arial" w:hAnsi="Arial" w:cs="Arial"/>
          <w:sz w:val="23"/>
          <w:szCs w:val="23"/>
        </w:rPr>
        <w:t xml:space="preserve">school </w:t>
      </w:r>
      <w:r w:rsidR="007A104B" w:rsidRPr="008C5ED8">
        <w:rPr>
          <w:rFonts w:ascii="Arial" w:hAnsi="Arial" w:cs="Arial"/>
          <w:sz w:val="23"/>
          <w:szCs w:val="23"/>
        </w:rPr>
        <w:t xml:space="preserve">safeguards and promotes the welfare of children, including the </w:t>
      </w:r>
      <w:r w:rsidR="00A30EB8">
        <w:rPr>
          <w:rFonts w:ascii="Arial" w:hAnsi="Arial" w:cs="Arial"/>
          <w:sz w:val="23"/>
          <w:szCs w:val="23"/>
        </w:rPr>
        <w:t xml:space="preserve">safeguarding/ </w:t>
      </w:r>
      <w:r w:rsidRPr="008C5ED8">
        <w:rPr>
          <w:rFonts w:ascii="Arial" w:hAnsi="Arial" w:cs="Arial"/>
          <w:sz w:val="23"/>
          <w:szCs w:val="23"/>
        </w:rPr>
        <w:t xml:space="preserve">child protection </w:t>
      </w:r>
      <w:r w:rsidR="007A104B" w:rsidRPr="008C5ED8">
        <w:rPr>
          <w:rFonts w:ascii="Arial" w:hAnsi="Arial" w:cs="Arial"/>
          <w:sz w:val="23"/>
          <w:szCs w:val="23"/>
        </w:rPr>
        <w:t xml:space="preserve">policy, their </w:t>
      </w:r>
      <w:r w:rsidR="00306E51" w:rsidRPr="008C5ED8">
        <w:rPr>
          <w:rFonts w:ascii="Arial" w:hAnsi="Arial" w:cs="Arial"/>
          <w:sz w:val="23"/>
          <w:szCs w:val="23"/>
        </w:rPr>
        <w:t xml:space="preserve">role and </w:t>
      </w:r>
      <w:r w:rsidR="007A104B" w:rsidRPr="008C5ED8">
        <w:rPr>
          <w:rFonts w:ascii="Arial" w:hAnsi="Arial" w:cs="Arial"/>
          <w:sz w:val="23"/>
          <w:szCs w:val="23"/>
        </w:rPr>
        <w:t>responsibilities in this a</w:t>
      </w:r>
      <w:r w:rsidR="00652945" w:rsidRPr="008C5ED8">
        <w:rPr>
          <w:rFonts w:ascii="Arial" w:hAnsi="Arial" w:cs="Arial"/>
          <w:sz w:val="23"/>
          <w:szCs w:val="23"/>
        </w:rPr>
        <w:t>nd how to report any concerns.</w:t>
      </w:r>
    </w:p>
    <w:p w:rsidR="001643A7" w:rsidRPr="008C5ED8" w:rsidRDefault="001643A7" w:rsidP="001643A7">
      <w:pPr>
        <w:rPr>
          <w:rFonts w:ascii="Arial" w:hAnsi="Arial" w:cs="Arial"/>
          <w:sz w:val="23"/>
          <w:szCs w:val="23"/>
        </w:rPr>
      </w:pPr>
    </w:p>
    <w:p w:rsidR="00591FEF" w:rsidRPr="008C5ED8" w:rsidRDefault="00591FEF" w:rsidP="001643A7">
      <w:pPr>
        <w:rPr>
          <w:rFonts w:ascii="Arial" w:hAnsi="Arial" w:cs="Arial"/>
          <w:sz w:val="23"/>
          <w:szCs w:val="23"/>
        </w:rPr>
      </w:pPr>
    </w:p>
    <w:p w:rsidR="001643A7" w:rsidRPr="007D70F2" w:rsidRDefault="001643A7" w:rsidP="001643A7">
      <w:pPr>
        <w:rPr>
          <w:rFonts w:ascii="Arial" w:hAnsi="Arial" w:cs="Arial"/>
          <w:b/>
        </w:rPr>
      </w:pPr>
      <w:r w:rsidRPr="007D70F2">
        <w:rPr>
          <w:rFonts w:ascii="Arial" w:hAnsi="Arial" w:cs="Arial"/>
          <w:b/>
        </w:rPr>
        <w:t xml:space="preserve">Named </w:t>
      </w:r>
      <w:r w:rsidR="00F6729C">
        <w:rPr>
          <w:rFonts w:ascii="Arial" w:hAnsi="Arial" w:cs="Arial"/>
          <w:b/>
          <w:i/>
        </w:rPr>
        <w:t>Roe Farm Primary School</w:t>
      </w:r>
      <w:r w:rsidRPr="007D70F2">
        <w:rPr>
          <w:rFonts w:ascii="Arial" w:hAnsi="Arial" w:cs="Arial"/>
          <w:b/>
        </w:rPr>
        <w:t xml:space="preserve"> staff with specific safeguarding responsibilities </w:t>
      </w:r>
    </w:p>
    <w:p w:rsidR="001643A7" w:rsidRPr="008C5ED8" w:rsidRDefault="001643A7" w:rsidP="001643A7">
      <w:pPr>
        <w:rPr>
          <w:rFonts w:ascii="Arial" w:hAnsi="Arial" w:cs="Arial"/>
        </w:rPr>
      </w:pPr>
    </w:p>
    <w:p w:rsidR="001643A7" w:rsidRPr="008C5ED8" w:rsidRDefault="001643A7" w:rsidP="008871FA">
      <w:pPr>
        <w:numPr>
          <w:ilvl w:val="0"/>
          <w:numId w:val="22"/>
        </w:numPr>
        <w:rPr>
          <w:rFonts w:ascii="Arial" w:hAnsi="Arial" w:cs="Arial"/>
          <w:sz w:val="23"/>
          <w:szCs w:val="23"/>
        </w:rPr>
      </w:pPr>
      <w:r w:rsidRPr="008C5ED8">
        <w:rPr>
          <w:rFonts w:ascii="Arial" w:hAnsi="Arial" w:cs="Arial"/>
          <w:sz w:val="23"/>
          <w:szCs w:val="23"/>
        </w:rPr>
        <w:t xml:space="preserve">Name </w:t>
      </w:r>
      <w:r w:rsidR="003D2A1E" w:rsidRPr="008C5ED8">
        <w:rPr>
          <w:rFonts w:ascii="Arial" w:hAnsi="Arial" w:cs="Arial"/>
          <w:sz w:val="23"/>
          <w:szCs w:val="23"/>
        </w:rPr>
        <w:t xml:space="preserve">of </w:t>
      </w:r>
      <w:r w:rsidR="00265732" w:rsidRPr="008C5ED8">
        <w:rPr>
          <w:rFonts w:ascii="Arial" w:hAnsi="Arial" w:cs="Arial"/>
          <w:sz w:val="23"/>
          <w:szCs w:val="23"/>
        </w:rPr>
        <w:t>D</w:t>
      </w:r>
      <w:r w:rsidRPr="008C5ED8">
        <w:rPr>
          <w:rFonts w:ascii="Arial" w:hAnsi="Arial" w:cs="Arial"/>
          <w:sz w:val="23"/>
          <w:szCs w:val="23"/>
        </w:rPr>
        <w:t xml:space="preserve">esignated </w:t>
      </w:r>
      <w:r w:rsidR="00265732" w:rsidRPr="008C5ED8">
        <w:rPr>
          <w:rFonts w:ascii="Arial" w:hAnsi="Arial" w:cs="Arial"/>
          <w:sz w:val="23"/>
          <w:szCs w:val="23"/>
        </w:rPr>
        <w:t>Safeguarding L</w:t>
      </w:r>
      <w:r w:rsidR="003D2A1E" w:rsidRPr="008C5ED8">
        <w:rPr>
          <w:rFonts w:ascii="Arial" w:hAnsi="Arial" w:cs="Arial"/>
          <w:sz w:val="23"/>
          <w:szCs w:val="23"/>
        </w:rPr>
        <w:t>ead</w:t>
      </w:r>
      <w:r w:rsidRPr="008C5ED8">
        <w:rPr>
          <w:rFonts w:ascii="Arial" w:hAnsi="Arial" w:cs="Arial"/>
          <w:sz w:val="23"/>
          <w:szCs w:val="23"/>
        </w:rPr>
        <w:t>:</w:t>
      </w:r>
      <w:r w:rsidRPr="008C5ED8">
        <w:rPr>
          <w:rFonts w:ascii="Arial" w:hAnsi="Arial" w:cs="Arial"/>
          <w:b/>
          <w:sz w:val="23"/>
          <w:szCs w:val="23"/>
        </w:rPr>
        <w:t xml:space="preserve"> </w:t>
      </w:r>
      <w:r w:rsidR="00F6729C">
        <w:rPr>
          <w:rFonts w:ascii="Arial" w:hAnsi="Arial" w:cs="Arial"/>
          <w:i/>
          <w:sz w:val="23"/>
          <w:szCs w:val="23"/>
        </w:rPr>
        <w:t>Helen Weston (Head Teacher)</w:t>
      </w:r>
    </w:p>
    <w:p w:rsidR="00F6729C" w:rsidRPr="00294574" w:rsidRDefault="00F6729C" w:rsidP="00B45E48">
      <w:pPr>
        <w:numPr>
          <w:ilvl w:val="1"/>
          <w:numId w:val="22"/>
        </w:numPr>
        <w:rPr>
          <w:rFonts w:ascii="Arial" w:hAnsi="Arial" w:cs="Arial"/>
          <w:b/>
          <w:sz w:val="23"/>
          <w:szCs w:val="23"/>
        </w:rPr>
      </w:pPr>
      <w:r>
        <w:rPr>
          <w:rFonts w:ascii="Arial" w:hAnsi="Arial" w:cs="Arial"/>
          <w:sz w:val="23"/>
          <w:szCs w:val="23"/>
        </w:rPr>
        <w:t>Email</w:t>
      </w:r>
      <w:r w:rsidR="00733B5C" w:rsidRPr="008C5ED8">
        <w:rPr>
          <w:rFonts w:ascii="Arial" w:hAnsi="Arial" w:cs="Arial"/>
          <w:sz w:val="23"/>
          <w:szCs w:val="23"/>
        </w:rPr>
        <w:t xml:space="preserve"> details: </w:t>
      </w:r>
      <w:r w:rsidRPr="00294574">
        <w:t>head@roefarm.derby.sch.uk</w:t>
      </w:r>
    </w:p>
    <w:p w:rsidR="001643A7" w:rsidRPr="008C5ED8" w:rsidRDefault="00F6729C" w:rsidP="00B45E48">
      <w:pPr>
        <w:numPr>
          <w:ilvl w:val="1"/>
          <w:numId w:val="22"/>
        </w:numPr>
        <w:rPr>
          <w:rFonts w:ascii="Arial" w:hAnsi="Arial" w:cs="Arial"/>
          <w:b/>
          <w:sz w:val="23"/>
          <w:szCs w:val="23"/>
        </w:rPr>
      </w:pPr>
      <w:r>
        <w:rPr>
          <w:rFonts w:ascii="Arial" w:hAnsi="Arial" w:cs="Arial"/>
          <w:i/>
          <w:sz w:val="23"/>
          <w:szCs w:val="23"/>
        </w:rPr>
        <w:t>Call: 01332 346310</w:t>
      </w:r>
      <w:r w:rsidR="0082203C" w:rsidRPr="008C5ED8">
        <w:rPr>
          <w:rFonts w:ascii="Arial" w:hAnsi="Arial" w:cs="Arial"/>
          <w:sz w:val="23"/>
          <w:szCs w:val="23"/>
        </w:rPr>
        <w:t xml:space="preserve"> </w:t>
      </w:r>
    </w:p>
    <w:p w:rsidR="0082203C" w:rsidRPr="008C5ED8" w:rsidRDefault="0082203C" w:rsidP="00B45E48">
      <w:pPr>
        <w:ind w:left="1440"/>
        <w:rPr>
          <w:rFonts w:ascii="Arial" w:hAnsi="Arial" w:cs="Arial"/>
          <w:b/>
          <w:sz w:val="23"/>
          <w:szCs w:val="23"/>
        </w:rPr>
      </w:pPr>
    </w:p>
    <w:p w:rsidR="001643A7" w:rsidRPr="00F6729C" w:rsidRDefault="001643A7">
      <w:pPr>
        <w:numPr>
          <w:ilvl w:val="0"/>
          <w:numId w:val="22"/>
        </w:numPr>
        <w:rPr>
          <w:rFonts w:ascii="Arial" w:hAnsi="Arial" w:cs="Arial"/>
          <w:sz w:val="23"/>
          <w:szCs w:val="23"/>
        </w:rPr>
      </w:pPr>
      <w:r w:rsidRPr="008C5ED8">
        <w:rPr>
          <w:rFonts w:ascii="Arial" w:hAnsi="Arial" w:cs="Arial"/>
          <w:sz w:val="23"/>
          <w:szCs w:val="23"/>
        </w:rPr>
        <w:t>Name</w:t>
      </w:r>
      <w:r w:rsidR="003D2A1E" w:rsidRPr="008C5ED8">
        <w:rPr>
          <w:rFonts w:ascii="Arial" w:hAnsi="Arial" w:cs="Arial"/>
          <w:sz w:val="23"/>
          <w:szCs w:val="23"/>
        </w:rPr>
        <w:t xml:space="preserve">/s of </w:t>
      </w:r>
      <w:r w:rsidRPr="008C5ED8">
        <w:rPr>
          <w:rFonts w:ascii="Arial" w:hAnsi="Arial" w:cs="Arial"/>
          <w:sz w:val="23"/>
          <w:szCs w:val="23"/>
        </w:rPr>
        <w:t xml:space="preserve">deputy </w:t>
      </w:r>
      <w:r w:rsidR="00265732" w:rsidRPr="008C5ED8">
        <w:rPr>
          <w:rFonts w:ascii="Arial" w:hAnsi="Arial" w:cs="Arial"/>
          <w:sz w:val="23"/>
          <w:szCs w:val="23"/>
        </w:rPr>
        <w:t>D</w:t>
      </w:r>
      <w:r w:rsidR="003D2A1E" w:rsidRPr="008C5ED8">
        <w:rPr>
          <w:rFonts w:ascii="Arial" w:hAnsi="Arial" w:cs="Arial"/>
          <w:sz w:val="23"/>
          <w:szCs w:val="23"/>
        </w:rPr>
        <w:t xml:space="preserve">esignated </w:t>
      </w:r>
      <w:r w:rsidR="00265732" w:rsidRPr="008C5ED8">
        <w:rPr>
          <w:rFonts w:ascii="Arial" w:hAnsi="Arial" w:cs="Arial"/>
          <w:sz w:val="23"/>
          <w:szCs w:val="23"/>
        </w:rPr>
        <w:t>S</w:t>
      </w:r>
      <w:r w:rsidRPr="008C5ED8">
        <w:rPr>
          <w:rFonts w:ascii="Arial" w:hAnsi="Arial" w:cs="Arial"/>
          <w:sz w:val="23"/>
          <w:szCs w:val="23"/>
        </w:rPr>
        <w:t>afeguarding</w:t>
      </w:r>
      <w:r w:rsidR="00265732" w:rsidRPr="008C5ED8">
        <w:rPr>
          <w:rFonts w:ascii="Arial" w:hAnsi="Arial" w:cs="Arial"/>
          <w:sz w:val="23"/>
          <w:szCs w:val="23"/>
        </w:rPr>
        <w:t xml:space="preserve"> L</w:t>
      </w:r>
      <w:r w:rsidR="003D2A1E" w:rsidRPr="008C5ED8">
        <w:rPr>
          <w:rFonts w:ascii="Arial" w:hAnsi="Arial" w:cs="Arial"/>
          <w:sz w:val="23"/>
          <w:szCs w:val="23"/>
        </w:rPr>
        <w:t xml:space="preserve">ead </w:t>
      </w:r>
      <w:r w:rsidRPr="008C5ED8">
        <w:rPr>
          <w:rFonts w:ascii="Arial" w:hAnsi="Arial" w:cs="Arial"/>
          <w:sz w:val="23"/>
          <w:szCs w:val="23"/>
        </w:rPr>
        <w:t xml:space="preserve">: </w:t>
      </w:r>
    </w:p>
    <w:p w:rsidR="00F6729C" w:rsidRPr="00294574" w:rsidRDefault="00F6729C" w:rsidP="00B45E48">
      <w:pPr>
        <w:numPr>
          <w:ilvl w:val="1"/>
          <w:numId w:val="22"/>
        </w:numPr>
        <w:rPr>
          <w:rFonts w:ascii="Arial" w:hAnsi="Arial" w:cs="Arial"/>
          <w:sz w:val="23"/>
          <w:szCs w:val="23"/>
        </w:rPr>
      </w:pPr>
      <w:r>
        <w:rPr>
          <w:rFonts w:ascii="Arial" w:hAnsi="Arial" w:cs="Arial"/>
          <w:i/>
          <w:sz w:val="23"/>
          <w:szCs w:val="23"/>
        </w:rPr>
        <w:t xml:space="preserve">Matthew Davenport (Deputy </w:t>
      </w:r>
      <w:r w:rsidR="00294574">
        <w:rPr>
          <w:rFonts w:ascii="Arial" w:hAnsi="Arial" w:cs="Arial"/>
          <w:i/>
          <w:sz w:val="23"/>
          <w:szCs w:val="23"/>
        </w:rPr>
        <w:t>Head teacher</w:t>
      </w:r>
      <w:r>
        <w:rPr>
          <w:rFonts w:ascii="Arial" w:hAnsi="Arial" w:cs="Arial"/>
          <w:i/>
          <w:sz w:val="23"/>
          <w:szCs w:val="23"/>
        </w:rPr>
        <w:t>)</w:t>
      </w:r>
    </w:p>
    <w:p w:rsidR="00F6729C" w:rsidRPr="00294574" w:rsidRDefault="00F6729C" w:rsidP="00B45E48">
      <w:pPr>
        <w:numPr>
          <w:ilvl w:val="1"/>
          <w:numId w:val="22"/>
        </w:numPr>
        <w:rPr>
          <w:rFonts w:ascii="Arial" w:hAnsi="Arial" w:cs="Arial"/>
          <w:sz w:val="23"/>
          <w:szCs w:val="23"/>
        </w:rPr>
      </w:pPr>
      <w:r>
        <w:rPr>
          <w:rFonts w:ascii="Arial" w:hAnsi="Arial" w:cs="Arial"/>
          <w:i/>
          <w:sz w:val="23"/>
          <w:szCs w:val="23"/>
        </w:rPr>
        <w:t>Scott Wood (Learning Mentor)</w:t>
      </w:r>
    </w:p>
    <w:p w:rsidR="00F6729C" w:rsidRPr="00294574" w:rsidRDefault="00F6729C" w:rsidP="00B45E48">
      <w:pPr>
        <w:numPr>
          <w:ilvl w:val="1"/>
          <w:numId w:val="22"/>
        </w:numPr>
        <w:rPr>
          <w:rFonts w:ascii="Arial" w:hAnsi="Arial" w:cs="Arial"/>
          <w:sz w:val="23"/>
          <w:szCs w:val="23"/>
        </w:rPr>
      </w:pPr>
      <w:r>
        <w:rPr>
          <w:rFonts w:ascii="Arial" w:hAnsi="Arial" w:cs="Arial"/>
          <w:i/>
          <w:sz w:val="23"/>
          <w:szCs w:val="23"/>
        </w:rPr>
        <w:t>Jake Nicholas (Year 3-4 Team Leader)</w:t>
      </w:r>
    </w:p>
    <w:p w:rsidR="00F6729C" w:rsidRPr="00294574" w:rsidRDefault="00F6729C" w:rsidP="00B45E48">
      <w:pPr>
        <w:numPr>
          <w:ilvl w:val="1"/>
          <w:numId w:val="22"/>
        </w:numPr>
        <w:rPr>
          <w:rFonts w:ascii="Arial" w:hAnsi="Arial" w:cs="Arial"/>
          <w:sz w:val="23"/>
          <w:szCs w:val="23"/>
        </w:rPr>
      </w:pPr>
      <w:r>
        <w:rPr>
          <w:rFonts w:ascii="Arial" w:hAnsi="Arial" w:cs="Arial"/>
          <w:i/>
          <w:sz w:val="23"/>
          <w:szCs w:val="23"/>
        </w:rPr>
        <w:t xml:space="preserve">Email: </w:t>
      </w:r>
      <w:r w:rsidRPr="00294574">
        <w:t>safeguarding@roefarm.derby.sch.uk</w:t>
      </w:r>
    </w:p>
    <w:p w:rsidR="001643A7" w:rsidRPr="008C5ED8" w:rsidRDefault="00F6729C" w:rsidP="00B45E48">
      <w:pPr>
        <w:numPr>
          <w:ilvl w:val="1"/>
          <w:numId w:val="22"/>
        </w:numPr>
        <w:rPr>
          <w:rFonts w:ascii="Arial" w:hAnsi="Arial" w:cs="Arial"/>
          <w:sz w:val="23"/>
          <w:szCs w:val="23"/>
        </w:rPr>
      </w:pPr>
      <w:r>
        <w:rPr>
          <w:rFonts w:ascii="Arial" w:hAnsi="Arial" w:cs="Arial"/>
          <w:i/>
          <w:sz w:val="23"/>
          <w:szCs w:val="23"/>
        </w:rPr>
        <w:t>Call: 01332 346310</w:t>
      </w:r>
    </w:p>
    <w:p w:rsidR="0082203C" w:rsidRPr="008C5ED8" w:rsidRDefault="0082203C" w:rsidP="00B45E48">
      <w:pPr>
        <w:ind w:left="1440"/>
        <w:rPr>
          <w:rFonts w:ascii="Arial" w:hAnsi="Arial" w:cs="Arial"/>
          <w:sz w:val="23"/>
          <w:szCs w:val="23"/>
        </w:rPr>
      </w:pPr>
    </w:p>
    <w:p w:rsidR="001643A7" w:rsidRPr="008C5ED8" w:rsidRDefault="001643A7" w:rsidP="008871FA">
      <w:pPr>
        <w:numPr>
          <w:ilvl w:val="0"/>
          <w:numId w:val="22"/>
        </w:numPr>
        <w:rPr>
          <w:rFonts w:ascii="Arial" w:hAnsi="Arial" w:cs="Arial"/>
          <w:i/>
          <w:sz w:val="23"/>
          <w:szCs w:val="23"/>
        </w:rPr>
      </w:pPr>
      <w:r w:rsidRPr="008C5ED8">
        <w:rPr>
          <w:rFonts w:ascii="Arial" w:hAnsi="Arial" w:cs="Arial"/>
          <w:sz w:val="23"/>
          <w:szCs w:val="23"/>
        </w:rPr>
        <w:t>Other staff with safeguarding responsibilities</w:t>
      </w:r>
      <w:r w:rsidR="00EE5E30" w:rsidRPr="008C5ED8">
        <w:rPr>
          <w:rFonts w:ascii="Arial" w:hAnsi="Arial" w:cs="Arial"/>
          <w:sz w:val="23"/>
          <w:szCs w:val="23"/>
        </w:rPr>
        <w:t>:</w:t>
      </w:r>
      <w:r w:rsidRPr="008C5ED8">
        <w:rPr>
          <w:rFonts w:ascii="Arial" w:hAnsi="Arial" w:cs="Arial"/>
          <w:sz w:val="23"/>
          <w:szCs w:val="23"/>
        </w:rPr>
        <w:t xml:space="preserve"> </w:t>
      </w:r>
    </w:p>
    <w:p w:rsidR="00AE4B31" w:rsidRPr="00294574" w:rsidRDefault="00AE4B31" w:rsidP="00B45E48">
      <w:pPr>
        <w:numPr>
          <w:ilvl w:val="1"/>
          <w:numId w:val="22"/>
        </w:numPr>
        <w:rPr>
          <w:rFonts w:ascii="Arial" w:hAnsi="Arial" w:cs="Arial"/>
          <w:b/>
          <w:sz w:val="23"/>
          <w:szCs w:val="23"/>
        </w:rPr>
      </w:pPr>
      <w:r>
        <w:rPr>
          <w:rFonts w:ascii="Arial" w:hAnsi="Arial" w:cs="Arial"/>
          <w:i/>
          <w:sz w:val="23"/>
          <w:szCs w:val="23"/>
        </w:rPr>
        <w:t>Dean Fitzgerald (Computer &amp; E-safety Coordinator)</w:t>
      </w:r>
    </w:p>
    <w:p w:rsidR="001643A7" w:rsidRPr="008C5ED8" w:rsidRDefault="00AE4B31" w:rsidP="00B45E48">
      <w:pPr>
        <w:numPr>
          <w:ilvl w:val="1"/>
          <w:numId w:val="22"/>
        </w:numPr>
        <w:rPr>
          <w:rFonts w:ascii="Arial" w:hAnsi="Arial" w:cs="Arial"/>
          <w:b/>
          <w:sz w:val="23"/>
          <w:szCs w:val="23"/>
        </w:rPr>
      </w:pPr>
      <w:r>
        <w:rPr>
          <w:rFonts w:ascii="Arial" w:hAnsi="Arial" w:cs="Arial"/>
          <w:i/>
          <w:sz w:val="23"/>
          <w:szCs w:val="23"/>
        </w:rPr>
        <w:t>Contact: 01332 346310</w:t>
      </w:r>
    </w:p>
    <w:p w:rsidR="0082203C" w:rsidRPr="008C5ED8" w:rsidRDefault="0082203C" w:rsidP="00B45E48">
      <w:pPr>
        <w:ind w:left="1440"/>
        <w:rPr>
          <w:rFonts w:ascii="Arial" w:hAnsi="Arial" w:cs="Arial"/>
          <w:b/>
          <w:sz w:val="23"/>
          <w:szCs w:val="23"/>
        </w:rPr>
      </w:pPr>
    </w:p>
    <w:p w:rsidR="001643A7" w:rsidRPr="008C5ED8" w:rsidRDefault="001643A7" w:rsidP="008871FA">
      <w:pPr>
        <w:numPr>
          <w:ilvl w:val="0"/>
          <w:numId w:val="22"/>
        </w:numPr>
        <w:rPr>
          <w:rFonts w:ascii="Arial" w:hAnsi="Arial" w:cs="Arial"/>
          <w:i/>
          <w:sz w:val="23"/>
          <w:szCs w:val="23"/>
        </w:rPr>
      </w:pPr>
      <w:r w:rsidRPr="008C5ED8">
        <w:rPr>
          <w:rFonts w:ascii="Arial" w:hAnsi="Arial" w:cs="Arial"/>
          <w:sz w:val="23"/>
          <w:szCs w:val="23"/>
        </w:rPr>
        <w:t>Name of Designated Governor:  (</w:t>
      </w:r>
      <w:r w:rsidR="00AE4B31">
        <w:rPr>
          <w:rFonts w:ascii="Arial" w:hAnsi="Arial" w:cs="Arial"/>
          <w:i/>
          <w:sz w:val="23"/>
          <w:szCs w:val="23"/>
        </w:rPr>
        <w:t>Nicola Smith</w:t>
      </w:r>
      <w:r w:rsidRPr="008C5ED8">
        <w:rPr>
          <w:rFonts w:ascii="Arial" w:hAnsi="Arial" w:cs="Arial"/>
          <w:i/>
          <w:sz w:val="23"/>
          <w:szCs w:val="23"/>
        </w:rPr>
        <w:t>)</w:t>
      </w:r>
    </w:p>
    <w:p w:rsidR="008A7BEC" w:rsidRPr="008C5ED8" w:rsidRDefault="0082203C" w:rsidP="00B45E48">
      <w:pPr>
        <w:pStyle w:val="ListParagraph"/>
        <w:numPr>
          <w:ilvl w:val="1"/>
          <w:numId w:val="22"/>
        </w:numPr>
        <w:rPr>
          <w:rFonts w:ascii="Arial" w:hAnsi="Arial" w:cs="Arial"/>
          <w:i/>
          <w:sz w:val="23"/>
          <w:szCs w:val="23"/>
        </w:rPr>
      </w:pPr>
      <w:r w:rsidRPr="008C5ED8">
        <w:rPr>
          <w:rFonts w:ascii="Arial" w:hAnsi="Arial" w:cs="Arial"/>
          <w:sz w:val="23"/>
          <w:szCs w:val="23"/>
        </w:rPr>
        <w:t xml:space="preserve">Contact details: </w:t>
      </w:r>
      <w:r w:rsidRPr="008C5ED8">
        <w:rPr>
          <w:rFonts w:ascii="Arial" w:hAnsi="Arial" w:cs="Arial"/>
          <w:i/>
          <w:sz w:val="23"/>
          <w:szCs w:val="23"/>
        </w:rPr>
        <w:t>(</w:t>
      </w:r>
      <w:r w:rsidR="00AE4B31">
        <w:rPr>
          <w:rFonts w:ascii="Arial" w:hAnsi="Arial" w:cs="Arial"/>
          <w:i/>
          <w:sz w:val="23"/>
          <w:szCs w:val="23"/>
        </w:rPr>
        <w:t>01332 346310</w:t>
      </w:r>
      <w:r w:rsidRPr="008C5ED8">
        <w:rPr>
          <w:rFonts w:ascii="Arial" w:hAnsi="Arial" w:cs="Arial"/>
          <w:i/>
          <w:sz w:val="23"/>
          <w:szCs w:val="23"/>
        </w:rPr>
        <w:t>)</w:t>
      </w:r>
    </w:p>
    <w:p w:rsidR="0082203C" w:rsidRPr="008C5ED8" w:rsidRDefault="0082203C" w:rsidP="00B45E48">
      <w:pPr>
        <w:pStyle w:val="ListParagraph"/>
        <w:ind w:left="1440"/>
        <w:rPr>
          <w:rFonts w:ascii="Arial" w:hAnsi="Arial" w:cs="Arial"/>
          <w:i/>
          <w:sz w:val="23"/>
          <w:szCs w:val="23"/>
        </w:rPr>
      </w:pPr>
    </w:p>
    <w:p w:rsidR="008A7BEC" w:rsidRPr="008C5ED8" w:rsidRDefault="0021188B" w:rsidP="008871FA">
      <w:pPr>
        <w:numPr>
          <w:ilvl w:val="0"/>
          <w:numId w:val="22"/>
        </w:numPr>
        <w:rPr>
          <w:rFonts w:ascii="Arial" w:hAnsi="Arial" w:cs="Arial"/>
          <w:sz w:val="23"/>
          <w:szCs w:val="23"/>
        </w:rPr>
      </w:pPr>
      <w:r w:rsidRPr="008C5ED8">
        <w:rPr>
          <w:rFonts w:ascii="Arial" w:hAnsi="Arial" w:cs="Arial"/>
          <w:sz w:val="23"/>
          <w:szCs w:val="23"/>
        </w:rPr>
        <w:t>Name of Designated T</w:t>
      </w:r>
      <w:r w:rsidR="00A30EB8">
        <w:rPr>
          <w:rFonts w:ascii="Arial" w:hAnsi="Arial" w:cs="Arial"/>
          <w:sz w:val="23"/>
          <w:szCs w:val="23"/>
        </w:rPr>
        <w:t xml:space="preserve">eacher for Looked </w:t>
      </w:r>
      <w:r w:rsidR="003D5B25">
        <w:rPr>
          <w:rFonts w:ascii="Arial" w:hAnsi="Arial" w:cs="Arial"/>
          <w:sz w:val="23"/>
          <w:szCs w:val="23"/>
        </w:rPr>
        <w:t>A</w:t>
      </w:r>
      <w:r w:rsidR="00A30EB8">
        <w:rPr>
          <w:rFonts w:ascii="Arial" w:hAnsi="Arial" w:cs="Arial"/>
          <w:sz w:val="23"/>
          <w:szCs w:val="23"/>
        </w:rPr>
        <w:t xml:space="preserve">fter </w:t>
      </w:r>
      <w:r w:rsidR="003D5B25">
        <w:rPr>
          <w:rFonts w:ascii="Arial" w:hAnsi="Arial" w:cs="Arial"/>
          <w:sz w:val="23"/>
          <w:szCs w:val="23"/>
        </w:rPr>
        <w:t xml:space="preserve">/previously Looked After </w:t>
      </w:r>
      <w:r w:rsidR="00A30EB8">
        <w:rPr>
          <w:rFonts w:ascii="Arial" w:hAnsi="Arial" w:cs="Arial"/>
          <w:sz w:val="23"/>
          <w:szCs w:val="23"/>
        </w:rPr>
        <w:t>C</w:t>
      </w:r>
      <w:r w:rsidR="008A7BEC" w:rsidRPr="008C5ED8">
        <w:rPr>
          <w:rFonts w:ascii="Arial" w:hAnsi="Arial" w:cs="Arial"/>
          <w:sz w:val="23"/>
          <w:szCs w:val="23"/>
        </w:rPr>
        <w:t xml:space="preserve">hildren: </w:t>
      </w:r>
      <w:r w:rsidR="008A7BEC" w:rsidRPr="008C5ED8">
        <w:rPr>
          <w:rFonts w:ascii="Arial" w:hAnsi="Arial" w:cs="Arial"/>
          <w:i/>
          <w:sz w:val="23"/>
          <w:szCs w:val="23"/>
        </w:rPr>
        <w:t>(</w:t>
      </w:r>
      <w:r w:rsidR="00AE4B31">
        <w:rPr>
          <w:rFonts w:ascii="Arial" w:hAnsi="Arial" w:cs="Arial"/>
          <w:i/>
          <w:sz w:val="23"/>
          <w:szCs w:val="23"/>
        </w:rPr>
        <w:t>Matthew Davenport – Deputy Head teacher</w:t>
      </w:r>
      <w:r w:rsidR="008A7BEC" w:rsidRPr="008C5ED8">
        <w:rPr>
          <w:rFonts w:ascii="Arial" w:hAnsi="Arial" w:cs="Arial"/>
          <w:i/>
          <w:sz w:val="23"/>
          <w:szCs w:val="23"/>
        </w:rPr>
        <w:t>)</w:t>
      </w:r>
    </w:p>
    <w:p w:rsidR="001643A7" w:rsidRPr="008C5ED8" w:rsidRDefault="0082203C" w:rsidP="00B45E48">
      <w:pPr>
        <w:numPr>
          <w:ilvl w:val="1"/>
          <w:numId w:val="22"/>
        </w:numPr>
        <w:rPr>
          <w:rFonts w:ascii="Arial" w:hAnsi="Arial" w:cs="Arial"/>
          <w:sz w:val="23"/>
          <w:szCs w:val="23"/>
        </w:rPr>
      </w:pPr>
      <w:r w:rsidRPr="008C5ED8">
        <w:rPr>
          <w:rFonts w:ascii="Arial" w:hAnsi="Arial" w:cs="Arial"/>
          <w:sz w:val="23"/>
          <w:szCs w:val="23"/>
        </w:rPr>
        <w:t xml:space="preserve">Contact details: </w:t>
      </w:r>
      <w:r w:rsidRPr="008C5ED8">
        <w:rPr>
          <w:rFonts w:ascii="Arial" w:hAnsi="Arial" w:cs="Arial"/>
          <w:i/>
          <w:sz w:val="23"/>
          <w:szCs w:val="23"/>
        </w:rPr>
        <w:t>(</w:t>
      </w:r>
      <w:r w:rsidR="00AE4B31">
        <w:rPr>
          <w:rFonts w:ascii="Arial" w:hAnsi="Arial" w:cs="Arial"/>
          <w:i/>
          <w:sz w:val="23"/>
          <w:szCs w:val="23"/>
        </w:rPr>
        <w:t>01332 346310</w:t>
      </w:r>
      <w:r w:rsidRPr="008C5ED8">
        <w:rPr>
          <w:rFonts w:ascii="Arial" w:hAnsi="Arial" w:cs="Arial"/>
          <w:i/>
          <w:sz w:val="23"/>
          <w:szCs w:val="23"/>
        </w:rPr>
        <w:t>)</w:t>
      </w:r>
    </w:p>
    <w:p w:rsidR="007265DF" w:rsidRDefault="007265DF" w:rsidP="001643A7">
      <w:pPr>
        <w:rPr>
          <w:rFonts w:ascii="Arial" w:hAnsi="Arial" w:cs="Arial"/>
          <w:sz w:val="23"/>
          <w:szCs w:val="23"/>
        </w:rPr>
      </w:pPr>
    </w:p>
    <w:p w:rsidR="00C3423C" w:rsidRPr="00BE52EA" w:rsidRDefault="00C3423C" w:rsidP="00C3423C">
      <w:pPr>
        <w:numPr>
          <w:ilvl w:val="0"/>
          <w:numId w:val="86"/>
        </w:numPr>
        <w:rPr>
          <w:rFonts w:ascii="Arial" w:hAnsi="Arial" w:cs="Arial"/>
          <w:sz w:val="23"/>
          <w:szCs w:val="23"/>
        </w:rPr>
      </w:pPr>
      <w:r w:rsidRPr="00BE52EA">
        <w:rPr>
          <w:rFonts w:ascii="Arial" w:hAnsi="Arial" w:cs="Arial"/>
          <w:sz w:val="23"/>
          <w:szCs w:val="23"/>
        </w:rPr>
        <w:t xml:space="preserve">Designated Lead/s for </w:t>
      </w:r>
      <w:r w:rsidR="009027A3" w:rsidRPr="00BE52EA">
        <w:rPr>
          <w:rFonts w:ascii="Arial" w:hAnsi="Arial" w:cs="Arial"/>
          <w:sz w:val="23"/>
          <w:szCs w:val="23"/>
        </w:rPr>
        <w:t xml:space="preserve">Mental </w:t>
      </w:r>
      <w:r w:rsidRPr="00BE52EA">
        <w:rPr>
          <w:rFonts w:ascii="Arial" w:hAnsi="Arial" w:cs="Arial"/>
          <w:sz w:val="23"/>
          <w:szCs w:val="23"/>
        </w:rPr>
        <w:t xml:space="preserve">Health </w:t>
      </w:r>
      <w:r w:rsidR="00227A07" w:rsidRPr="00BE52EA">
        <w:rPr>
          <w:rFonts w:ascii="Arial" w:hAnsi="Arial" w:cs="Arial"/>
          <w:sz w:val="23"/>
          <w:szCs w:val="23"/>
        </w:rPr>
        <w:t>and Well-being</w:t>
      </w:r>
    </w:p>
    <w:p w:rsidR="009027A3" w:rsidRPr="00BE52EA" w:rsidRDefault="009027A3" w:rsidP="009027A3">
      <w:pPr>
        <w:numPr>
          <w:ilvl w:val="1"/>
          <w:numId w:val="22"/>
        </w:numPr>
        <w:rPr>
          <w:rFonts w:ascii="Arial" w:hAnsi="Arial" w:cs="Arial"/>
          <w:sz w:val="23"/>
          <w:szCs w:val="23"/>
        </w:rPr>
      </w:pPr>
      <w:r w:rsidRPr="00BE52EA">
        <w:rPr>
          <w:rFonts w:ascii="Arial" w:hAnsi="Arial" w:cs="Arial"/>
          <w:sz w:val="23"/>
          <w:szCs w:val="23"/>
        </w:rPr>
        <w:t xml:space="preserve">Contact details: </w:t>
      </w:r>
      <w:r w:rsidR="00651132" w:rsidRPr="00BE52EA">
        <w:rPr>
          <w:rFonts w:ascii="Arial" w:hAnsi="Arial" w:cs="Arial"/>
          <w:i/>
          <w:sz w:val="23"/>
          <w:szCs w:val="23"/>
        </w:rPr>
        <w:t>Helen Weston (Head@roefarm.derby.sch.uk)</w:t>
      </w:r>
    </w:p>
    <w:p w:rsidR="009027A3" w:rsidRPr="00BE52EA" w:rsidRDefault="009027A3" w:rsidP="009027A3">
      <w:pPr>
        <w:ind w:left="1440"/>
        <w:rPr>
          <w:rFonts w:ascii="Arial" w:hAnsi="Arial" w:cs="Arial"/>
          <w:sz w:val="23"/>
          <w:szCs w:val="23"/>
        </w:rPr>
      </w:pPr>
    </w:p>
    <w:p w:rsidR="00227A07" w:rsidRPr="00BE52EA" w:rsidRDefault="00651132" w:rsidP="00227A07">
      <w:pPr>
        <w:numPr>
          <w:ilvl w:val="0"/>
          <w:numId w:val="86"/>
        </w:numPr>
        <w:rPr>
          <w:rFonts w:ascii="Arial" w:hAnsi="Arial" w:cs="Arial"/>
          <w:sz w:val="23"/>
          <w:szCs w:val="23"/>
        </w:rPr>
      </w:pPr>
      <w:r w:rsidRPr="00BE52EA">
        <w:rPr>
          <w:rFonts w:ascii="Arial" w:hAnsi="Arial" w:cs="Arial"/>
          <w:sz w:val="23"/>
          <w:szCs w:val="23"/>
        </w:rPr>
        <w:t>Governor</w:t>
      </w:r>
      <w:r w:rsidR="00227A07" w:rsidRPr="00BE52EA">
        <w:rPr>
          <w:rFonts w:ascii="Arial" w:hAnsi="Arial" w:cs="Arial"/>
          <w:sz w:val="23"/>
          <w:szCs w:val="23"/>
        </w:rPr>
        <w:t xml:space="preserve"> for Mental health and Well-being</w:t>
      </w:r>
    </w:p>
    <w:p w:rsidR="00227A07" w:rsidRPr="00BE52EA" w:rsidRDefault="00227A07" w:rsidP="00227A07">
      <w:pPr>
        <w:numPr>
          <w:ilvl w:val="1"/>
          <w:numId w:val="22"/>
        </w:numPr>
        <w:rPr>
          <w:rFonts w:ascii="Arial" w:hAnsi="Arial" w:cs="Arial"/>
          <w:sz w:val="23"/>
          <w:szCs w:val="23"/>
        </w:rPr>
      </w:pPr>
      <w:r w:rsidRPr="00BE52EA">
        <w:rPr>
          <w:rFonts w:ascii="Arial" w:hAnsi="Arial" w:cs="Arial"/>
          <w:sz w:val="23"/>
          <w:szCs w:val="23"/>
        </w:rPr>
        <w:t xml:space="preserve"> Contact details: </w:t>
      </w:r>
      <w:r w:rsidR="00651132" w:rsidRPr="00BE52EA">
        <w:rPr>
          <w:rFonts w:ascii="Arial" w:hAnsi="Arial" w:cs="Arial"/>
          <w:i/>
          <w:sz w:val="23"/>
          <w:szCs w:val="23"/>
        </w:rPr>
        <w:t>Nicola Smith (01332 346310)</w:t>
      </w:r>
    </w:p>
    <w:p w:rsidR="00227A07" w:rsidRPr="00227A07" w:rsidRDefault="00227A07" w:rsidP="00227A07">
      <w:pPr>
        <w:ind w:left="720"/>
        <w:rPr>
          <w:rFonts w:ascii="Arial" w:hAnsi="Arial" w:cs="Arial"/>
          <w:sz w:val="23"/>
          <w:szCs w:val="23"/>
        </w:rPr>
      </w:pPr>
    </w:p>
    <w:p w:rsidR="000541F9" w:rsidRDefault="000541F9" w:rsidP="00294574">
      <w:pPr>
        <w:rPr>
          <w:rFonts w:ascii="Arial" w:hAnsi="Arial" w:cs="Arial"/>
          <w:b/>
          <w:i/>
          <w:sz w:val="23"/>
          <w:szCs w:val="23"/>
        </w:rPr>
      </w:pPr>
    </w:p>
    <w:p w:rsidR="000541F9" w:rsidRDefault="000541F9" w:rsidP="00294574">
      <w:pPr>
        <w:rPr>
          <w:rFonts w:ascii="Arial" w:hAnsi="Arial" w:cs="Arial"/>
          <w:b/>
          <w:i/>
          <w:sz w:val="23"/>
          <w:szCs w:val="23"/>
        </w:rPr>
      </w:pPr>
    </w:p>
    <w:p w:rsidR="00591FEF" w:rsidRPr="00407BB5" w:rsidRDefault="00591FEF" w:rsidP="00294574">
      <w:pPr>
        <w:rPr>
          <w:rFonts w:ascii="Arial" w:hAnsi="Arial" w:cs="Arial"/>
          <w:b/>
          <w:i/>
          <w:sz w:val="23"/>
          <w:szCs w:val="23"/>
        </w:rPr>
      </w:pPr>
    </w:p>
    <w:p w:rsidR="001E0F02" w:rsidRDefault="001E0F02" w:rsidP="001643A7">
      <w:pPr>
        <w:rPr>
          <w:rFonts w:ascii="Arial" w:hAnsi="Arial" w:cs="Arial"/>
          <w:sz w:val="23"/>
          <w:szCs w:val="23"/>
        </w:rPr>
      </w:pPr>
    </w:p>
    <w:p w:rsidR="006F1B57" w:rsidRPr="008C5ED8" w:rsidRDefault="006F1B57" w:rsidP="001643A7">
      <w:pPr>
        <w:rPr>
          <w:rFonts w:ascii="Arial" w:hAnsi="Arial" w:cs="Arial"/>
          <w:sz w:val="23"/>
          <w:szCs w:val="23"/>
        </w:rPr>
      </w:pPr>
    </w:p>
    <w:p w:rsidR="001643A7" w:rsidRDefault="001643A7" w:rsidP="001643A7">
      <w:pPr>
        <w:rPr>
          <w:rFonts w:ascii="Arial" w:hAnsi="Arial" w:cs="Arial"/>
          <w:b/>
        </w:rPr>
      </w:pPr>
      <w:r>
        <w:rPr>
          <w:rFonts w:ascii="Arial" w:hAnsi="Arial" w:cs="Arial"/>
          <w:b/>
        </w:rPr>
        <w:t xml:space="preserve">Other Key </w:t>
      </w:r>
      <w:r w:rsidR="00F868CF">
        <w:rPr>
          <w:rFonts w:ascii="Arial" w:hAnsi="Arial" w:cs="Arial"/>
          <w:b/>
        </w:rPr>
        <w:t xml:space="preserve">Local </w:t>
      </w:r>
      <w:r>
        <w:rPr>
          <w:rFonts w:ascii="Arial" w:hAnsi="Arial" w:cs="Arial"/>
          <w:b/>
        </w:rPr>
        <w:t>Safeguarding Contacts</w:t>
      </w:r>
    </w:p>
    <w:p w:rsidR="001643A7" w:rsidRPr="008C5ED8" w:rsidRDefault="001643A7" w:rsidP="001643A7">
      <w:pPr>
        <w:rPr>
          <w:rFonts w:ascii="Arial" w:hAnsi="Arial" w:cs="Arial"/>
          <w:b/>
          <w:sz w:val="23"/>
          <w:szCs w:val="23"/>
        </w:rPr>
      </w:pPr>
    </w:p>
    <w:p w:rsidR="001643A7" w:rsidRPr="008C5ED8" w:rsidRDefault="001643A7" w:rsidP="008871FA">
      <w:pPr>
        <w:numPr>
          <w:ilvl w:val="0"/>
          <w:numId w:val="23"/>
        </w:numPr>
        <w:rPr>
          <w:rFonts w:ascii="Arial" w:hAnsi="Arial" w:cs="Arial"/>
          <w:sz w:val="23"/>
          <w:szCs w:val="23"/>
        </w:rPr>
      </w:pPr>
      <w:r w:rsidRPr="008C5ED8">
        <w:rPr>
          <w:rFonts w:ascii="Arial" w:hAnsi="Arial" w:cs="Arial"/>
          <w:sz w:val="23"/>
          <w:szCs w:val="23"/>
        </w:rPr>
        <w:t xml:space="preserve">Children's Social Care </w:t>
      </w:r>
      <w:r w:rsidRPr="008C5ED8">
        <w:rPr>
          <w:rFonts w:ascii="Arial" w:hAnsi="Arial" w:cs="Arial"/>
          <w:sz w:val="23"/>
          <w:szCs w:val="23"/>
        </w:rPr>
        <w:tab/>
      </w:r>
    </w:p>
    <w:p w:rsidR="0082203C" w:rsidRPr="008C5ED8" w:rsidRDefault="0082203C" w:rsidP="001E0F02">
      <w:pPr>
        <w:numPr>
          <w:ilvl w:val="1"/>
          <w:numId w:val="23"/>
        </w:numPr>
        <w:tabs>
          <w:tab w:val="clear" w:pos="1440"/>
        </w:tabs>
        <w:rPr>
          <w:rFonts w:ascii="Arial" w:hAnsi="Arial" w:cs="Arial"/>
          <w:sz w:val="23"/>
          <w:szCs w:val="23"/>
        </w:rPr>
      </w:pPr>
      <w:r w:rsidRPr="008C5ED8">
        <w:rPr>
          <w:rFonts w:ascii="Arial" w:hAnsi="Arial" w:cs="Arial"/>
          <w:sz w:val="23"/>
          <w:szCs w:val="23"/>
        </w:rPr>
        <w:t xml:space="preserve">Children's Services Professional Consultation Line </w:t>
      </w:r>
      <w:r w:rsidRPr="008C5ED8">
        <w:rPr>
          <w:rFonts w:ascii="Arial" w:hAnsi="Arial" w:cs="Arial"/>
          <w:sz w:val="23"/>
          <w:szCs w:val="23"/>
        </w:rPr>
        <w:tab/>
        <w:t>07812 300329</w:t>
      </w:r>
    </w:p>
    <w:p w:rsidR="001643A7" w:rsidRDefault="001643A7" w:rsidP="001E0F02">
      <w:pPr>
        <w:numPr>
          <w:ilvl w:val="1"/>
          <w:numId w:val="23"/>
        </w:numPr>
        <w:tabs>
          <w:tab w:val="clear" w:pos="1440"/>
        </w:tabs>
        <w:rPr>
          <w:rFonts w:ascii="Arial" w:hAnsi="Arial" w:cs="Arial"/>
          <w:sz w:val="23"/>
          <w:szCs w:val="23"/>
        </w:rPr>
      </w:pPr>
      <w:r w:rsidRPr="008C5ED8">
        <w:rPr>
          <w:rFonts w:ascii="Arial" w:hAnsi="Arial" w:cs="Arial"/>
          <w:sz w:val="23"/>
          <w:szCs w:val="23"/>
        </w:rPr>
        <w:t>First Contact Team</w:t>
      </w:r>
      <w:r w:rsidR="003E5F6B">
        <w:rPr>
          <w:rFonts w:ascii="Arial" w:hAnsi="Arial" w:cs="Arial"/>
          <w:sz w:val="23"/>
          <w:szCs w:val="23"/>
        </w:rPr>
        <w:t xml:space="preserve"> for urgent referrals </w:t>
      </w:r>
      <w:r w:rsidRPr="008C5ED8">
        <w:rPr>
          <w:rFonts w:ascii="Arial" w:hAnsi="Arial" w:cs="Arial"/>
          <w:sz w:val="23"/>
          <w:szCs w:val="23"/>
        </w:rPr>
        <w:tab/>
      </w:r>
      <w:r w:rsidR="0082203C" w:rsidRPr="008C5ED8">
        <w:rPr>
          <w:rFonts w:ascii="Arial" w:hAnsi="Arial" w:cs="Arial"/>
          <w:sz w:val="23"/>
          <w:szCs w:val="23"/>
        </w:rPr>
        <w:tab/>
      </w:r>
      <w:r w:rsidR="0082203C" w:rsidRPr="008C5ED8">
        <w:rPr>
          <w:rFonts w:ascii="Arial" w:hAnsi="Arial" w:cs="Arial"/>
          <w:sz w:val="23"/>
          <w:szCs w:val="23"/>
        </w:rPr>
        <w:tab/>
      </w:r>
      <w:r w:rsidRPr="008C5ED8">
        <w:rPr>
          <w:rFonts w:ascii="Arial" w:hAnsi="Arial" w:cs="Arial"/>
          <w:sz w:val="23"/>
          <w:szCs w:val="23"/>
        </w:rPr>
        <w:t>01332 641172</w:t>
      </w:r>
    </w:p>
    <w:p w:rsidR="003E5F6B" w:rsidRDefault="004D6CBC" w:rsidP="003E5F6B">
      <w:pPr>
        <w:numPr>
          <w:ilvl w:val="1"/>
          <w:numId w:val="23"/>
        </w:numPr>
        <w:rPr>
          <w:rFonts w:ascii="Arial" w:hAnsi="Arial" w:cs="Arial"/>
          <w:sz w:val="23"/>
          <w:szCs w:val="23"/>
        </w:rPr>
      </w:pPr>
      <w:hyperlink r:id="rId52" w:history="1">
        <w:r w:rsidR="003E5F6B" w:rsidRPr="003E5F6B">
          <w:rPr>
            <w:rStyle w:val="Hyperlink"/>
            <w:rFonts w:ascii="Arial" w:hAnsi="Arial" w:cs="Arial"/>
            <w:sz w:val="23"/>
            <w:szCs w:val="23"/>
          </w:rPr>
          <w:t>Derby Children's Social Care Online Referral system</w:t>
        </w:r>
      </w:hyperlink>
      <w:r w:rsidR="003E5F6B">
        <w:rPr>
          <w:rFonts w:ascii="Arial" w:hAnsi="Arial" w:cs="Arial"/>
          <w:sz w:val="23"/>
          <w:szCs w:val="23"/>
        </w:rPr>
        <w:t xml:space="preserve"> for non-urgent referrals </w:t>
      </w:r>
    </w:p>
    <w:p w:rsidR="001643A7" w:rsidRPr="008C5ED8" w:rsidRDefault="001643A7" w:rsidP="001E0F02">
      <w:pPr>
        <w:numPr>
          <w:ilvl w:val="1"/>
          <w:numId w:val="23"/>
        </w:numPr>
        <w:tabs>
          <w:tab w:val="clear" w:pos="1440"/>
        </w:tabs>
        <w:rPr>
          <w:rFonts w:ascii="Arial" w:hAnsi="Arial" w:cs="Arial"/>
          <w:sz w:val="23"/>
          <w:szCs w:val="23"/>
        </w:rPr>
      </w:pPr>
      <w:r w:rsidRPr="008C5ED8">
        <w:rPr>
          <w:rFonts w:ascii="Arial" w:hAnsi="Arial" w:cs="Arial"/>
          <w:sz w:val="23"/>
          <w:szCs w:val="23"/>
        </w:rPr>
        <w:t>Careline (out of hours service)</w:t>
      </w:r>
      <w:r w:rsidRPr="008C5ED8">
        <w:rPr>
          <w:rFonts w:ascii="Arial" w:hAnsi="Arial" w:cs="Arial"/>
          <w:sz w:val="23"/>
          <w:szCs w:val="23"/>
        </w:rPr>
        <w:tab/>
      </w:r>
      <w:r w:rsidRPr="008C5ED8">
        <w:rPr>
          <w:rFonts w:ascii="Arial" w:hAnsi="Arial" w:cs="Arial"/>
          <w:sz w:val="23"/>
          <w:szCs w:val="23"/>
        </w:rPr>
        <w:tab/>
      </w:r>
      <w:r w:rsidR="0082203C" w:rsidRPr="008C5ED8">
        <w:rPr>
          <w:rFonts w:ascii="Arial" w:hAnsi="Arial" w:cs="Arial"/>
          <w:sz w:val="23"/>
          <w:szCs w:val="23"/>
        </w:rPr>
        <w:tab/>
      </w:r>
      <w:r w:rsidR="0082203C" w:rsidRPr="008C5ED8">
        <w:rPr>
          <w:rFonts w:ascii="Arial" w:hAnsi="Arial" w:cs="Arial"/>
          <w:sz w:val="23"/>
          <w:szCs w:val="23"/>
        </w:rPr>
        <w:tab/>
      </w:r>
      <w:r w:rsidRPr="008C5ED8">
        <w:rPr>
          <w:rFonts w:ascii="Arial" w:hAnsi="Arial" w:cs="Arial"/>
          <w:sz w:val="23"/>
          <w:szCs w:val="23"/>
        </w:rPr>
        <w:t>01332 786968</w:t>
      </w:r>
    </w:p>
    <w:p w:rsidR="00C076EC" w:rsidRPr="00C076EC" w:rsidRDefault="00C076EC" w:rsidP="00C076EC">
      <w:pPr>
        <w:numPr>
          <w:ilvl w:val="1"/>
          <w:numId w:val="23"/>
        </w:numPr>
        <w:rPr>
          <w:rFonts w:ascii="Arial" w:hAnsi="Arial" w:cs="Arial"/>
          <w:sz w:val="23"/>
          <w:szCs w:val="23"/>
        </w:rPr>
      </w:pPr>
      <w:r w:rsidRPr="00C076EC">
        <w:rPr>
          <w:rFonts w:ascii="Arial" w:hAnsi="Arial" w:cs="Arial"/>
          <w:sz w:val="23"/>
          <w:szCs w:val="23"/>
        </w:rPr>
        <w:t>Locality Vulnerable Children Meeting</w:t>
      </w:r>
      <w:r w:rsidRPr="00A9343C">
        <w:rPr>
          <w:rFonts w:ascii="Arial" w:hAnsi="Arial" w:cs="Arial"/>
          <w:sz w:val="23"/>
          <w:szCs w:val="23"/>
        </w:rPr>
        <w:t xml:space="preserve"> (VCM) for non-urgent social care referrals and requests for targeted early help via multi-agency team (MAT) via</w:t>
      </w:r>
      <w:r>
        <w:rPr>
          <w:rFonts w:ascii="Arial" w:hAnsi="Arial" w:cs="Arial"/>
          <w:sz w:val="23"/>
          <w:szCs w:val="23"/>
        </w:rPr>
        <w:t xml:space="preserve"> </w:t>
      </w:r>
      <w:r w:rsidRPr="00C076EC">
        <w:rPr>
          <w:rFonts w:ascii="Arial" w:hAnsi="Arial" w:cs="Arial"/>
          <w:sz w:val="23"/>
          <w:szCs w:val="23"/>
        </w:rPr>
        <w:t>Locality Based Single Point of Access (SPA) Clerks</w:t>
      </w:r>
      <w:r w:rsidR="000175BC">
        <w:rPr>
          <w:rFonts w:ascii="Arial" w:hAnsi="Arial" w:cs="Arial"/>
          <w:sz w:val="23"/>
          <w:szCs w:val="23"/>
        </w:rPr>
        <w:t>:</w:t>
      </w:r>
    </w:p>
    <w:p w:rsidR="00C076EC" w:rsidRPr="00C076EC" w:rsidRDefault="00C076EC" w:rsidP="00C076EC">
      <w:pPr>
        <w:ind w:left="1440"/>
        <w:rPr>
          <w:rFonts w:ascii="Arial" w:hAnsi="Arial" w:cs="Arial"/>
          <w:sz w:val="23"/>
          <w:szCs w:val="23"/>
        </w:rPr>
      </w:pPr>
    </w:p>
    <w:p w:rsidR="00C076EC" w:rsidRPr="00C076EC" w:rsidRDefault="00C076EC" w:rsidP="00C076EC">
      <w:pPr>
        <w:numPr>
          <w:ilvl w:val="2"/>
          <w:numId w:val="23"/>
        </w:numPr>
        <w:rPr>
          <w:rFonts w:ascii="Arial" w:hAnsi="Arial" w:cs="Arial"/>
          <w:sz w:val="23"/>
          <w:szCs w:val="23"/>
        </w:rPr>
      </w:pPr>
      <w:r w:rsidRPr="00C076EC">
        <w:rPr>
          <w:rFonts w:ascii="Arial" w:hAnsi="Arial" w:cs="Arial"/>
          <w:sz w:val="23"/>
          <w:szCs w:val="23"/>
        </w:rPr>
        <w:t>Locality 1 and 5</w:t>
      </w:r>
    </w:p>
    <w:p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Derwent, Chaddesden, Spondon, Oakwood, Mackworth, Allestree and Darley </w:t>
      </w:r>
    </w:p>
    <w:p w:rsidR="00C076EC" w:rsidRPr="00C076EC" w:rsidRDefault="00C076EC" w:rsidP="00C076EC">
      <w:pPr>
        <w:ind w:left="1800"/>
        <w:rPr>
          <w:rFonts w:ascii="Arial" w:hAnsi="Arial" w:cs="Arial"/>
          <w:sz w:val="23"/>
          <w:szCs w:val="23"/>
        </w:rPr>
      </w:pPr>
      <w:r w:rsidRPr="00C076EC">
        <w:rPr>
          <w:rFonts w:ascii="Arial" w:hAnsi="Arial" w:cs="Arial"/>
          <w:sz w:val="23"/>
          <w:szCs w:val="23"/>
        </w:rPr>
        <w:t>Tel: 01332 642656</w:t>
      </w:r>
    </w:p>
    <w:p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Email: </w:t>
      </w:r>
      <w:hyperlink r:id="rId53" w:history="1">
        <w:r w:rsidR="000175BC" w:rsidRPr="00155BB8">
          <w:rPr>
            <w:rStyle w:val="Hyperlink"/>
            <w:rFonts w:ascii="Arial" w:hAnsi="Arial" w:cs="Arial"/>
            <w:sz w:val="23"/>
            <w:szCs w:val="23"/>
          </w:rPr>
          <w:t>vcm1and5@derby.gov.uk</w:t>
        </w:r>
      </w:hyperlink>
      <w:r w:rsidR="000175BC">
        <w:rPr>
          <w:rFonts w:ascii="Arial" w:hAnsi="Arial" w:cs="Arial"/>
          <w:sz w:val="23"/>
          <w:szCs w:val="23"/>
        </w:rPr>
        <w:t xml:space="preserve"> </w:t>
      </w:r>
    </w:p>
    <w:p w:rsidR="00C076EC" w:rsidRPr="00C076EC" w:rsidRDefault="00C076EC" w:rsidP="00C076EC">
      <w:pPr>
        <w:ind w:left="1800"/>
        <w:rPr>
          <w:rFonts w:ascii="Arial" w:hAnsi="Arial" w:cs="Arial"/>
          <w:sz w:val="23"/>
          <w:szCs w:val="23"/>
        </w:rPr>
      </w:pPr>
    </w:p>
    <w:p w:rsidR="00C076EC" w:rsidRPr="00C076EC" w:rsidRDefault="00C076EC" w:rsidP="00C076EC">
      <w:pPr>
        <w:numPr>
          <w:ilvl w:val="2"/>
          <w:numId w:val="23"/>
        </w:numPr>
        <w:rPr>
          <w:rFonts w:ascii="Arial" w:hAnsi="Arial" w:cs="Arial"/>
          <w:sz w:val="23"/>
          <w:szCs w:val="23"/>
        </w:rPr>
      </w:pPr>
      <w:r w:rsidRPr="00C076EC">
        <w:rPr>
          <w:rFonts w:ascii="Arial" w:hAnsi="Arial" w:cs="Arial"/>
          <w:sz w:val="23"/>
          <w:szCs w:val="23"/>
        </w:rPr>
        <w:t>Locality 2</w:t>
      </w:r>
    </w:p>
    <w:p w:rsidR="00C076EC" w:rsidRPr="00C076EC" w:rsidRDefault="00C076EC" w:rsidP="00C076EC">
      <w:pPr>
        <w:ind w:left="1800"/>
        <w:rPr>
          <w:rFonts w:ascii="Arial" w:hAnsi="Arial" w:cs="Arial"/>
          <w:sz w:val="23"/>
          <w:szCs w:val="23"/>
        </w:rPr>
      </w:pPr>
      <w:r w:rsidRPr="00C076EC">
        <w:rPr>
          <w:rFonts w:ascii="Arial" w:hAnsi="Arial" w:cs="Arial"/>
          <w:sz w:val="23"/>
          <w:szCs w:val="23"/>
        </w:rPr>
        <w:t>Sinfin, Alvaston, Boulton, Chellaston, Osmaston and Allenton</w:t>
      </w:r>
    </w:p>
    <w:p w:rsidR="00C076EC" w:rsidRPr="00C076EC" w:rsidRDefault="00C076EC" w:rsidP="00C076EC">
      <w:pPr>
        <w:ind w:left="1800"/>
        <w:rPr>
          <w:rFonts w:ascii="Arial" w:hAnsi="Arial" w:cs="Arial"/>
          <w:sz w:val="23"/>
          <w:szCs w:val="23"/>
        </w:rPr>
      </w:pPr>
      <w:r w:rsidRPr="00C076EC">
        <w:rPr>
          <w:rFonts w:ascii="Arial" w:hAnsi="Arial" w:cs="Arial"/>
          <w:sz w:val="23"/>
          <w:szCs w:val="23"/>
        </w:rPr>
        <w:t>Tel: 01332 641011</w:t>
      </w:r>
    </w:p>
    <w:p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Email: </w:t>
      </w:r>
      <w:hyperlink r:id="rId54" w:history="1">
        <w:r w:rsidR="000175BC" w:rsidRPr="00155BB8">
          <w:rPr>
            <w:rStyle w:val="Hyperlink"/>
            <w:rFonts w:ascii="Arial" w:hAnsi="Arial" w:cs="Arial"/>
            <w:sz w:val="23"/>
            <w:szCs w:val="23"/>
          </w:rPr>
          <w:t>vcm2@derby.gov.uk</w:t>
        </w:r>
      </w:hyperlink>
      <w:r w:rsidR="000175BC">
        <w:rPr>
          <w:rFonts w:ascii="Arial" w:hAnsi="Arial" w:cs="Arial"/>
          <w:sz w:val="23"/>
          <w:szCs w:val="23"/>
        </w:rPr>
        <w:t xml:space="preserve"> </w:t>
      </w:r>
    </w:p>
    <w:p w:rsidR="00C076EC" w:rsidRPr="00C076EC" w:rsidRDefault="00C076EC" w:rsidP="00C076EC">
      <w:pPr>
        <w:ind w:left="1440"/>
        <w:rPr>
          <w:rFonts w:ascii="Arial" w:hAnsi="Arial" w:cs="Arial"/>
          <w:sz w:val="23"/>
          <w:szCs w:val="23"/>
        </w:rPr>
      </w:pPr>
    </w:p>
    <w:p w:rsidR="00C076EC" w:rsidRPr="00C076EC" w:rsidRDefault="00C076EC" w:rsidP="00C076EC">
      <w:pPr>
        <w:numPr>
          <w:ilvl w:val="2"/>
          <w:numId w:val="23"/>
        </w:numPr>
        <w:rPr>
          <w:rFonts w:ascii="Arial" w:hAnsi="Arial" w:cs="Arial"/>
          <w:sz w:val="23"/>
          <w:szCs w:val="23"/>
        </w:rPr>
      </w:pPr>
      <w:r w:rsidRPr="00C076EC">
        <w:rPr>
          <w:rFonts w:ascii="Arial" w:hAnsi="Arial" w:cs="Arial"/>
          <w:sz w:val="23"/>
          <w:szCs w:val="23"/>
        </w:rPr>
        <w:t>Locality 3 &amp; 4</w:t>
      </w:r>
    </w:p>
    <w:p w:rsidR="00C076EC" w:rsidRPr="00C076EC" w:rsidRDefault="00C076EC" w:rsidP="00C076EC">
      <w:pPr>
        <w:ind w:left="1800"/>
        <w:rPr>
          <w:rFonts w:ascii="Arial" w:hAnsi="Arial" w:cs="Arial"/>
          <w:sz w:val="23"/>
          <w:szCs w:val="23"/>
        </w:rPr>
      </w:pPr>
      <w:r w:rsidRPr="00C076EC">
        <w:rPr>
          <w:rFonts w:ascii="Arial" w:hAnsi="Arial" w:cs="Arial"/>
          <w:sz w:val="23"/>
          <w:szCs w:val="23"/>
        </w:rPr>
        <w:t>Balgreaves, Littleover, Mickleover, Normanton and Abbey</w:t>
      </w:r>
    </w:p>
    <w:p w:rsidR="00C076EC" w:rsidRPr="00C076EC" w:rsidRDefault="00C076EC" w:rsidP="00C076EC">
      <w:pPr>
        <w:ind w:left="1800"/>
        <w:rPr>
          <w:rFonts w:ascii="Arial" w:hAnsi="Arial" w:cs="Arial"/>
          <w:sz w:val="23"/>
          <w:szCs w:val="23"/>
        </w:rPr>
      </w:pPr>
      <w:r w:rsidRPr="00C076EC">
        <w:rPr>
          <w:rFonts w:ascii="Arial" w:hAnsi="Arial" w:cs="Arial"/>
          <w:sz w:val="23"/>
          <w:szCs w:val="23"/>
        </w:rPr>
        <w:t>Tel: 01332 641148</w:t>
      </w:r>
    </w:p>
    <w:p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Email: </w:t>
      </w:r>
      <w:hyperlink r:id="rId55" w:history="1">
        <w:r w:rsidR="000175BC" w:rsidRPr="00155BB8">
          <w:rPr>
            <w:rStyle w:val="Hyperlink"/>
            <w:rFonts w:ascii="Arial" w:hAnsi="Arial" w:cs="Arial"/>
            <w:sz w:val="23"/>
            <w:szCs w:val="23"/>
          </w:rPr>
          <w:t>vcm3and4@derby.gov.uk</w:t>
        </w:r>
      </w:hyperlink>
      <w:r w:rsidR="000175BC">
        <w:rPr>
          <w:rFonts w:ascii="Arial" w:hAnsi="Arial" w:cs="Arial"/>
          <w:sz w:val="23"/>
          <w:szCs w:val="23"/>
        </w:rPr>
        <w:t xml:space="preserve"> </w:t>
      </w:r>
    </w:p>
    <w:p w:rsidR="00C076EC" w:rsidRPr="00C076EC" w:rsidRDefault="00C076EC" w:rsidP="00C076EC">
      <w:pPr>
        <w:ind w:left="1440"/>
        <w:rPr>
          <w:rFonts w:ascii="Arial" w:hAnsi="Arial" w:cs="Arial"/>
          <w:sz w:val="23"/>
          <w:szCs w:val="23"/>
        </w:rPr>
      </w:pPr>
    </w:p>
    <w:p w:rsidR="00C076EC" w:rsidRPr="00C076EC" w:rsidRDefault="00C076EC" w:rsidP="00C076EC">
      <w:pPr>
        <w:numPr>
          <w:ilvl w:val="2"/>
          <w:numId w:val="23"/>
        </w:numPr>
        <w:rPr>
          <w:rFonts w:ascii="Arial" w:hAnsi="Arial" w:cs="Arial"/>
          <w:sz w:val="23"/>
          <w:szCs w:val="23"/>
        </w:rPr>
      </w:pPr>
      <w:r w:rsidRPr="00C076EC">
        <w:rPr>
          <w:rFonts w:ascii="Arial" w:hAnsi="Arial" w:cs="Arial"/>
          <w:sz w:val="23"/>
          <w:szCs w:val="23"/>
        </w:rPr>
        <w:t xml:space="preserve">The Light House (Integrated Disabled Children's Service) Single Point of Access Clerk </w:t>
      </w:r>
    </w:p>
    <w:p w:rsidR="00C076EC" w:rsidRPr="00C076EC" w:rsidRDefault="00C076EC" w:rsidP="00C076EC">
      <w:pPr>
        <w:ind w:left="1800"/>
        <w:rPr>
          <w:rFonts w:ascii="Arial" w:hAnsi="Arial" w:cs="Arial"/>
          <w:sz w:val="23"/>
          <w:szCs w:val="23"/>
        </w:rPr>
      </w:pPr>
      <w:r w:rsidRPr="00C076EC">
        <w:rPr>
          <w:rFonts w:ascii="Arial" w:hAnsi="Arial" w:cs="Arial"/>
          <w:sz w:val="23"/>
          <w:szCs w:val="23"/>
        </w:rPr>
        <w:t xml:space="preserve">Tel: 01332 256990 </w:t>
      </w:r>
    </w:p>
    <w:p w:rsidR="00C076EC" w:rsidRPr="008C5ED8" w:rsidRDefault="00C076EC" w:rsidP="00C076EC">
      <w:pPr>
        <w:ind w:left="1800"/>
        <w:rPr>
          <w:rFonts w:ascii="Arial" w:hAnsi="Arial" w:cs="Arial"/>
          <w:sz w:val="23"/>
          <w:szCs w:val="23"/>
        </w:rPr>
      </w:pPr>
      <w:r w:rsidRPr="00C076EC">
        <w:rPr>
          <w:rFonts w:ascii="Arial" w:hAnsi="Arial" w:cs="Arial"/>
          <w:sz w:val="23"/>
          <w:szCs w:val="23"/>
        </w:rPr>
        <w:t xml:space="preserve">Email: </w:t>
      </w:r>
      <w:hyperlink r:id="rId56" w:history="1">
        <w:r w:rsidR="000175BC" w:rsidRPr="00155BB8">
          <w:rPr>
            <w:rStyle w:val="Hyperlink"/>
            <w:rFonts w:ascii="Arial" w:hAnsi="Arial" w:cs="Arial"/>
            <w:sz w:val="23"/>
            <w:szCs w:val="23"/>
          </w:rPr>
          <w:t>VCM-IDCS@derby.gov.uk</w:t>
        </w:r>
      </w:hyperlink>
      <w:r w:rsidR="000175BC">
        <w:rPr>
          <w:rFonts w:ascii="Arial" w:hAnsi="Arial" w:cs="Arial"/>
          <w:sz w:val="23"/>
          <w:szCs w:val="23"/>
        </w:rPr>
        <w:t xml:space="preserve"> </w:t>
      </w:r>
    </w:p>
    <w:p w:rsidR="001643A7" w:rsidRPr="008C5ED8" w:rsidRDefault="001643A7" w:rsidP="001643A7">
      <w:pPr>
        <w:rPr>
          <w:rFonts w:ascii="Arial" w:hAnsi="Arial" w:cs="Arial"/>
          <w:sz w:val="23"/>
          <w:szCs w:val="23"/>
        </w:rPr>
      </w:pPr>
    </w:p>
    <w:p w:rsidR="001643A7" w:rsidRPr="008C5ED8" w:rsidRDefault="001643A7" w:rsidP="008871FA">
      <w:pPr>
        <w:numPr>
          <w:ilvl w:val="0"/>
          <w:numId w:val="23"/>
        </w:numPr>
        <w:rPr>
          <w:rFonts w:ascii="Arial" w:hAnsi="Arial" w:cs="Arial"/>
          <w:sz w:val="23"/>
          <w:szCs w:val="23"/>
        </w:rPr>
      </w:pPr>
      <w:r w:rsidRPr="008C5ED8">
        <w:rPr>
          <w:rFonts w:ascii="Arial" w:hAnsi="Arial" w:cs="Arial"/>
          <w:sz w:val="23"/>
          <w:szCs w:val="23"/>
        </w:rPr>
        <w:t xml:space="preserve">Local Authority Designated Officer (LADO) </w:t>
      </w:r>
      <w:r w:rsidRPr="008C5ED8">
        <w:rPr>
          <w:rFonts w:ascii="Arial" w:hAnsi="Arial" w:cs="Arial"/>
          <w:sz w:val="23"/>
          <w:szCs w:val="23"/>
        </w:rPr>
        <w:tab/>
      </w:r>
      <w:r w:rsidR="001E0F02" w:rsidRPr="008C5ED8">
        <w:rPr>
          <w:rFonts w:ascii="Arial" w:hAnsi="Arial" w:cs="Arial"/>
          <w:sz w:val="23"/>
          <w:szCs w:val="23"/>
        </w:rPr>
        <w:tab/>
      </w:r>
      <w:r w:rsidR="001E0F02" w:rsidRPr="008C5ED8">
        <w:rPr>
          <w:rFonts w:ascii="Arial" w:hAnsi="Arial" w:cs="Arial"/>
          <w:sz w:val="23"/>
          <w:szCs w:val="23"/>
        </w:rPr>
        <w:tab/>
      </w:r>
      <w:r w:rsidRPr="008C5ED8">
        <w:rPr>
          <w:rFonts w:ascii="Arial" w:hAnsi="Arial" w:cs="Arial"/>
          <w:sz w:val="23"/>
          <w:szCs w:val="23"/>
        </w:rPr>
        <w:t xml:space="preserve">01332 </w:t>
      </w:r>
      <w:r w:rsidR="004B43C7" w:rsidRPr="008C5ED8">
        <w:rPr>
          <w:rFonts w:ascii="Arial" w:hAnsi="Arial" w:cs="Arial"/>
          <w:sz w:val="23"/>
          <w:szCs w:val="23"/>
        </w:rPr>
        <w:t>642376</w:t>
      </w:r>
    </w:p>
    <w:p w:rsidR="001643A7" w:rsidRPr="008C5ED8" w:rsidRDefault="001643A7" w:rsidP="001643A7">
      <w:pPr>
        <w:rPr>
          <w:rFonts w:ascii="Arial" w:hAnsi="Arial" w:cs="Arial"/>
          <w:sz w:val="23"/>
          <w:szCs w:val="23"/>
        </w:rPr>
      </w:pPr>
    </w:p>
    <w:p w:rsidR="00440C48" w:rsidRPr="008C5ED8" w:rsidRDefault="00591FEF" w:rsidP="002A2708">
      <w:pPr>
        <w:numPr>
          <w:ilvl w:val="0"/>
          <w:numId w:val="23"/>
        </w:numPr>
        <w:rPr>
          <w:rFonts w:ascii="Arial" w:hAnsi="Arial" w:cs="Arial"/>
          <w:sz w:val="23"/>
          <w:szCs w:val="23"/>
        </w:rPr>
      </w:pPr>
      <w:r w:rsidRPr="008C5ED8">
        <w:rPr>
          <w:rFonts w:ascii="Arial" w:hAnsi="Arial" w:cs="Arial"/>
          <w:sz w:val="23"/>
          <w:szCs w:val="23"/>
        </w:rPr>
        <w:t xml:space="preserve">Derbyshire Police </w:t>
      </w:r>
      <w:r w:rsidRPr="008C5ED8">
        <w:rPr>
          <w:rFonts w:ascii="Arial" w:hAnsi="Arial" w:cs="Arial"/>
          <w:sz w:val="23"/>
          <w:szCs w:val="23"/>
        </w:rPr>
        <w:tab/>
      </w:r>
      <w:r w:rsidRPr="008C5ED8">
        <w:rPr>
          <w:rFonts w:ascii="Arial" w:hAnsi="Arial" w:cs="Arial"/>
          <w:sz w:val="23"/>
          <w:szCs w:val="23"/>
        </w:rPr>
        <w:tab/>
      </w:r>
      <w:r w:rsidRPr="008C5ED8">
        <w:rPr>
          <w:rFonts w:ascii="Arial" w:hAnsi="Arial" w:cs="Arial"/>
          <w:sz w:val="23"/>
          <w:szCs w:val="23"/>
        </w:rPr>
        <w:tab/>
      </w:r>
      <w:r w:rsidRPr="008C5ED8">
        <w:rPr>
          <w:rFonts w:ascii="Arial" w:hAnsi="Arial" w:cs="Arial"/>
          <w:sz w:val="23"/>
          <w:szCs w:val="23"/>
        </w:rPr>
        <w:tab/>
      </w:r>
      <w:r w:rsidRPr="008C5ED8">
        <w:rPr>
          <w:rFonts w:ascii="Arial" w:hAnsi="Arial" w:cs="Arial"/>
          <w:sz w:val="23"/>
          <w:szCs w:val="23"/>
        </w:rPr>
        <w:tab/>
      </w:r>
      <w:r w:rsidR="001E0F02" w:rsidRPr="008C5ED8">
        <w:rPr>
          <w:rFonts w:ascii="Arial" w:hAnsi="Arial" w:cs="Arial"/>
          <w:sz w:val="23"/>
          <w:szCs w:val="23"/>
        </w:rPr>
        <w:tab/>
      </w:r>
      <w:r w:rsidR="00440C48" w:rsidRPr="008C5ED8">
        <w:rPr>
          <w:rFonts w:ascii="Arial" w:hAnsi="Arial" w:cs="Arial"/>
          <w:sz w:val="23"/>
          <w:szCs w:val="23"/>
        </w:rPr>
        <w:t xml:space="preserve">999 for emergencies or </w:t>
      </w:r>
    </w:p>
    <w:p w:rsidR="00591FEF" w:rsidRPr="008C5ED8" w:rsidRDefault="001E0F02" w:rsidP="00440C48">
      <w:pPr>
        <w:ind w:left="5040" w:firstLine="720"/>
        <w:rPr>
          <w:rFonts w:ascii="Arial" w:hAnsi="Arial" w:cs="Arial"/>
          <w:sz w:val="23"/>
          <w:szCs w:val="23"/>
        </w:rPr>
      </w:pPr>
      <w:r w:rsidRPr="008C5ED8">
        <w:rPr>
          <w:rFonts w:ascii="Arial" w:hAnsi="Arial" w:cs="Arial"/>
          <w:sz w:val="23"/>
          <w:szCs w:val="23"/>
        </w:rPr>
        <w:tab/>
      </w:r>
      <w:r w:rsidR="00591FEF" w:rsidRPr="008C5ED8">
        <w:rPr>
          <w:rFonts w:ascii="Arial" w:hAnsi="Arial" w:cs="Arial"/>
          <w:sz w:val="23"/>
          <w:szCs w:val="23"/>
        </w:rPr>
        <w:t xml:space="preserve">101 </w:t>
      </w:r>
      <w:r w:rsidR="00440C48" w:rsidRPr="008C5ED8">
        <w:rPr>
          <w:rFonts w:ascii="Arial" w:hAnsi="Arial" w:cs="Arial"/>
          <w:sz w:val="23"/>
          <w:szCs w:val="23"/>
        </w:rPr>
        <w:t>for non-emergencies</w:t>
      </w:r>
      <w:r w:rsidR="00591FEF" w:rsidRPr="008C5ED8">
        <w:rPr>
          <w:rFonts w:ascii="Arial" w:hAnsi="Arial" w:cs="Arial"/>
          <w:sz w:val="23"/>
          <w:szCs w:val="23"/>
        </w:rPr>
        <w:t xml:space="preserve"> </w:t>
      </w:r>
    </w:p>
    <w:p w:rsidR="00591FEF" w:rsidRPr="008C5ED8" w:rsidRDefault="00591FEF" w:rsidP="00591FEF">
      <w:pPr>
        <w:pStyle w:val="ListParagraph"/>
        <w:rPr>
          <w:rFonts w:ascii="Arial" w:hAnsi="Arial" w:cs="Arial"/>
          <w:sz w:val="23"/>
          <w:szCs w:val="23"/>
        </w:rPr>
      </w:pPr>
    </w:p>
    <w:p w:rsidR="00924BB8" w:rsidRPr="008C5ED8" w:rsidRDefault="00924BB8" w:rsidP="002A2708">
      <w:pPr>
        <w:numPr>
          <w:ilvl w:val="0"/>
          <w:numId w:val="23"/>
        </w:numPr>
        <w:rPr>
          <w:rFonts w:ascii="Arial" w:hAnsi="Arial" w:cs="Arial"/>
          <w:sz w:val="23"/>
          <w:szCs w:val="23"/>
        </w:rPr>
      </w:pPr>
      <w:r w:rsidRPr="008C5ED8">
        <w:rPr>
          <w:rFonts w:ascii="Arial" w:hAnsi="Arial" w:cs="Arial"/>
          <w:sz w:val="23"/>
          <w:szCs w:val="23"/>
        </w:rPr>
        <w:t>Channel/Pre</w:t>
      </w:r>
      <w:r w:rsidR="001E0F02" w:rsidRPr="008C5ED8">
        <w:rPr>
          <w:rFonts w:ascii="Arial" w:hAnsi="Arial" w:cs="Arial"/>
          <w:sz w:val="23"/>
          <w:szCs w:val="23"/>
        </w:rPr>
        <w:t xml:space="preserve">vent (radicalisation/extremism) </w:t>
      </w:r>
      <w:r w:rsidR="00096532" w:rsidRPr="008C5ED8">
        <w:rPr>
          <w:rFonts w:ascii="Arial" w:hAnsi="Arial" w:cs="Arial"/>
          <w:sz w:val="23"/>
          <w:szCs w:val="23"/>
        </w:rPr>
        <w:t>Police Prevent Team on 101</w:t>
      </w:r>
    </w:p>
    <w:p w:rsidR="007B4548" w:rsidRPr="008C5ED8" w:rsidRDefault="007B4548" w:rsidP="002A2708">
      <w:pPr>
        <w:pStyle w:val="ListParagraph"/>
        <w:rPr>
          <w:rFonts w:ascii="Arial" w:hAnsi="Arial" w:cs="Arial"/>
          <w:sz w:val="23"/>
          <w:szCs w:val="23"/>
        </w:rPr>
      </w:pPr>
    </w:p>
    <w:p w:rsidR="007B4548" w:rsidRPr="008C5ED8" w:rsidRDefault="0095236B" w:rsidP="002A2708">
      <w:pPr>
        <w:numPr>
          <w:ilvl w:val="0"/>
          <w:numId w:val="23"/>
        </w:numPr>
        <w:rPr>
          <w:rFonts w:ascii="Arial" w:hAnsi="Arial" w:cs="Arial"/>
          <w:sz w:val="23"/>
          <w:szCs w:val="23"/>
        </w:rPr>
      </w:pPr>
      <w:r w:rsidRPr="008C5ED8">
        <w:rPr>
          <w:rFonts w:ascii="Arial" w:hAnsi="Arial" w:cs="Arial"/>
          <w:sz w:val="23"/>
          <w:szCs w:val="23"/>
        </w:rPr>
        <w:t>Female Genital Mutilation (</w:t>
      </w:r>
      <w:r w:rsidR="007B4548" w:rsidRPr="008C5ED8">
        <w:rPr>
          <w:rFonts w:ascii="Arial" w:hAnsi="Arial" w:cs="Arial"/>
          <w:sz w:val="23"/>
          <w:szCs w:val="23"/>
        </w:rPr>
        <w:t>FGM</w:t>
      </w:r>
      <w:r w:rsidRPr="008C5ED8">
        <w:rPr>
          <w:rFonts w:ascii="Arial" w:hAnsi="Arial" w:cs="Arial"/>
          <w:sz w:val="23"/>
          <w:szCs w:val="23"/>
        </w:rPr>
        <w:t>)</w:t>
      </w:r>
      <w:r w:rsidR="007B4548" w:rsidRPr="008C5ED8">
        <w:rPr>
          <w:rFonts w:ascii="Arial" w:hAnsi="Arial" w:cs="Arial"/>
          <w:sz w:val="23"/>
          <w:szCs w:val="23"/>
        </w:rPr>
        <w:t xml:space="preserve"> mandatory reporting </w:t>
      </w:r>
      <w:r w:rsidRPr="008C5ED8">
        <w:rPr>
          <w:rFonts w:ascii="Arial" w:hAnsi="Arial" w:cs="Arial"/>
          <w:sz w:val="23"/>
          <w:szCs w:val="23"/>
        </w:rPr>
        <w:t xml:space="preserve">via Police on </w:t>
      </w:r>
      <w:r w:rsidRPr="008C5ED8">
        <w:rPr>
          <w:rFonts w:ascii="Arial" w:hAnsi="Arial" w:cs="Arial"/>
          <w:sz w:val="23"/>
          <w:szCs w:val="23"/>
        </w:rPr>
        <w:tab/>
      </w:r>
      <w:r w:rsidR="007B4548" w:rsidRPr="008C5ED8">
        <w:rPr>
          <w:rFonts w:ascii="Arial" w:hAnsi="Arial" w:cs="Arial"/>
          <w:sz w:val="23"/>
          <w:szCs w:val="23"/>
        </w:rPr>
        <w:t>101</w:t>
      </w:r>
    </w:p>
    <w:p w:rsidR="00924BB8" w:rsidRPr="008C5ED8" w:rsidRDefault="00924BB8" w:rsidP="001643A7">
      <w:pPr>
        <w:rPr>
          <w:rFonts w:ascii="Arial" w:hAnsi="Arial" w:cs="Arial"/>
          <w:sz w:val="23"/>
          <w:szCs w:val="23"/>
        </w:rPr>
      </w:pPr>
    </w:p>
    <w:p w:rsidR="00DE3E85" w:rsidRPr="008C5ED8" w:rsidRDefault="001643A7" w:rsidP="008871FA">
      <w:pPr>
        <w:numPr>
          <w:ilvl w:val="0"/>
          <w:numId w:val="23"/>
        </w:numPr>
        <w:rPr>
          <w:rFonts w:ascii="Arial" w:hAnsi="Arial" w:cs="Arial"/>
          <w:b/>
          <w:sz w:val="23"/>
          <w:szCs w:val="23"/>
          <w:u w:val="single"/>
        </w:rPr>
      </w:pPr>
      <w:r w:rsidRPr="008C5ED8">
        <w:rPr>
          <w:rFonts w:ascii="Arial" w:hAnsi="Arial" w:cs="Arial"/>
          <w:sz w:val="23"/>
          <w:szCs w:val="23"/>
        </w:rPr>
        <w:t>School Police link officer</w:t>
      </w:r>
      <w:r w:rsidRPr="008C5ED8">
        <w:rPr>
          <w:rFonts w:ascii="Arial" w:hAnsi="Arial" w:cs="Arial"/>
          <w:sz w:val="23"/>
          <w:szCs w:val="23"/>
        </w:rPr>
        <w:tab/>
      </w:r>
      <w:r w:rsidRPr="008C5ED8">
        <w:rPr>
          <w:rFonts w:ascii="Arial" w:hAnsi="Arial" w:cs="Arial"/>
          <w:sz w:val="23"/>
          <w:szCs w:val="23"/>
        </w:rPr>
        <w:tab/>
      </w:r>
      <w:r w:rsidRPr="008C5ED8">
        <w:rPr>
          <w:rFonts w:ascii="Arial" w:hAnsi="Arial" w:cs="Arial"/>
          <w:sz w:val="23"/>
          <w:szCs w:val="23"/>
        </w:rPr>
        <w:tab/>
      </w:r>
      <w:r w:rsidR="004D11DC">
        <w:rPr>
          <w:rFonts w:ascii="Arial" w:hAnsi="Arial" w:cs="Arial"/>
          <w:i/>
          <w:sz w:val="23"/>
          <w:szCs w:val="23"/>
        </w:rPr>
        <w:t>Derwent Ward Community Officers</w:t>
      </w:r>
      <w:r w:rsidRPr="008C5ED8">
        <w:rPr>
          <w:rFonts w:ascii="Arial" w:hAnsi="Arial" w:cs="Arial"/>
          <w:sz w:val="23"/>
          <w:szCs w:val="23"/>
        </w:rPr>
        <w:t xml:space="preserve"> </w:t>
      </w:r>
    </w:p>
    <w:p w:rsidR="00F861EE" w:rsidRPr="008C5ED8" w:rsidRDefault="00F861EE" w:rsidP="00CC2A2A">
      <w:pPr>
        <w:pStyle w:val="ListParagraph"/>
        <w:rPr>
          <w:rFonts w:ascii="Arial" w:hAnsi="Arial" w:cs="Arial"/>
          <w:b/>
          <w:sz w:val="23"/>
          <w:szCs w:val="23"/>
          <w:u w:val="single"/>
        </w:rPr>
      </w:pPr>
    </w:p>
    <w:p w:rsidR="00F861EE" w:rsidRPr="008C5ED8" w:rsidRDefault="00A353EB" w:rsidP="00F861EE">
      <w:pPr>
        <w:numPr>
          <w:ilvl w:val="0"/>
          <w:numId w:val="23"/>
        </w:numPr>
        <w:rPr>
          <w:rFonts w:ascii="Arial" w:hAnsi="Arial" w:cs="Arial"/>
          <w:i/>
          <w:sz w:val="23"/>
          <w:szCs w:val="23"/>
        </w:rPr>
      </w:pPr>
      <w:r>
        <w:rPr>
          <w:rFonts w:ascii="Arial" w:hAnsi="Arial" w:cs="Arial"/>
          <w:sz w:val="23"/>
          <w:szCs w:val="23"/>
        </w:rPr>
        <w:t>Public Health</w:t>
      </w:r>
      <w:r w:rsidR="00F861EE" w:rsidRPr="008C5ED8">
        <w:rPr>
          <w:rFonts w:ascii="Arial" w:hAnsi="Arial" w:cs="Arial"/>
          <w:sz w:val="23"/>
          <w:szCs w:val="23"/>
        </w:rPr>
        <w:t xml:space="preserve"> Nurse/other health contact </w:t>
      </w:r>
      <w:r w:rsidR="00F861EE" w:rsidRPr="008C5ED8">
        <w:rPr>
          <w:rFonts w:ascii="Arial" w:hAnsi="Arial" w:cs="Arial"/>
          <w:sz w:val="23"/>
          <w:szCs w:val="23"/>
        </w:rPr>
        <w:tab/>
      </w:r>
      <w:r w:rsidR="00F861EE" w:rsidRPr="008C5ED8">
        <w:rPr>
          <w:rFonts w:ascii="Arial" w:hAnsi="Arial" w:cs="Arial"/>
          <w:sz w:val="23"/>
          <w:szCs w:val="23"/>
        </w:rPr>
        <w:tab/>
      </w:r>
      <w:r w:rsidR="00F861EE" w:rsidRPr="008C5ED8">
        <w:rPr>
          <w:rFonts w:ascii="Arial" w:hAnsi="Arial" w:cs="Arial"/>
          <w:i/>
          <w:sz w:val="23"/>
          <w:szCs w:val="23"/>
        </w:rPr>
        <w:t>(</w:t>
      </w:r>
      <w:r w:rsidR="004D11DC">
        <w:rPr>
          <w:rFonts w:ascii="Arial" w:hAnsi="Arial" w:cs="Arial"/>
          <w:i/>
          <w:sz w:val="23"/>
          <w:szCs w:val="23"/>
        </w:rPr>
        <w:t>Cara Elliot: 01332 288773</w:t>
      </w:r>
      <w:r w:rsidR="00F861EE" w:rsidRPr="008C5ED8">
        <w:rPr>
          <w:rFonts w:ascii="Arial" w:hAnsi="Arial" w:cs="Arial"/>
          <w:i/>
          <w:sz w:val="23"/>
          <w:szCs w:val="23"/>
        </w:rPr>
        <w:t xml:space="preserve">) </w:t>
      </w:r>
    </w:p>
    <w:p w:rsidR="00DE3E85" w:rsidRPr="008C5ED8" w:rsidRDefault="00DE3E85" w:rsidP="00483504">
      <w:pPr>
        <w:pStyle w:val="ListParagraph"/>
        <w:rPr>
          <w:rFonts w:ascii="Arial" w:hAnsi="Arial" w:cs="Arial"/>
          <w:sz w:val="23"/>
          <w:szCs w:val="23"/>
        </w:rPr>
      </w:pPr>
    </w:p>
    <w:p w:rsidR="009E7C53" w:rsidRDefault="00C00ACF" w:rsidP="000F1DDF">
      <w:pPr>
        <w:numPr>
          <w:ilvl w:val="0"/>
          <w:numId w:val="23"/>
        </w:numPr>
        <w:rPr>
          <w:rFonts w:ascii="Arial" w:hAnsi="Arial" w:cs="Arial"/>
          <w:sz w:val="23"/>
          <w:szCs w:val="23"/>
        </w:rPr>
      </w:pPr>
      <w:r w:rsidRPr="000F1DDF">
        <w:rPr>
          <w:rFonts w:ascii="Arial" w:hAnsi="Arial" w:cs="Arial"/>
          <w:sz w:val="23"/>
          <w:szCs w:val="23"/>
        </w:rPr>
        <w:t xml:space="preserve">Education Welfare/ </w:t>
      </w:r>
      <w:r w:rsidR="00FE2223" w:rsidRPr="000F1DDF">
        <w:rPr>
          <w:rFonts w:ascii="Arial" w:hAnsi="Arial" w:cs="Arial"/>
          <w:sz w:val="23"/>
          <w:szCs w:val="23"/>
        </w:rPr>
        <w:t xml:space="preserve">Local Authority Children Missing </w:t>
      </w:r>
      <w:r w:rsidR="001E0F02" w:rsidRPr="000F1DDF">
        <w:rPr>
          <w:rFonts w:ascii="Arial" w:hAnsi="Arial" w:cs="Arial"/>
          <w:sz w:val="23"/>
          <w:szCs w:val="23"/>
        </w:rPr>
        <w:t>Education</w:t>
      </w:r>
      <w:r w:rsidR="00FE2223" w:rsidRPr="000F1DDF">
        <w:rPr>
          <w:rFonts w:ascii="Arial" w:hAnsi="Arial" w:cs="Arial"/>
          <w:sz w:val="23"/>
          <w:szCs w:val="23"/>
        </w:rPr>
        <w:t xml:space="preserve"> Officer</w:t>
      </w:r>
      <w:r w:rsidR="009E7C53">
        <w:rPr>
          <w:rFonts w:ascii="Arial" w:hAnsi="Arial" w:cs="Arial"/>
          <w:sz w:val="23"/>
          <w:szCs w:val="23"/>
        </w:rPr>
        <w:t>:</w:t>
      </w:r>
      <w:r w:rsidR="00FE2223" w:rsidRPr="000F1DDF">
        <w:rPr>
          <w:rFonts w:ascii="Arial" w:hAnsi="Arial" w:cs="Arial"/>
          <w:sz w:val="23"/>
          <w:szCs w:val="23"/>
        </w:rPr>
        <w:t xml:space="preserve"> </w:t>
      </w:r>
      <w:r w:rsidR="00FE2223" w:rsidRPr="000F1DDF">
        <w:rPr>
          <w:rFonts w:ascii="Arial" w:hAnsi="Arial" w:cs="Arial"/>
          <w:sz w:val="23"/>
          <w:szCs w:val="23"/>
        </w:rPr>
        <w:tab/>
      </w:r>
      <w:r w:rsidR="001E0F02" w:rsidRPr="000F1DDF">
        <w:rPr>
          <w:rFonts w:ascii="Arial" w:hAnsi="Arial" w:cs="Arial"/>
          <w:sz w:val="23"/>
          <w:szCs w:val="23"/>
        </w:rPr>
        <w:tab/>
      </w:r>
    </w:p>
    <w:p w:rsidR="00CE24A4" w:rsidRDefault="009E7C53" w:rsidP="009E7C53">
      <w:pPr>
        <w:ind w:left="720"/>
        <w:rPr>
          <w:rStyle w:val="Hyperlink"/>
          <w:rFonts w:ascii="Arial" w:hAnsi="Arial" w:cs="Arial"/>
          <w:sz w:val="23"/>
          <w:szCs w:val="23"/>
        </w:rPr>
      </w:pPr>
      <w:r>
        <w:rPr>
          <w:rFonts w:ascii="Arial" w:hAnsi="Arial" w:cs="Arial"/>
          <w:sz w:val="23"/>
          <w:szCs w:val="23"/>
        </w:rPr>
        <w:tab/>
      </w:r>
      <w:r>
        <w:rPr>
          <w:rFonts w:ascii="Arial" w:hAnsi="Arial" w:cs="Arial"/>
          <w:sz w:val="23"/>
          <w:szCs w:val="23"/>
        </w:rPr>
        <w:tab/>
      </w:r>
      <w:r w:rsidR="00C00ACF" w:rsidRPr="000F1DDF">
        <w:rPr>
          <w:rFonts w:ascii="Arial" w:hAnsi="Arial" w:cs="Arial"/>
          <w:sz w:val="23"/>
          <w:szCs w:val="23"/>
        </w:rPr>
        <w:t>01332 641448</w:t>
      </w:r>
      <w:r w:rsidR="000F1DDF" w:rsidRPr="000F1DDF">
        <w:rPr>
          <w:rFonts w:ascii="Arial" w:hAnsi="Arial" w:cs="Arial"/>
          <w:sz w:val="23"/>
          <w:szCs w:val="23"/>
        </w:rPr>
        <w:t xml:space="preserve"> or </w:t>
      </w:r>
      <w:hyperlink r:id="rId57" w:history="1">
        <w:r w:rsidR="000F1DDF" w:rsidRPr="000F1DDF">
          <w:rPr>
            <w:rStyle w:val="Hyperlink"/>
            <w:rFonts w:ascii="Arial" w:hAnsi="Arial" w:cs="Arial"/>
            <w:sz w:val="23"/>
            <w:szCs w:val="23"/>
          </w:rPr>
          <w:t>educationwelfare@derby.gov.uk</w:t>
        </w:r>
      </w:hyperlink>
    </w:p>
    <w:p w:rsidR="009E7C53" w:rsidRDefault="009E7C53" w:rsidP="009E7C53">
      <w:pPr>
        <w:ind w:left="720"/>
        <w:rPr>
          <w:rFonts w:ascii="Arial" w:hAnsi="Arial" w:cs="Arial"/>
          <w:sz w:val="23"/>
          <w:szCs w:val="23"/>
        </w:rPr>
      </w:pPr>
      <w:r>
        <w:rPr>
          <w:rFonts w:ascii="Arial" w:hAnsi="Arial" w:cs="Arial"/>
          <w:sz w:val="23"/>
          <w:szCs w:val="23"/>
        </w:rPr>
        <w:tab/>
      </w:r>
      <w:r>
        <w:rPr>
          <w:rFonts w:ascii="Arial" w:hAnsi="Arial" w:cs="Arial"/>
          <w:sz w:val="23"/>
          <w:szCs w:val="23"/>
        </w:rPr>
        <w:tab/>
      </w:r>
      <w:hyperlink r:id="rId58" w:history="1">
        <w:r w:rsidR="008612BD" w:rsidRPr="008612BD">
          <w:rPr>
            <w:rStyle w:val="Hyperlink"/>
            <w:rFonts w:ascii="Arial" w:hAnsi="Arial" w:cs="Arial"/>
            <w:sz w:val="23"/>
            <w:szCs w:val="23"/>
          </w:rPr>
          <w:t>Children Missing Education</w:t>
        </w:r>
      </w:hyperlink>
      <w:r w:rsidR="008612BD">
        <w:rPr>
          <w:rFonts w:ascii="Arial" w:hAnsi="Arial" w:cs="Arial"/>
          <w:sz w:val="23"/>
          <w:szCs w:val="23"/>
        </w:rPr>
        <w:t xml:space="preserve">, including online referral form (form 13) </w:t>
      </w:r>
      <w:r w:rsidR="00C00ACF">
        <w:rPr>
          <w:rFonts w:ascii="Arial" w:hAnsi="Arial" w:cs="Arial"/>
          <w:sz w:val="23"/>
          <w:szCs w:val="23"/>
        </w:rPr>
        <w:t xml:space="preserve">to </w:t>
      </w:r>
      <w:r w:rsidR="00CE24A4">
        <w:rPr>
          <w:rFonts w:ascii="Arial" w:hAnsi="Arial" w:cs="Arial"/>
          <w:sz w:val="23"/>
          <w:szCs w:val="23"/>
        </w:rPr>
        <w:tab/>
      </w:r>
      <w:r w:rsidR="00CE24A4">
        <w:rPr>
          <w:rFonts w:ascii="Arial" w:hAnsi="Arial" w:cs="Arial"/>
          <w:sz w:val="23"/>
          <w:szCs w:val="23"/>
        </w:rPr>
        <w:tab/>
      </w:r>
      <w:r w:rsidR="00CE24A4">
        <w:rPr>
          <w:rFonts w:ascii="Arial" w:hAnsi="Arial" w:cs="Arial"/>
          <w:sz w:val="23"/>
          <w:szCs w:val="23"/>
        </w:rPr>
        <w:tab/>
      </w:r>
      <w:r w:rsidR="00C00ACF">
        <w:rPr>
          <w:rFonts w:ascii="Arial" w:hAnsi="Arial" w:cs="Arial"/>
          <w:sz w:val="23"/>
          <w:szCs w:val="23"/>
        </w:rPr>
        <w:t xml:space="preserve">CME Officer </w:t>
      </w:r>
    </w:p>
    <w:p w:rsidR="009E7C53" w:rsidRPr="008612BD" w:rsidRDefault="008612BD" w:rsidP="009E7C53">
      <w:pPr>
        <w:ind w:left="2160"/>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"https://schoolsportal.derby.gov.uk/apps/eforms/?formid=15" </w:instrText>
      </w:r>
      <w:r>
        <w:rPr>
          <w:rFonts w:ascii="Arial" w:hAnsi="Arial" w:cs="Arial"/>
          <w:sz w:val="23"/>
          <w:szCs w:val="23"/>
        </w:rPr>
        <w:fldChar w:fldCharType="separate"/>
      </w:r>
      <w:r w:rsidR="00C00ACF" w:rsidRPr="008612BD">
        <w:rPr>
          <w:rStyle w:val="Hyperlink"/>
          <w:rFonts w:ascii="Arial" w:hAnsi="Arial" w:cs="Arial"/>
          <w:sz w:val="23"/>
          <w:szCs w:val="23"/>
        </w:rPr>
        <w:t>Notification of child on roll</w:t>
      </w:r>
      <w:r w:rsidRPr="008612BD">
        <w:rPr>
          <w:rStyle w:val="Hyperlink"/>
          <w:rFonts w:ascii="Arial" w:hAnsi="Arial" w:cs="Arial"/>
          <w:sz w:val="23"/>
          <w:szCs w:val="23"/>
        </w:rPr>
        <w:t xml:space="preserve"> online form</w:t>
      </w:r>
      <w:r>
        <w:rPr>
          <w:rStyle w:val="Hyperlink"/>
          <w:rFonts w:ascii="Arial" w:hAnsi="Arial" w:cs="Arial"/>
          <w:sz w:val="23"/>
          <w:szCs w:val="23"/>
        </w:rPr>
        <w:t xml:space="preserve"> (form 15)</w:t>
      </w:r>
    </w:p>
    <w:p w:rsidR="009E7C53" w:rsidRPr="008612BD" w:rsidRDefault="008612BD" w:rsidP="009E7C53">
      <w:pPr>
        <w:ind w:left="2160"/>
        <w:rPr>
          <w:rStyle w:val="Hyperlink"/>
          <w:rFonts w:ascii="Arial" w:hAnsi="Arial" w:cs="Arial"/>
          <w:sz w:val="23"/>
          <w:szCs w:val="23"/>
        </w:rPr>
      </w:pPr>
      <w:r>
        <w:rPr>
          <w:rFonts w:ascii="Arial" w:hAnsi="Arial" w:cs="Arial"/>
          <w:sz w:val="23"/>
          <w:szCs w:val="23"/>
        </w:rPr>
        <w:fldChar w:fldCharType="end"/>
      </w:r>
      <w:r>
        <w:rPr>
          <w:rFonts w:ascii="Arial" w:hAnsi="Arial" w:cs="Arial"/>
          <w:sz w:val="23"/>
          <w:szCs w:val="23"/>
        </w:rPr>
        <w:fldChar w:fldCharType="begin"/>
      </w:r>
      <w:r>
        <w:rPr>
          <w:rFonts w:ascii="Arial" w:hAnsi="Arial" w:cs="Arial"/>
          <w:sz w:val="23"/>
          <w:szCs w:val="23"/>
        </w:rPr>
        <w:instrText xml:space="preserve"> HYPERLINK "https://schoolsportal.derby.gov.uk/apps/eforms/?formid=11" </w:instrText>
      </w:r>
      <w:r>
        <w:rPr>
          <w:rFonts w:ascii="Arial" w:hAnsi="Arial" w:cs="Arial"/>
          <w:sz w:val="23"/>
          <w:szCs w:val="23"/>
        </w:rPr>
        <w:fldChar w:fldCharType="separate"/>
      </w:r>
      <w:r w:rsidR="00C00ACF" w:rsidRPr="008612BD">
        <w:rPr>
          <w:rStyle w:val="Hyperlink"/>
          <w:rFonts w:ascii="Arial" w:hAnsi="Arial" w:cs="Arial"/>
          <w:sz w:val="23"/>
          <w:szCs w:val="23"/>
        </w:rPr>
        <w:t>Notification of removal from roll</w:t>
      </w:r>
      <w:r>
        <w:rPr>
          <w:rStyle w:val="Hyperlink"/>
          <w:rFonts w:ascii="Arial" w:hAnsi="Arial" w:cs="Arial"/>
          <w:sz w:val="23"/>
          <w:szCs w:val="23"/>
        </w:rPr>
        <w:t xml:space="preserve"> online form (form 11)</w:t>
      </w:r>
    </w:p>
    <w:p w:rsidR="00C00ACF" w:rsidRPr="008612BD" w:rsidRDefault="008612BD" w:rsidP="009E7C53">
      <w:pPr>
        <w:ind w:left="2160"/>
        <w:rPr>
          <w:rStyle w:val="Hyperlink"/>
          <w:rFonts w:ascii="Arial" w:hAnsi="Arial" w:cs="Arial"/>
          <w:sz w:val="23"/>
          <w:szCs w:val="23"/>
        </w:rPr>
      </w:pPr>
      <w:r>
        <w:rPr>
          <w:rFonts w:ascii="Arial" w:hAnsi="Arial" w:cs="Arial"/>
          <w:sz w:val="23"/>
          <w:szCs w:val="23"/>
        </w:rPr>
        <w:fldChar w:fldCharType="end"/>
      </w:r>
      <w:r>
        <w:rPr>
          <w:rFonts w:ascii="Arial" w:hAnsi="Arial" w:cs="Arial"/>
          <w:sz w:val="23"/>
          <w:szCs w:val="23"/>
        </w:rPr>
        <w:fldChar w:fldCharType="begin"/>
      </w:r>
      <w:r>
        <w:rPr>
          <w:rFonts w:ascii="Arial" w:hAnsi="Arial" w:cs="Arial"/>
          <w:sz w:val="23"/>
          <w:szCs w:val="23"/>
        </w:rPr>
        <w:instrText xml:space="preserve"> HYPERLINK "https://schoolsportal.derby.gov.uk/apps/eforms/?formid=12" </w:instrText>
      </w:r>
      <w:r>
        <w:rPr>
          <w:rFonts w:ascii="Arial" w:hAnsi="Arial" w:cs="Arial"/>
          <w:sz w:val="23"/>
          <w:szCs w:val="23"/>
        </w:rPr>
        <w:fldChar w:fldCharType="separate"/>
      </w:r>
      <w:r w:rsidR="00C00ACF" w:rsidRPr="008612BD">
        <w:rPr>
          <w:rStyle w:val="Hyperlink"/>
          <w:rFonts w:ascii="Arial" w:hAnsi="Arial" w:cs="Arial"/>
          <w:sz w:val="23"/>
          <w:szCs w:val="23"/>
        </w:rPr>
        <w:t>Notification of Removal from roll to Elective Home Education (EHE)</w:t>
      </w:r>
      <w:r w:rsidRPr="008612BD">
        <w:rPr>
          <w:rStyle w:val="Hyperlink"/>
          <w:rFonts w:ascii="Arial" w:hAnsi="Arial" w:cs="Arial"/>
          <w:sz w:val="23"/>
          <w:szCs w:val="23"/>
        </w:rPr>
        <w:t xml:space="preserve"> online form</w:t>
      </w:r>
      <w:r w:rsidR="00C00ACF" w:rsidRPr="008612BD">
        <w:rPr>
          <w:rStyle w:val="Hyperlink"/>
          <w:rFonts w:ascii="Arial" w:hAnsi="Arial" w:cs="Arial"/>
          <w:sz w:val="23"/>
          <w:szCs w:val="23"/>
        </w:rPr>
        <w:t xml:space="preserve"> </w:t>
      </w:r>
      <w:r>
        <w:rPr>
          <w:rStyle w:val="Hyperlink"/>
          <w:rFonts w:ascii="Arial" w:hAnsi="Arial" w:cs="Arial"/>
          <w:sz w:val="23"/>
          <w:szCs w:val="23"/>
        </w:rPr>
        <w:t>(form 12)</w:t>
      </w:r>
    </w:p>
    <w:p w:rsidR="00FE2223" w:rsidRPr="008C5ED8" w:rsidRDefault="008612BD" w:rsidP="007C59FE">
      <w:pPr>
        <w:pStyle w:val="ListParagraph"/>
        <w:rPr>
          <w:rFonts w:ascii="Arial" w:hAnsi="Arial" w:cs="Arial"/>
          <w:sz w:val="23"/>
          <w:szCs w:val="23"/>
        </w:rPr>
      </w:pPr>
      <w:r>
        <w:rPr>
          <w:rFonts w:ascii="Arial" w:hAnsi="Arial" w:cs="Arial"/>
          <w:sz w:val="23"/>
          <w:szCs w:val="23"/>
        </w:rPr>
        <w:fldChar w:fldCharType="end"/>
      </w:r>
    </w:p>
    <w:p w:rsidR="004D11DC" w:rsidRPr="00294574" w:rsidRDefault="00DE3E85" w:rsidP="008871FA">
      <w:pPr>
        <w:numPr>
          <w:ilvl w:val="0"/>
          <w:numId w:val="23"/>
        </w:numPr>
        <w:rPr>
          <w:rFonts w:ascii="Arial" w:hAnsi="Arial" w:cs="Arial"/>
          <w:b/>
          <w:i/>
          <w:sz w:val="23"/>
          <w:szCs w:val="23"/>
          <w:u w:val="single"/>
        </w:rPr>
      </w:pPr>
      <w:r w:rsidRPr="008C5ED8">
        <w:rPr>
          <w:rFonts w:ascii="Arial" w:hAnsi="Arial" w:cs="Arial"/>
          <w:sz w:val="23"/>
          <w:szCs w:val="23"/>
        </w:rPr>
        <w:t>Locality Multi-agency Team (MAT)</w:t>
      </w:r>
      <w:r w:rsidR="004638EF" w:rsidRPr="008C5ED8">
        <w:rPr>
          <w:rFonts w:ascii="Arial" w:hAnsi="Arial" w:cs="Arial"/>
          <w:sz w:val="23"/>
          <w:szCs w:val="23"/>
        </w:rPr>
        <w:t xml:space="preserve">, Early Help Advisor, </w:t>
      </w:r>
      <w:r w:rsidRPr="008C5ED8">
        <w:rPr>
          <w:rFonts w:ascii="Arial" w:hAnsi="Arial" w:cs="Arial"/>
          <w:sz w:val="23"/>
          <w:szCs w:val="23"/>
        </w:rPr>
        <w:t xml:space="preserve">and Education Welfare Officer </w:t>
      </w:r>
      <w:r w:rsidR="004D11DC">
        <w:rPr>
          <w:rFonts w:ascii="Arial" w:hAnsi="Arial" w:cs="Arial"/>
          <w:i/>
          <w:sz w:val="23"/>
          <w:szCs w:val="23"/>
        </w:rPr>
        <w:t>Gino Difusco (EWO – 01332 641456)</w:t>
      </w:r>
    </w:p>
    <w:p w:rsidR="00296808" w:rsidRDefault="00296808" w:rsidP="00294574">
      <w:pPr>
        <w:ind w:left="720"/>
        <w:rPr>
          <w:rFonts w:ascii="Arial" w:hAnsi="Arial" w:cs="Arial"/>
          <w:i/>
          <w:sz w:val="23"/>
          <w:szCs w:val="23"/>
        </w:rPr>
      </w:pPr>
      <w:r w:rsidRPr="00E577F3">
        <w:rPr>
          <w:rFonts w:ascii="Arial" w:hAnsi="Arial" w:cs="Arial"/>
          <w:i/>
          <w:sz w:val="23"/>
          <w:szCs w:val="23"/>
        </w:rPr>
        <w:t xml:space="preserve">Cath Brannan </w:t>
      </w:r>
      <w:r>
        <w:rPr>
          <w:rFonts w:ascii="Arial" w:hAnsi="Arial" w:cs="Arial"/>
          <w:i/>
          <w:sz w:val="23"/>
          <w:szCs w:val="23"/>
        </w:rPr>
        <w:t xml:space="preserve">(Early Help Advisor - </w:t>
      </w:r>
      <w:r w:rsidRPr="00E577F3">
        <w:rPr>
          <w:rFonts w:ascii="Arial" w:hAnsi="Arial" w:cs="Arial"/>
          <w:i/>
          <w:sz w:val="23"/>
          <w:szCs w:val="23"/>
        </w:rPr>
        <w:t>01332 641074</w:t>
      </w:r>
      <w:r>
        <w:rPr>
          <w:rFonts w:ascii="Arial" w:hAnsi="Arial" w:cs="Arial"/>
          <w:i/>
          <w:sz w:val="23"/>
          <w:szCs w:val="23"/>
        </w:rPr>
        <w:t>)</w:t>
      </w:r>
    </w:p>
    <w:p w:rsidR="00296808" w:rsidRPr="00296808" w:rsidRDefault="00296808" w:rsidP="00294574">
      <w:pPr>
        <w:ind w:left="720"/>
        <w:rPr>
          <w:rFonts w:ascii="Arial" w:hAnsi="Arial" w:cs="Arial"/>
          <w:i/>
          <w:sz w:val="23"/>
          <w:szCs w:val="23"/>
        </w:rPr>
      </w:pPr>
      <w:r>
        <w:rPr>
          <w:rFonts w:ascii="Arial" w:hAnsi="Arial" w:cs="Arial"/>
          <w:i/>
          <w:sz w:val="23"/>
          <w:szCs w:val="23"/>
        </w:rPr>
        <w:t>Michelle Astle (Under 11’s MAT manager 1&amp;5 – 01332 642225)</w:t>
      </w:r>
    </w:p>
    <w:p w:rsidR="00C7233A" w:rsidRPr="008C5ED8" w:rsidRDefault="001643A7" w:rsidP="00294574">
      <w:pPr>
        <w:ind w:left="720"/>
        <w:rPr>
          <w:rFonts w:ascii="Arial" w:hAnsi="Arial" w:cs="Arial"/>
          <w:b/>
          <w:i/>
          <w:sz w:val="23"/>
          <w:szCs w:val="23"/>
          <w:u w:val="single"/>
        </w:rPr>
      </w:pPr>
      <w:r w:rsidRPr="008C5ED8">
        <w:rPr>
          <w:rFonts w:ascii="Arial" w:hAnsi="Arial" w:cs="Arial"/>
          <w:i/>
          <w:sz w:val="23"/>
          <w:szCs w:val="23"/>
        </w:rPr>
        <w:tab/>
      </w:r>
    </w:p>
    <w:p w:rsidR="00927F0E" w:rsidRPr="008C5ED8" w:rsidRDefault="00927F0E" w:rsidP="00C7233A">
      <w:pPr>
        <w:rPr>
          <w:rFonts w:ascii="Arial" w:hAnsi="Arial" w:cs="Arial"/>
          <w:sz w:val="23"/>
          <w:szCs w:val="23"/>
        </w:rPr>
      </w:pPr>
    </w:p>
    <w:p w:rsidR="00591FEF" w:rsidRPr="008C5ED8" w:rsidRDefault="00591FEF" w:rsidP="00C7233A">
      <w:pPr>
        <w:rPr>
          <w:rFonts w:ascii="Arial" w:hAnsi="Arial" w:cs="Arial"/>
          <w:sz w:val="23"/>
          <w:szCs w:val="23"/>
        </w:rPr>
      </w:pPr>
    </w:p>
    <w:p w:rsidR="00233C38" w:rsidRPr="00CC2A2A" w:rsidRDefault="00196738" w:rsidP="00C7233A">
      <w:pPr>
        <w:rPr>
          <w:rFonts w:ascii="Arial" w:hAnsi="Arial" w:cs="Arial"/>
          <w:b/>
        </w:rPr>
      </w:pPr>
      <w:r>
        <w:rPr>
          <w:rFonts w:ascii="Arial" w:hAnsi="Arial" w:cs="Arial"/>
          <w:b/>
        </w:rPr>
        <w:t>Key National C</w:t>
      </w:r>
      <w:r w:rsidR="00927F0E" w:rsidRPr="00CC2A2A">
        <w:rPr>
          <w:rFonts w:ascii="Arial" w:hAnsi="Arial" w:cs="Arial"/>
          <w:b/>
        </w:rPr>
        <w:t>ontacts</w:t>
      </w:r>
    </w:p>
    <w:p w:rsidR="00233C38" w:rsidRPr="008C5ED8" w:rsidRDefault="00233C38" w:rsidP="00C7233A">
      <w:pPr>
        <w:rPr>
          <w:rFonts w:ascii="Arial" w:hAnsi="Arial" w:cs="Arial"/>
          <w:sz w:val="23"/>
          <w:szCs w:val="23"/>
        </w:rPr>
      </w:pPr>
    </w:p>
    <w:p w:rsidR="00E40B2D" w:rsidRDefault="003E1AAC" w:rsidP="00E40B2D">
      <w:pPr>
        <w:numPr>
          <w:ilvl w:val="0"/>
          <w:numId w:val="60"/>
        </w:numPr>
        <w:rPr>
          <w:rFonts w:ascii="Arial" w:hAnsi="Arial" w:cs="Arial"/>
          <w:sz w:val="23"/>
          <w:szCs w:val="23"/>
        </w:rPr>
      </w:pPr>
      <w:r w:rsidRPr="008C5ED8">
        <w:rPr>
          <w:rFonts w:ascii="Arial" w:hAnsi="Arial" w:cs="Arial"/>
          <w:sz w:val="23"/>
          <w:szCs w:val="23"/>
        </w:rPr>
        <w:t>NSPCC</w:t>
      </w:r>
    </w:p>
    <w:p w:rsidR="00642389" w:rsidRPr="00E40B2D" w:rsidRDefault="00642389" w:rsidP="00E40B2D">
      <w:pPr>
        <w:numPr>
          <w:ilvl w:val="1"/>
          <w:numId w:val="60"/>
        </w:numPr>
        <w:rPr>
          <w:rFonts w:ascii="Arial" w:hAnsi="Arial" w:cs="Arial"/>
          <w:sz w:val="23"/>
          <w:szCs w:val="23"/>
        </w:rPr>
      </w:pPr>
      <w:r w:rsidRPr="00E40B2D">
        <w:rPr>
          <w:rFonts w:ascii="Arial" w:hAnsi="Arial" w:cs="Arial"/>
          <w:sz w:val="23"/>
          <w:szCs w:val="23"/>
        </w:rPr>
        <w:t>NSPCC helpline - helping adults protect children 24 hours a day. For help and support</w:t>
      </w:r>
      <w:r w:rsidR="003E1AAC" w:rsidRPr="00E40B2D">
        <w:rPr>
          <w:rFonts w:ascii="Arial" w:hAnsi="Arial" w:cs="Arial"/>
          <w:sz w:val="23"/>
          <w:szCs w:val="23"/>
        </w:rPr>
        <w:t xml:space="preserve">, including anyone needing advice about female genital mutilation, young people affected by gangs, concerns that someone may be a victim of modern slavery </w:t>
      </w:r>
      <w:r w:rsidRPr="00E40B2D">
        <w:rPr>
          <w:rFonts w:ascii="Arial" w:hAnsi="Arial" w:cs="Arial"/>
          <w:sz w:val="23"/>
          <w:szCs w:val="23"/>
        </w:rPr>
        <w:t>contact the NSPCC trained helpline counsellors on</w:t>
      </w:r>
      <w:r w:rsidR="00BD1D63" w:rsidRPr="00E40B2D">
        <w:rPr>
          <w:rFonts w:ascii="Arial" w:hAnsi="Arial" w:cs="Arial"/>
          <w:sz w:val="23"/>
          <w:szCs w:val="23"/>
        </w:rPr>
        <w:t>:</w:t>
      </w:r>
      <w:r w:rsidRPr="00E40B2D">
        <w:rPr>
          <w:rFonts w:ascii="Arial" w:hAnsi="Arial" w:cs="Arial"/>
          <w:sz w:val="23"/>
          <w:szCs w:val="23"/>
        </w:rPr>
        <w:t xml:space="preserve"> </w:t>
      </w:r>
    </w:p>
    <w:p w:rsidR="00642389" w:rsidRPr="008C5ED8" w:rsidRDefault="004D6CBC" w:rsidP="004561B0">
      <w:pPr>
        <w:numPr>
          <w:ilvl w:val="2"/>
          <w:numId w:val="60"/>
        </w:numPr>
        <w:rPr>
          <w:rFonts w:ascii="Arial" w:hAnsi="Arial" w:cs="Arial"/>
          <w:sz w:val="23"/>
          <w:szCs w:val="23"/>
        </w:rPr>
      </w:pPr>
      <w:hyperlink r:id="rId59" w:history="1">
        <w:r w:rsidR="004561B0" w:rsidRPr="008C5ED8">
          <w:rPr>
            <w:rStyle w:val="Hyperlink"/>
            <w:rFonts w:ascii="Arial" w:hAnsi="Arial" w:cs="Arial"/>
            <w:sz w:val="23"/>
            <w:szCs w:val="23"/>
          </w:rPr>
          <w:t>help@nspcc.org.uk</w:t>
        </w:r>
      </w:hyperlink>
      <w:r w:rsidR="004561B0" w:rsidRPr="008C5ED8">
        <w:rPr>
          <w:rFonts w:ascii="Arial" w:hAnsi="Arial" w:cs="Arial"/>
          <w:sz w:val="23"/>
          <w:szCs w:val="23"/>
        </w:rPr>
        <w:t xml:space="preserve"> </w:t>
      </w:r>
    </w:p>
    <w:p w:rsidR="00642389" w:rsidRPr="008C5ED8" w:rsidRDefault="004561B0" w:rsidP="004561B0">
      <w:pPr>
        <w:numPr>
          <w:ilvl w:val="2"/>
          <w:numId w:val="60"/>
        </w:numPr>
        <w:rPr>
          <w:rFonts w:ascii="Arial" w:hAnsi="Arial" w:cs="Arial"/>
          <w:sz w:val="23"/>
          <w:szCs w:val="23"/>
        </w:rPr>
      </w:pPr>
      <w:r w:rsidRPr="008C5ED8">
        <w:rPr>
          <w:rFonts w:ascii="Arial" w:hAnsi="Arial" w:cs="Arial"/>
          <w:sz w:val="23"/>
          <w:szCs w:val="23"/>
        </w:rPr>
        <w:t>Text</w:t>
      </w:r>
      <w:r w:rsidR="00642389" w:rsidRPr="008C5ED8">
        <w:rPr>
          <w:rFonts w:ascii="Arial" w:hAnsi="Arial" w:cs="Arial"/>
          <w:sz w:val="23"/>
          <w:szCs w:val="23"/>
        </w:rPr>
        <w:t xml:space="preserve"> 88858</w:t>
      </w:r>
    </w:p>
    <w:p w:rsidR="00233C38" w:rsidRPr="008C5ED8" w:rsidRDefault="00642389" w:rsidP="004561B0">
      <w:pPr>
        <w:numPr>
          <w:ilvl w:val="2"/>
          <w:numId w:val="60"/>
        </w:numPr>
        <w:rPr>
          <w:rFonts w:ascii="Arial" w:hAnsi="Arial" w:cs="Arial"/>
          <w:sz w:val="23"/>
          <w:szCs w:val="23"/>
        </w:rPr>
      </w:pPr>
      <w:r w:rsidRPr="008C5ED8">
        <w:rPr>
          <w:rFonts w:ascii="Arial" w:hAnsi="Arial" w:cs="Arial"/>
          <w:sz w:val="23"/>
          <w:szCs w:val="23"/>
        </w:rPr>
        <w:t>0808 800 5000</w:t>
      </w:r>
    </w:p>
    <w:p w:rsidR="00642389" w:rsidRPr="008C5ED8" w:rsidRDefault="00642389" w:rsidP="00642389">
      <w:pPr>
        <w:rPr>
          <w:rFonts w:ascii="Arial" w:hAnsi="Arial" w:cs="Arial"/>
          <w:sz w:val="23"/>
          <w:szCs w:val="23"/>
        </w:rPr>
      </w:pPr>
    </w:p>
    <w:p w:rsidR="00642389" w:rsidRPr="008C5ED8" w:rsidRDefault="00642389" w:rsidP="00E40B2D">
      <w:pPr>
        <w:numPr>
          <w:ilvl w:val="1"/>
          <w:numId w:val="60"/>
        </w:numPr>
        <w:rPr>
          <w:rFonts w:ascii="Arial" w:hAnsi="Arial" w:cs="Arial"/>
          <w:sz w:val="23"/>
          <w:szCs w:val="23"/>
        </w:rPr>
      </w:pPr>
      <w:r w:rsidRPr="008C5ED8">
        <w:rPr>
          <w:rFonts w:ascii="Arial" w:hAnsi="Arial" w:cs="Arial"/>
          <w:sz w:val="23"/>
          <w:szCs w:val="23"/>
        </w:rPr>
        <w:t>NSPCC Whistleblowing Advice Line - free advice and support for professionals concerned about how child protection issues are being handled in their organisation.</w:t>
      </w:r>
    </w:p>
    <w:p w:rsidR="00642389" w:rsidRPr="008C5ED8" w:rsidRDefault="00642389" w:rsidP="004561B0">
      <w:pPr>
        <w:numPr>
          <w:ilvl w:val="2"/>
          <w:numId w:val="60"/>
        </w:numPr>
        <w:rPr>
          <w:rFonts w:ascii="Arial" w:hAnsi="Arial" w:cs="Arial"/>
          <w:sz w:val="23"/>
          <w:szCs w:val="23"/>
        </w:rPr>
      </w:pPr>
      <w:r w:rsidRPr="008C5ED8">
        <w:rPr>
          <w:rFonts w:ascii="Arial" w:hAnsi="Arial" w:cs="Arial"/>
          <w:sz w:val="23"/>
          <w:szCs w:val="23"/>
        </w:rPr>
        <w:t>0800 028 0285</w:t>
      </w:r>
    </w:p>
    <w:p w:rsidR="00233C38" w:rsidRPr="008C5ED8" w:rsidRDefault="004D6CBC" w:rsidP="004561B0">
      <w:pPr>
        <w:numPr>
          <w:ilvl w:val="2"/>
          <w:numId w:val="60"/>
        </w:numPr>
        <w:rPr>
          <w:rFonts w:ascii="Arial" w:hAnsi="Arial" w:cs="Arial"/>
          <w:sz w:val="23"/>
          <w:szCs w:val="23"/>
        </w:rPr>
      </w:pPr>
      <w:hyperlink r:id="rId60" w:history="1">
        <w:r w:rsidR="008E566E" w:rsidRPr="008C5ED8">
          <w:rPr>
            <w:rStyle w:val="Hyperlink"/>
            <w:rFonts w:ascii="Arial" w:hAnsi="Arial" w:cs="Arial"/>
            <w:sz w:val="23"/>
            <w:szCs w:val="23"/>
          </w:rPr>
          <w:t>help@nspcc.org.uk</w:t>
        </w:r>
      </w:hyperlink>
      <w:r w:rsidR="008E566E" w:rsidRPr="008C5ED8">
        <w:rPr>
          <w:rFonts w:ascii="Arial" w:hAnsi="Arial" w:cs="Arial"/>
          <w:sz w:val="23"/>
          <w:szCs w:val="23"/>
        </w:rPr>
        <w:t xml:space="preserve"> </w:t>
      </w:r>
    </w:p>
    <w:p w:rsidR="003E1AAC" w:rsidRPr="008C5ED8" w:rsidRDefault="003E1AAC" w:rsidP="00C7233A">
      <w:pPr>
        <w:rPr>
          <w:rFonts w:ascii="Arial" w:hAnsi="Arial" w:cs="Arial"/>
          <w:sz w:val="23"/>
          <w:szCs w:val="23"/>
        </w:rPr>
      </w:pPr>
    </w:p>
    <w:p w:rsidR="003E1AAC" w:rsidRPr="008C5ED8" w:rsidRDefault="00233C38" w:rsidP="004561B0">
      <w:pPr>
        <w:numPr>
          <w:ilvl w:val="0"/>
          <w:numId w:val="60"/>
        </w:numPr>
        <w:rPr>
          <w:rFonts w:ascii="Arial" w:hAnsi="Arial" w:cs="Arial"/>
          <w:sz w:val="23"/>
          <w:szCs w:val="23"/>
        </w:rPr>
      </w:pPr>
      <w:r w:rsidRPr="008C5ED8">
        <w:rPr>
          <w:rFonts w:ascii="Arial" w:hAnsi="Arial" w:cs="Arial"/>
          <w:sz w:val="23"/>
          <w:szCs w:val="23"/>
        </w:rPr>
        <w:t xml:space="preserve">UK Safer Internet Centre professional advice line </w:t>
      </w:r>
      <w:r w:rsidR="003E1AAC" w:rsidRPr="008C5ED8">
        <w:rPr>
          <w:rFonts w:ascii="Arial" w:hAnsi="Arial" w:cs="Arial"/>
          <w:sz w:val="23"/>
          <w:szCs w:val="23"/>
        </w:rPr>
        <w:t xml:space="preserve">- helpline for professionals working with children and young people in the UK with any online safety issues they may face themselves or with children in their care. </w:t>
      </w:r>
    </w:p>
    <w:p w:rsidR="003E1AAC" w:rsidRPr="008C5ED8" w:rsidRDefault="004D6CBC" w:rsidP="004561B0">
      <w:pPr>
        <w:numPr>
          <w:ilvl w:val="1"/>
          <w:numId w:val="60"/>
        </w:numPr>
        <w:rPr>
          <w:rFonts w:ascii="Arial" w:hAnsi="Arial" w:cs="Arial"/>
          <w:sz w:val="23"/>
          <w:szCs w:val="23"/>
        </w:rPr>
      </w:pPr>
      <w:hyperlink r:id="rId61" w:history="1">
        <w:r w:rsidR="003E1AAC" w:rsidRPr="008C5ED8">
          <w:rPr>
            <w:rStyle w:val="Hyperlink"/>
            <w:rFonts w:ascii="Arial" w:hAnsi="Arial" w:cs="Arial"/>
            <w:sz w:val="23"/>
            <w:szCs w:val="23"/>
          </w:rPr>
          <w:t>helpline@saferinternet.org.uk</w:t>
        </w:r>
      </w:hyperlink>
    </w:p>
    <w:p w:rsidR="003E1AAC" w:rsidRPr="008C5ED8" w:rsidRDefault="003E1AAC" w:rsidP="004561B0">
      <w:pPr>
        <w:numPr>
          <w:ilvl w:val="1"/>
          <w:numId w:val="60"/>
        </w:numPr>
        <w:rPr>
          <w:rFonts w:ascii="Arial" w:hAnsi="Arial" w:cs="Arial"/>
          <w:sz w:val="23"/>
          <w:szCs w:val="23"/>
        </w:rPr>
      </w:pPr>
      <w:r w:rsidRPr="008C5ED8">
        <w:rPr>
          <w:rFonts w:ascii="Arial" w:hAnsi="Arial" w:cs="Arial"/>
          <w:sz w:val="23"/>
          <w:szCs w:val="23"/>
        </w:rPr>
        <w:t>0844 381 4772</w:t>
      </w:r>
    </w:p>
    <w:p w:rsidR="003E1AAC" w:rsidRPr="008C5ED8" w:rsidRDefault="003E1AAC" w:rsidP="00C7233A">
      <w:pPr>
        <w:rPr>
          <w:rFonts w:ascii="Arial" w:hAnsi="Arial" w:cs="Arial"/>
          <w:sz w:val="23"/>
          <w:szCs w:val="23"/>
        </w:rPr>
      </w:pPr>
    </w:p>
    <w:p w:rsidR="009F51B5" w:rsidRPr="008C5ED8" w:rsidRDefault="003E1AAC" w:rsidP="004561B0">
      <w:pPr>
        <w:numPr>
          <w:ilvl w:val="0"/>
          <w:numId w:val="60"/>
        </w:numPr>
        <w:rPr>
          <w:rFonts w:ascii="Arial" w:hAnsi="Arial" w:cs="Arial"/>
          <w:sz w:val="23"/>
          <w:szCs w:val="23"/>
        </w:rPr>
      </w:pPr>
      <w:r w:rsidRPr="008C5ED8">
        <w:rPr>
          <w:rFonts w:ascii="Arial" w:hAnsi="Arial" w:cs="Arial"/>
          <w:sz w:val="23"/>
          <w:szCs w:val="23"/>
        </w:rPr>
        <w:t>Police</w:t>
      </w:r>
      <w:r w:rsidR="004561B0" w:rsidRPr="008C5ED8">
        <w:rPr>
          <w:rFonts w:ascii="Arial" w:hAnsi="Arial" w:cs="Arial"/>
          <w:sz w:val="23"/>
          <w:szCs w:val="23"/>
        </w:rPr>
        <w:t xml:space="preserve"> Anti-Terrorist Hot Line number</w:t>
      </w:r>
      <w:r w:rsidRPr="008C5ED8">
        <w:rPr>
          <w:rFonts w:ascii="Arial" w:hAnsi="Arial" w:cs="Arial"/>
          <w:sz w:val="23"/>
          <w:szCs w:val="23"/>
        </w:rPr>
        <w:t xml:space="preserve"> 0800 789 321</w:t>
      </w:r>
    </w:p>
    <w:p w:rsidR="009F51B5" w:rsidRPr="008C5ED8" w:rsidRDefault="009F51B5" w:rsidP="00C7233A">
      <w:pPr>
        <w:rPr>
          <w:rFonts w:ascii="Arial" w:hAnsi="Arial" w:cs="Arial"/>
          <w:sz w:val="23"/>
          <w:szCs w:val="23"/>
        </w:rPr>
      </w:pPr>
    </w:p>
    <w:p w:rsidR="00EA07D4" w:rsidRPr="008C5ED8" w:rsidRDefault="00EA07D4" w:rsidP="00294574">
      <w:pPr>
        <w:rPr>
          <w:rFonts w:ascii="Arial" w:hAnsi="Arial" w:cs="Arial"/>
          <w:sz w:val="23"/>
          <w:szCs w:val="23"/>
        </w:rPr>
      </w:pPr>
    </w:p>
    <w:p w:rsidR="00BD7558" w:rsidRPr="00604312" w:rsidRDefault="00EA07D4" w:rsidP="00C7233A">
      <w:pPr>
        <w:rPr>
          <w:rFonts w:ascii="Arial" w:hAnsi="Arial" w:cs="Arial"/>
          <w:b/>
          <w:u w:val="single"/>
        </w:rPr>
      </w:pPr>
      <w:r w:rsidRPr="008C5ED8">
        <w:rPr>
          <w:rFonts w:ascii="Arial" w:hAnsi="Arial" w:cs="Arial"/>
          <w:b/>
          <w:sz w:val="23"/>
          <w:szCs w:val="23"/>
          <w:u w:val="single"/>
        </w:rPr>
        <w:br w:type="page"/>
      </w:r>
      <w:r w:rsidR="00C7233A" w:rsidRPr="00C7233A">
        <w:rPr>
          <w:rFonts w:ascii="Arial" w:hAnsi="Arial" w:cs="Arial"/>
          <w:b/>
        </w:rPr>
        <w:t>3</w:t>
      </w:r>
      <w:r w:rsidR="006D0BE1">
        <w:rPr>
          <w:rFonts w:ascii="Arial" w:hAnsi="Arial" w:cs="Arial"/>
          <w:b/>
        </w:rPr>
        <w:t>.</w:t>
      </w:r>
      <w:r w:rsidR="006D0BE1">
        <w:rPr>
          <w:rFonts w:ascii="Arial" w:hAnsi="Arial" w:cs="Arial"/>
          <w:b/>
        </w:rPr>
        <w:tab/>
      </w:r>
      <w:r w:rsidR="00BD7558" w:rsidRPr="00652945">
        <w:rPr>
          <w:rFonts w:ascii="Arial" w:hAnsi="Arial" w:cs="Arial"/>
          <w:b/>
        </w:rPr>
        <w:t xml:space="preserve">Safe </w:t>
      </w:r>
      <w:r w:rsidR="00462BBD" w:rsidRPr="00652945">
        <w:rPr>
          <w:rFonts w:ascii="Arial" w:hAnsi="Arial" w:cs="Arial"/>
          <w:b/>
        </w:rPr>
        <w:t>Environment – children are safe and feel safe</w:t>
      </w:r>
    </w:p>
    <w:p w:rsidR="00D56B9C" w:rsidRPr="008C5ED8" w:rsidRDefault="00D56B9C" w:rsidP="00C415BD">
      <w:pPr>
        <w:rPr>
          <w:rFonts w:ascii="Arial" w:hAnsi="Arial" w:cs="Arial"/>
          <w:sz w:val="23"/>
          <w:szCs w:val="23"/>
        </w:rPr>
      </w:pPr>
    </w:p>
    <w:p w:rsidR="00D56B9C" w:rsidRPr="008C5ED8" w:rsidRDefault="00C65878" w:rsidP="00C415BD">
      <w:pPr>
        <w:rPr>
          <w:rFonts w:ascii="Arial" w:hAnsi="Arial" w:cs="Arial"/>
          <w:sz w:val="23"/>
          <w:szCs w:val="23"/>
        </w:rPr>
      </w:pPr>
      <w:r>
        <w:rPr>
          <w:rFonts w:ascii="Arial" w:hAnsi="Arial" w:cs="Arial"/>
          <w:i/>
          <w:sz w:val="23"/>
          <w:szCs w:val="23"/>
        </w:rPr>
        <w:t>Roe Farm Primary School</w:t>
      </w:r>
      <w:r w:rsidR="00D56B9C" w:rsidRPr="008C5ED8">
        <w:rPr>
          <w:rFonts w:ascii="Arial" w:hAnsi="Arial" w:cs="Arial"/>
          <w:sz w:val="23"/>
          <w:szCs w:val="23"/>
        </w:rPr>
        <w:t xml:space="preserve"> adopts an open and accepting attitu</w:t>
      </w:r>
      <w:r w:rsidR="00401B28" w:rsidRPr="008C5ED8">
        <w:rPr>
          <w:rFonts w:ascii="Arial" w:hAnsi="Arial" w:cs="Arial"/>
          <w:sz w:val="23"/>
          <w:szCs w:val="23"/>
        </w:rPr>
        <w:t>de towards children as part of our</w:t>
      </w:r>
      <w:r w:rsidR="00D56B9C" w:rsidRPr="008C5ED8">
        <w:rPr>
          <w:rFonts w:ascii="Arial" w:hAnsi="Arial" w:cs="Arial"/>
          <w:sz w:val="23"/>
          <w:szCs w:val="23"/>
        </w:rPr>
        <w:t xml:space="preserve"> responsibility</w:t>
      </w:r>
      <w:r w:rsidR="00B4459D" w:rsidRPr="008C5ED8">
        <w:rPr>
          <w:rFonts w:ascii="Arial" w:hAnsi="Arial" w:cs="Arial"/>
          <w:sz w:val="23"/>
          <w:szCs w:val="23"/>
        </w:rPr>
        <w:t xml:space="preserve"> for pastoral care. Children</w:t>
      </w:r>
      <w:r w:rsidR="006848F0" w:rsidRPr="008C5ED8">
        <w:rPr>
          <w:rFonts w:ascii="Arial" w:hAnsi="Arial" w:cs="Arial"/>
          <w:sz w:val="23"/>
          <w:szCs w:val="23"/>
        </w:rPr>
        <w:t xml:space="preserve">, </w:t>
      </w:r>
      <w:r w:rsidR="00B4459D" w:rsidRPr="008C5ED8">
        <w:rPr>
          <w:rFonts w:ascii="Arial" w:hAnsi="Arial" w:cs="Arial"/>
          <w:sz w:val="23"/>
          <w:szCs w:val="23"/>
        </w:rPr>
        <w:t>parents</w:t>
      </w:r>
      <w:r w:rsidR="006848F0" w:rsidRPr="008C5ED8">
        <w:rPr>
          <w:rFonts w:ascii="Arial" w:hAnsi="Arial" w:cs="Arial"/>
          <w:sz w:val="23"/>
          <w:szCs w:val="23"/>
        </w:rPr>
        <w:t xml:space="preserve"> and staff</w:t>
      </w:r>
      <w:r w:rsidR="00B4459D" w:rsidRPr="008C5ED8">
        <w:rPr>
          <w:rFonts w:ascii="Arial" w:hAnsi="Arial" w:cs="Arial"/>
          <w:sz w:val="23"/>
          <w:szCs w:val="23"/>
        </w:rPr>
        <w:t xml:space="preserve"> will be free to talk about any concerns and will see the s</w:t>
      </w:r>
      <w:r w:rsidR="00A30EB8">
        <w:rPr>
          <w:rFonts w:ascii="Arial" w:hAnsi="Arial" w:cs="Arial"/>
          <w:sz w:val="23"/>
          <w:szCs w:val="23"/>
        </w:rPr>
        <w:t>etting</w:t>
      </w:r>
      <w:r w:rsidR="00B4459D" w:rsidRPr="008C5ED8">
        <w:rPr>
          <w:rFonts w:ascii="Arial" w:hAnsi="Arial" w:cs="Arial"/>
          <w:sz w:val="23"/>
          <w:szCs w:val="23"/>
        </w:rPr>
        <w:t xml:space="preserve"> as a safe place when there are difficulties. Children's worries and fears will be taken seriously and children encouraged to seek help from school staff.</w:t>
      </w:r>
    </w:p>
    <w:p w:rsidR="00B4459D" w:rsidRPr="008C5ED8" w:rsidRDefault="00B4459D" w:rsidP="00C415BD">
      <w:pPr>
        <w:rPr>
          <w:rFonts w:ascii="Arial" w:hAnsi="Arial" w:cs="Arial"/>
          <w:sz w:val="23"/>
          <w:szCs w:val="23"/>
        </w:rPr>
      </w:pPr>
    </w:p>
    <w:p w:rsidR="00B4459D" w:rsidRPr="008C5ED8" w:rsidRDefault="003B1885" w:rsidP="00C415BD">
      <w:pPr>
        <w:rPr>
          <w:rFonts w:ascii="Arial" w:hAnsi="Arial" w:cs="Arial"/>
          <w:sz w:val="23"/>
          <w:szCs w:val="23"/>
        </w:rPr>
      </w:pPr>
      <w:r>
        <w:rPr>
          <w:rFonts w:ascii="Arial" w:hAnsi="Arial" w:cs="Arial"/>
          <w:i/>
          <w:sz w:val="23"/>
          <w:szCs w:val="23"/>
        </w:rPr>
        <w:t xml:space="preserve">Roe Farm Primary School </w:t>
      </w:r>
      <w:r w:rsidRPr="008C5ED8">
        <w:rPr>
          <w:rFonts w:ascii="Arial" w:hAnsi="Arial" w:cs="Arial"/>
          <w:sz w:val="23"/>
          <w:szCs w:val="23"/>
        </w:rPr>
        <w:t>will</w:t>
      </w:r>
      <w:r w:rsidR="00B4459D" w:rsidRPr="008C5ED8">
        <w:rPr>
          <w:rFonts w:ascii="Arial" w:hAnsi="Arial" w:cs="Arial"/>
          <w:sz w:val="23"/>
          <w:szCs w:val="23"/>
        </w:rPr>
        <w:t xml:space="preserve"> therefore ensure that</w:t>
      </w:r>
      <w:r w:rsidR="008A7BEC" w:rsidRPr="008C5ED8">
        <w:rPr>
          <w:rFonts w:ascii="Arial" w:hAnsi="Arial" w:cs="Arial"/>
          <w:sz w:val="23"/>
          <w:szCs w:val="23"/>
        </w:rPr>
        <w:t>:</w:t>
      </w:r>
    </w:p>
    <w:p w:rsidR="006018E9" w:rsidRPr="008C5ED8" w:rsidRDefault="00281660" w:rsidP="006018E9">
      <w:pPr>
        <w:numPr>
          <w:ilvl w:val="0"/>
          <w:numId w:val="8"/>
        </w:numPr>
        <w:rPr>
          <w:rFonts w:ascii="Arial" w:hAnsi="Arial" w:cs="Arial"/>
          <w:sz w:val="23"/>
          <w:szCs w:val="23"/>
        </w:rPr>
      </w:pPr>
      <w:r>
        <w:rPr>
          <w:rFonts w:ascii="Arial" w:hAnsi="Arial" w:cs="Arial"/>
          <w:sz w:val="23"/>
          <w:szCs w:val="23"/>
        </w:rPr>
        <w:t>There is a</w:t>
      </w:r>
      <w:r w:rsidR="00B4459D" w:rsidRPr="008C5ED8">
        <w:rPr>
          <w:rFonts w:ascii="Arial" w:hAnsi="Arial" w:cs="Arial"/>
          <w:sz w:val="23"/>
          <w:szCs w:val="23"/>
        </w:rPr>
        <w:t>n ethos where children feel secure and are encouraged to talk and are listened too</w:t>
      </w:r>
      <w:r w:rsidR="00017D9A" w:rsidRPr="008C5ED8">
        <w:rPr>
          <w:rFonts w:ascii="Arial" w:hAnsi="Arial" w:cs="Arial"/>
          <w:sz w:val="23"/>
          <w:szCs w:val="23"/>
        </w:rPr>
        <w:t>, taken seriously and responded to appropriately</w:t>
      </w:r>
      <w:r w:rsidR="00B4459D" w:rsidRPr="008C5ED8">
        <w:rPr>
          <w:rFonts w:ascii="Arial" w:hAnsi="Arial" w:cs="Arial"/>
          <w:sz w:val="23"/>
          <w:szCs w:val="23"/>
        </w:rPr>
        <w:t xml:space="preserve"> is established and maintained.</w:t>
      </w:r>
      <w:r w:rsidR="006018E9" w:rsidRPr="008C5ED8">
        <w:rPr>
          <w:rFonts w:ascii="Arial" w:hAnsi="Arial" w:cs="Arial"/>
          <w:sz w:val="23"/>
          <w:szCs w:val="23"/>
        </w:rPr>
        <w:t xml:space="preserve"> </w:t>
      </w:r>
    </w:p>
    <w:p w:rsidR="006018E9" w:rsidRPr="008C5ED8" w:rsidRDefault="0070020D" w:rsidP="006018E9">
      <w:pPr>
        <w:numPr>
          <w:ilvl w:val="0"/>
          <w:numId w:val="8"/>
        </w:numPr>
        <w:rPr>
          <w:rFonts w:ascii="Arial" w:hAnsi="Arial" w:cs="Arial"/>
          <w:sz w:val="23"/>
          <w:szCs w:val="23"/>
        </w:rPr>
      </w:pPr>
      <w:r w:rsidRPr="008C5ED8">
        <w:rPr>
          <w:rFonts w:ascii="Arial" w:hAnsi="Arial" w:cs="Arial"/>
          <w:sz w:val="23"/>
          <w:szCs w:val="23"/>
        </w:rPr>
        <w:t>C</w:t>
      </w:r>
      <w:r w:rsidR="006018E9" w:rsidRPr="008C5ED8">
        <w:rPr>
          <w:rFonts w:ascii="Arial" w:hAnsi="Arial" w:cs="Arial"/>
          <w:sz w:val="23"/>
          <w:szCs w:val="23"/>
        </w:rPr>
        <w:t>hildren are involved in the decision-making which affects them</w:t>
      </w:r>
      <w:r w:rsidR="001825BB" w:rsidRPr="008C5ED8">
        <w:rPr>
          <w:rFonts w:ascii="Arial" w:hAnsi="Arial" w:cs="Arial"/>
          <w:sz w:val="23"/>
          <w:szCs w:val="23"/>
        </w:rPr>
        <w:t>.</w:t>
      </w:r>
      <w:r w:rsidR="00AA0DF5" w:rsidRPr="008C5ED8">
        <w:rPr>
          <w:rFonts w:ascii="Arial" w:hAnsi="Arial" w:cs="Arial"/>
          <w:sz w:val="23"/>
          <w:szCs w:val="23"/>
        </w:rPr>
        <w:t xml:space="preserve"> </w:t>
      </w:r>
    </w:p>
    <w:p w:rsidR="001825BB" w:rsidRPr="008C5ED8" w:rsidRDefault="0070020D" w:rsidP="001825BB">
      <w:pPr>
        <w:numPr>
          <w:ilvl w:val="0"/>
          <w:numId w:val="8"/>
        </w:numPr>
        <w:rPr>
          <w:rFonts w:ascii="Arial" w:hAnsi="Arial" w:cs="Arial"/>
          <w:sz w:val="23"/>
          <w:szCs w:val="23"/>
        </w:rPr>
      </w:pPr>
      <w:r w:rsidRPr="008C5ED8">
        <w:rPr>
          <w:rFonts w:ascii="Arial" w:hAnsi="Arial" w:cs="Arial"/>
          <w:sz w:val="23"/>
          <w:szCs w:val="23"/>
        </w:rPr>
        <w:t>C</w:t>
      </w:r>
      <w:r w:rsidR="00B4459D" w:rsidRPr="008C5ED8">
        <w:rPr>
          <w:rFonts w:ascii="Arial" w:hAnsi="Arial" w:cs="Arial"/>
          <w:sz w:val="23"/>
          <w:szCs w:val="23"/>
        </w:rPr>
        <w:t>hildren know that there are adults in the school whom they can approach if they are worried or have difficulties</w:t>
      </w:r>
      <w:r w:rsidR="006848F0" w:rsidRPr="008C5ED8">
        <w:rPr>
          <w:rFonts w:ascii="Arial" w:hAnsi="Arial" w:cs="Arial"/>
          <w:sz w:val="23"/>
          <w:szCs w:val="23"/>
        </w:rPr>
        <w:t xml:space="preserve"> and the s</w:t>
      </w:r>
      <w:r w:rsidR="00A353EB">
        <w:rPr>
          <w:rFonts w:ascii="Arial" w:hAnsi="Arial" w:cs="Arial"/>
          <w:sz w:val="23"/>
          <w:szCs w:val="23"/>
        </w:rPr>
        <w:t>etting</w:t>
      </w:r>
      <w:r w:rsidR="006848F0" w:rsidRPr="008C5ED8">
        <w:rPr>
          <w:rFonts w:ascii="Arial" w:hAnsi="Arial" w:cs="Arial"/>
          <w:sz w:val="23"/>
          <w:szCs w:val="23"/>
        </w:rPr>
        <w:t xml:space="preserve"> has well developed listening systems</w:t>
      </w:r>
      <w:r w:rsidR="00B4459D" w:rsidRPr="008C5ED8">
        <w:rPr>
          <w:rFonts w:ascii="Arial" w:hAnsi="Arial" w:cs="Arial"/>
          <w:sz w:val="23"/>
          <w:szCs w:val="23"/>
        </w:rPr>
        <w:t>.</w:t>
      </w:r>
      <w:r w:rsidR="00AA0DF5" w:rsidRPr="008C5ED8">
        <w:rPr>
          <w:rFonts w:ascii="Arial" w:hAnsi="Arial" w:cs="Arial"/>
          <w:color w:val="339966"/>
          <w:sz w:val="23"/>
          <w:szCs w:val="23"/>
        </w:rPr>
        <w:t xml:space="preserve"> </w:t>
      </w:r>
    </w:p>
    <w:p w:rsidR="008351E4" w:rsidRPr="008C5ED8" w:rsidRDefault="0070020D" w:rsidP="001825BB">
      <w:pPr>
        <w:numPr>
          <w:ilvl w:val="0"/>
          <w:numId w:val="8"/>
        </w:numPr>
        <w:rPr>
          <w:rFonts w:ascii="Arial" w:hAnsi="Arial" w:cs="Arial"/>
          <w:sz w:val="23"/>
          <w:szCs w:val="23"/>
        </w:rPr>
      </w:pPr>
      <w:r w:rsidRPr="008C5ED8">
        <w:rPr>
          <w:rFonts w:ascii="Arial" w:hAnsi="Arial" w:cs="Arial"/>
          <w:sz w:val="23"/>
          <w:szCs w:val="23"/>
        </w:rPr>
        <w:t>P</w:t>
      </w:r>
      <w:r w:rsidR="008351E4" w:rsidRPr="008C5ED8">
        <w:rPr>
          <w:rFonts w:ascii="Arial" w:hAnsi="Arial" w:cs="Arial"/>
          <w:sz w:val="23"/>
          <w:szCs w:val="23"/>
        </w:rPr>
        <w:t>osters are displayed which detail contact numbers for appropriate support services and child protection helplines i.e. Childline.</w:t>
      </w:r>
    </w:p>
    <w:p w:rsidR="001825BB" w:rsidRPr="008C5ED8" w:rsidRDefault="0070020D" w:rsidP="001825BB">
      <w:pPr>
        <w:numPr>
          <w:ilvl w:val="0"/>
          <w:numId w:val="8"/>
        </w:numPr>
        <w:rPr>
          <w:rFonts w:ascii="Arial" w:hAnsi="Arial" w:cs="Arial"/>
          <w:sz w:val="23"/>
          <w:szCs w:val="23"/>
        </w:rPr>
      </w:pPr>
      <w:r w:rsidRPr="008C5ED8">
        <w:rPr>
          <w:rFonts w:ascii="Arial" w:hAnsi="Arial" w:cs="Arial"/>
          <w:sz w:val="23"/>
          <w:szCs w:val="23"/>
        </w:rPr>
        <w:t>C</w:t>
      </w:r>
      <w:r w:rsidR="00B4459D" w:rsidRPr="008C5ED8">
        <w:rPr>
          <w:rFonts w:ascii="Arial" w:hAnsi="Arial" w:cs="Arial"/>
          <w:sz w:val="23"/>
          <w:szCs w:val="23"/>
        </w:rPr>
        <w:t xml:space="preserve">urriculum activities and opportunities to equip children with the </w:t>
      </w:r>
      <w:r w:rsidR="004E63C6" w:rsidRPr="008C5ED8">
        <w:rPr>
          <w:rFonts w:ascii="Arial" w:hAnsi="Arial" w:cs="Arial"/>
          <w:sz w:val="23"/>
          <w:szCs w:val="23"/>
        </w:rPr>
        <w:t xml:space="preserve">resilience and </w:t>
      </w:r>
      <w:r w:rsidR="00B4459D" w:rsidRPr="008C5ED8">
        <w:rPr>
          <w:rFonts w:ascii="Arial" w:hAnsi="Arial" w:cs="Arial"/>
          <w:sz w:val="23"/>
          <w:szCs w:val="23"/>
        </w:rPr>
        <w:t>skills they need to stay safe from abuse</w:t>
      </w:r>
      <w:r w:rsidR="004E63C6" w:rsidRPr="008C5ED8">
        <w:rPr>
          <w:rFonts w:ascii="Arial" w:hAnsi="Arial" w:cs="Arial"/>
          <w:sz w:val="23"/>
          <w:szCs w:val="23"/>
        </w:rPr>
        <w:t xml:space="preserve"> and radicalisation</w:t>
      </w:r>
      <w:r w:rsidR="001825BB" w:rsidRPr="008C5ED8">
        <w:rPr>
          <w:rFonts w:ascii="Arial" w:hAnsi="Arial" w:cs="Arial"/>
          <w:sz w:val="23"/>
          <w:szCs w:val="23"/>
        </w:rPr>
        <w:t>.</w:t>
      </w:r>
      <w:r w:rsidR="00B4459D" w:rsidRPr="008C5ED8">
        <w:rPr>
          <w:rFonts w:ascii="Arial" w:hAnsi="Arial" w:cs="Arial"/>
          <w:sz w:val="23"/>
          <w:szCs w:val="23"/>
        </w:rPr>
        <w:t xml:space="preserve"> </w:t>
      </w:r>
    </w:p>
    <w:p w:rsidR="000C2EB7" w:rsidRPr="000C2EB7" w:rsidRDefault="001825BB" w:rsidP="000C2EB7">
      <w:pPr>
        <w:numPr>
          <w:ilvl w:val="0"/>
          <w:numId w:val="8"/>
        </w:numPr>
        <w:rPr>
          <w:rFonts w:ascii="Arial" w:hAnsi="Arial" w:cs="Arial"/>
          <w:sz w:val="23"/>
          <w:szCs w:val="23"/>
        </w:rPr>
      </w:pPr>
      <w:r w:rsidRPr="008C5ED8">
        <w:rPr>
          <w:rFonts w:ascii="Arial" w:hAnsi="Arial" w:cs="Arial"/>
          <w:sz w:val="23"/>
          <w:szCs w:val="23"/>
        </w:rPr>
        <w:t>There is a clear written statement of the standards of behaviour and the boundaries of appropriate behaviour expected of staff and pupils that is understood and endorsed by all.</w:t>
      </w:r>
      <w:r w:rsidR="000C2EB7" w:rsidRPr="000C2EB7">
        <w:t xml:space="preserve"> </w:t>
      </w:r>
    </w:p>
    <w:p w:rsidR="00900F00" w:rsidRPr="00900F00" w:rsidRDefault="000C2EB7" w:rsidP="006018E9">
      <w:pPr>
        <w:numPr>
          <w:ilvl w:val="0"/>
          <w:numId w:val="8"/>
        </w:numPr>
        <w:rPr>
          <w:rFonts w:ascii="Arial" w:hAnsi="Arial" w:cs="Arial"/>
          <w:sz w:val="23"/>
          <w:szCs w:val="23"/>
        </w:rPr>
      </w:pPr>
      <w:r w:rsidRPr="00BE52EA">
        <w:rPr>
          <w:rFonts w:ascii="Arial" w:hAnsi="Arial" w:cs="Arial"/>
          <w:sz w:val="23"/>
          <w:szCs w:val="23"/>
        </w:rPr>
        <w:t>There is an awareness that adverse childhood experiences (ACES)/trauma and other events may have an impact on children</w:t>
      </w:r>
      <w:r w:rsidR="000175BC" w:rsidRPr="00BE52EA">
        <w:rPr>
          <w:rFonts w:ascii="Arial" w:hAnsi="Arial" w:cs="Arial"/>
          <w:sz w:val="23"/>
          <w:szCs w:val="23"/>
        </w:rPr>
        <w:t xml:space="preserve"> and that they may require additional support</w:t>
      </w:r>
      <w:r w:rsidRPr="00BE52EA">
        <w:rPr>
          <w:rFonts w:ascii="Arial" w:hAnsi="Arial" w:cs="Arial"/>
          <w:sz w:val="23"/>
          <w:szCs w:val="23"/>
        </w:rPr>
        <w:t xml:space="preserve">. </w:t>
      </w:r>
      <w:r w:rsidR="0070020D" w:rsidRPr="00BE52EA">
        <w:rPr>
          <w:rFonts w:ascii="Arial" w:hAnsi="Arial" w:cs="Arial"/>
          <w:sz w:val="23"/>
          <w:szCs w:val="23"/>
        </w:rPr>
        <w:t>P</w:t>
      </w:r>
      <w:r w:rsidR="006018E9" w:rsidRPr="00BE52EA">
        <w:rPr>
          <w:rFonts w:ascii="Arial" w:hAnsi="Arial" w:cs="Arial"/>
          <w:sz w:val="23"/>
          <w:szCs w:val="23"/>
        </w:rPr>
        <w:t xml:space="preserve">ositive and safe behaviour </w:t>
      </w:r>
      <w:r w:rsidR="002A7811" w:rsidRPr="00BE52EA">
        <w:rPr>
          <w:rFonts w:ascii="Arial" w:hAnsi="Arial" w:cs="Arial"/>
          <w:sz w:val="23"/>
          <w:szCs w:val="23"/>
        </w:rPr>
        <w:t>is</w:t>
      </w:r>
      <w:r w:rsidR="006018E9" w:rsidRPr="00BE52EA">
        <w:rPr>
          <w:rFonts w:ascii="Arial" w:hAnsi="Arial" w:cs="Arial"/>
          <w:sz w:val="23"/>
          <w:szCs w:val="23"/>
        </w:rPr>
        <w:t xml:space="preserve"> encouraged among children and staff are alert to changes in </w:t>
      </w:r>
      <w:r w:rsidR="00281660" w:rsidRPr="00BE52EA">
        <w:rPr>
          <w:rFonts w:ascii="Arial" w:hAnsi="Arial" w:cs="Arial"/>
          <w:sz w:val="23"/>
          <w:szCs w:val="23"/>
        </w:rPr>
        <w:t xml:space="preserve">a </w:t>
      </w:r>
      <w:r w:rsidR="006018E9" w:rsidRPr="00BE52EA">
        <w:rPr>
          <w:rFonts w:ascii="Arial" w:hAnsi="Arial" w:cs="Arial"/>
          <w:sz w:val="23"/>
          <w:szCs w:val="23"/>
        </w:rPr>
        <w:t xml:space="preserve">child’s </w:t>
      </w:r>
      <w:r w:rsidR="002A7811" w:rsidRPr="00BE52EA">
        <w:rPr>
          <w:rFonts w:ascii="Arial" w:hAnsi="Arial" w:cs="Arial"/>
          <w:sz w:val="23"/>
          <w:szCs w:val="23"/>
        </w:rPr>
        <w:t xml:space="preserve">a </w:t>
      </w:r>
      <w:r w:rsidR="006018E9" w:rsidRPr="00BE52EA">
        <w:rPr>
          <w:rFonts w:ascii="Arial" w:hAnsi="Arial" w:cs="Arial"/>
          <w:sz w:val="23"/>
          <w:szCs w:val="23"/>
        </w:rPr>
        <w:t xml:space="preserve">behaviour and recognise that challenging behaviour </w:t>
      </w:r>
      <w:r w:rsidR="00900F00" w:rsidRPr="00BE52EA">
        <w:rPr>
          <w:rFonts w:ascii="Arial" w:hAnsi="Arial" w:cs="Arial"/>
          <w:sz w:val="23"/>
          <w:szCs w:val="23"/>
        </w:rPr>
        <w:t>and mental</w:t>
      </w:r>
      <w:r w:rsidR="00900F00">
        <w:rPr>
          <w:rFonts w:ascii="Arial" w:hAnsi="Arial" w:cs="Arial"/>
          <w:sz w:val="23"/>
          <w:szCs w:val="23"/>
        </w:rPr>
        <w:t xml:space="preserve"> health problems </w:t>
      </w:r>
      <w:r w:rsidR="006018E9" w:rsidRPr="008C5ED8">
        <w:rPr>
          <w:rFonts w:ascii="Arial" w:hAnsi="Arial" w:cs="Arial"/>
          <w:sz w:val="23"/>
          <w:szCs w:val="23"/>
        </w:rPr>
        <w:t>may be an indicator of abuse</w:t>
      </w:r>
      <w:r>
        <w:rPr>
          <w:rFonts w:ascii="Arial" w:hAnsi="Arial" w:cs="Arial"/>
          <w:sz w:val="23"/>
          <w:szCs w:val="23"/>
        </w:rPr>
        <w:t xml:space="preserve"> or neglect</w:t>
      </w:r>
      <w:r w:rsidR="006018E9" w:rsidRPr="008C5ED8">
        <w:rPr>
          <w:rFonts w:ascii="Arial" w:hAnsi="Arial" w:cs="Arial"/>
          <w:sz w:val="23"/>
          <w:szCs w:val="23"/>
        </w:rPr>
        <w:t>.</w:t>
      </w:r>
      <w:r w:rsidR="00FF75EF" w:rsidRPr="008C5ED8">
        <w:rPr>
          <w:sz w:val="23"/>
          <w:szCs w:val="23"/>
        </w:rPr>
        <w:t xml:space="preserve"> </w:t>
      </w:r>
    </w:p>
    <w:p w:rsidR="000C2EB7" w:rsidRDefault="0070020D" w:rsidP="00FE784A">
      <w:pPr>
        <w:numPr>
          <w:ilvl w:val="0"/>
          <w:numId w:val="8"/>
        </w:numPr>
        <w:rPr>
          <w:rFonts w:ascii="Arial" w:hAnsi="Arial" w:cs="Arial"/>
          <w:sz w:val="23"/>
          <w:szCs w:val="23"/>
        </w:rPr>
      </w:pPr>
      <w:r w:rsidRPr="008C5ED8">
        <w:rPr>
          <w:rFonts w:ascii="Arial" w:hAnsi="Arial" w:cs="Arial"/>
          <w:sz w:val="23"/>
          <w:szCs w:val="23"/>
        </w:rPr>
        <w:t>E</w:t>
      </w:r>
      <w:r w:rsidR="00B4459D" w:rsidRPr="008C5ED8">
        <w:rPr>
          <w:rFonts w:ascii="Arial" w:hAnsi="Arial" w:cs="Arial"/>
          <w:sz w:val="23"/>
          <w:szCs w:val="23"/>
        </w:rPr>
        <w:t>ffective working relationships are established with parents and colleagues fr</w:t>
      </w:r>
      <w:r w:rsidR="001825BB" w:rsidRPr="008C5ED8">
        <w:rPr>
          <w:rFonts w:ascii="Arial" w:hAnsi="Arial" w:cs="Arial"/>
          <w:sz w:val="23"/>
          <w:szCs w:val="23"/>
        </w:rPr>
        <w:t>o</w:t>
      </w:r>
      <w:r w:rsidR="00B4459D" w:rsidRPr="008C5ED8">
        <w:rPr>
          <w:rFonts w:ascii="Arial" w:hAnsi="Arial" w:cs="Arial"/>
          <w:sz w:val="23"/>
          <w:szCs w:val="23"/>
        </w:rPr>
        <w:t xml:space="preserve">m partner agencies. </w:t>
      </w:r>
    </w:p>
    <w:p w:rsidR="00FE784A" w:rsidRPr="008C5ED8" w:rsidRDefault="000C2EB7" w:rsidP="00FE784A">
      <w:pPr>
        <w:numPr>
          <w:ilvl w:val="0"/>
          <w:numId w:val="8"/>
        </w:numPr>
        <w:rPr>
          <w:rFonts w:ascii="Arial" w:hAnsi="Arial" w:cs="Arial"/>
          <w:sz w:val="23"/>
          <w:szCs w:val="23"/>
        </w:rPr>
      </w:pPr>
      <w:r>
        <w:rPr>
          <w:rFonts w:ascii="Arial" w:hAnsi="Arial" w:cs="Arial"/>
          <w:sz w:val="23"/>
          <w:szCs w:val="23"/>
        </w:rPr>
        <w:t>T</w:t>
      </w:r>
      <w:r w:rsidR="006018E9" w:rsidRPr="008C5ED8">
        <w:rPr>
          <w:rFonts w:ascii="Arial" w:hAnsi="Arial" w:cs="Arial"/>
          <w:sz w:val="23"/>
          <w:szCs w:val="23"/>
        </w:rPr>
        <w:t>he</w:t>
      </w:r>
      <w:r w:rsidR="0097462A" w:rsidRPr="008C5ED8">
        <w:rPr>
          <w:rFonts w:ascii="Arial" w:hAnsi="Arial" w:cs="Arial"/>
          <w:sz w:val="23"/>
          <w:szCs w:val="23"/>
        </w:rPr>
        <w:t xml:space="preserve">re is </w:t>
      </w:r>
      <w:r w:rsidR="009E7C53" w:rsidRPr="008C5ED8">
        <w:rPr>
          <w:rFonts w:ascii="Arial" w:hAnsi="Arial" w:cs="Arial"/>
          <w:sz w:val="23"/>
          <w:szCs w:val="23"/>
        </w:rPr>
        <w:t>awareness</w:t>
      </w:r>
      <w:r w:rsidR="0097462A" w:rsidRPr="008C5ED8">
        <w:rPr>
          <w:rFonts w:ascii="Arial" w:hAnsi="Arial" w:cs="Arial"/>
          <w:sz w:val="23"/>
          <w:szCs w:val="23"/>
        </w:rPr>
        <w:t xml:space="preserve"> that</w:t>
      </w:r>
      <w:r w:rsidR="006018E9" w:rsidRPr="008C5ED8">
        <w:rPr>
          <w:rFonts w:ascii="Arial" w:hAnsi="Arial" w:cs="Arial"/>
          <w:sz w:val="23"/>
          <w:szCs w:val="23"/>
        </w:rPr>
        <w:t xml:space="preserve"> </w:t>
      </w:r>
      <w:r w:rsidR="007831AE">
        <w:rPr>
          <w:rFonts w:ascii="Arial" w:hAnsi="Arial" w:cs="Arial"/>
          <w:sz w:val="23"/>
          <w:szCs w:val="23"/>
        </w:rPr>
        <w:t>there may be wider environmental factor</w:t>
      </w:r>
      <w:r w:rsidR="00281660">
        <w:rPr>
          <w:rFonts w:ascii="Arial" w:hAnsi="Arial" w:cs="Arial"/>
          <w:sz w:val="23"/>
          <w:szCs w:val="23"/>
        </w:rPr>
        <w:t>s</w:t>
      </w:r>
      <w:r w:rsidR="007831AE">
        <w:rPr>
          <w:rFonts w:ascii="Arial" w:hAnsi="Arial" w:cs="Arial"/>
          <w:sz w:val="23"/>
          <w:szCs w:val="23"/>
        </w:rPr>
        <w:t xml:space="preserve"> present in a child’s life that are a threat to their safety and welfare</w:t>
      </w:r>
      <w:r w:rsidR="006407F5">
        <w:rPr>
          <w:rFonts w:ascii="Arial" w:hAnsi="Arial" w:cs="Arial"/>
          <w:sz w:val="23"/>
          <w:szCs w:val="23"/>
        </w:rPr>
        <w:t xml:space="preserve"> (c</w:t>
      </w:r>
      <w:r w:rsidR="009B648B" w:rsidRPr="006407F5">
        <w:rPr>
          <w:rFonts w:ascii="Arial" w:hAnsi="Arial" w:cs="Arial"/>
          <w:sz w:val="23"/>
          <w:szCs w:val="23"/>
        </w:rPr>
        <w:t>ontextual</w:t>
      </w:r>
      <w:r w:rsidR="006407F5">
        <w:rPr>
          <w:rFonts w:ascii="Arial" w:hAnsi="Arial" w:cs="Arial"/>
          <w:sz w:val="23"/>
          <w:szCs w:val="23"/>
        </w:rPr>
        <w:t xml:space="preserve"> safeguarding).</w:t>
      </w:r>
      <w:r w:rsidR="009B648B">
        <w:rPr>
          <w:rFonts w:ascii="Arial" w:hAnsi="Arial" w:cs="Arial"/>
          <w:sz w:val="23"/>
          <w:szCs w:val="23"/>
        </w:rPr>
        <w:t xml:space="preserve"> </w:t>
      </w:r>
      <w:r w:rsidR="007831AE">
        <w:rPr>
          <w:rFonts w:ascii="Arial" w:hAnsi="Arial" w:cs="Arial"/>
          <w:sz w:val="23"/>
          <w:szCs w:val="23"/>
        </w:rPr>
        <w:t xml:space="preserve">For example </w:t>
      </w:r>
      <w:r w:rsidR="006018E9" w:rsidRPr="008C5ED8">
        <w:rPr>
          <w:rFonts w:ascii="Arial" w:hAnsi="Arial" w:cs="Arial"/>
          <w:sz w:val="23"/>
          <w:szCs w:val="23"/>
        </w:rPr>
        <w:t>personal and family circumstances and lifestyles of some children lead to an increased risk of neglect and or abuse.</w:t>
      </w:r>
      <w:r w:rsidR="00FE784A" w:rsidRPr="008C5ED8">
        <w:rPr>
          <w:rFonts w:ascii="Arial" w:hAnsi="Arial" w:cs="Arial"/>
          <w:sz w:val="23"/>
          <w:szCs w:val="23"/>
        </w:rPr>
        <w:t xml:space="preserve"> In particular </w:t>
      </w:r>
      <w:r w:rsidR="00846A36" w:rsidRPr="008C5ED8">
        <w:rPr>
          <w:rFonts w:ascii="Arial" w:hAnsi="Arial" w:cs="Arial"/>
          <w:sz w:val="23"/>
          <w:szCs w:val="23"/>
        </w:rPr>
        <w:t xml:space="preserve">staff are knowledgeable about </w:t>
      </w:r>
      <w:r w:rsidR="00F827B3">
        <w:rPr>
          <w:rFonts w:ascii="Arial" w:hAnsi="Arial" w:cs="Arial"/>
          <w:sz w:val="23"/>
          <w:szCs w:val="23"/>
        </w:rPr>
        <w:t xml:space="preserve">private fostering arrangements, family members in prison, homelessness, </w:t>
      </w:r>
      <w:r w:rsidR="00FE784A" w:rsidRPr="008C5ED8">
        <w:rPr>
          <w:rFonts w:ascii="Arial" w:hAnsi="Arial" w:cs="Arial"/>
          <w:sz w:val="23"/>
          <w:szCs w:val="23"/>
        </w:rPr>
        <w:t xml:space="preserve">domestic violence, </w:t>
      </w:r>
      <w:r w:rsidR="00B7490E" w:rsidRPr="008C5ED8">
        <w:rPr>
          <w:rFonts w:ascii="Arial" w:hAnsi="Arial" w:cs="Arial"/>
          <w:sz w:val="23"/>
          <w:szCs w:val="23"/>
        </w:rPr>
        <w:t>‘</w:t>
      </w:r>
      <w:r w:rsidR="00FE784A" w:rsidRPr="008C5ED8">
        <w:rPr>
          <w:rFonts w:ascii="Arial" w:hAnsi="Arial" w:cs="Arial"/>
          <w:sz w:val="23"/>
          <w:szCs w:val="23"/>
        </w:rPr>
        <w:t>honour based</w:t>
      </w:r>
      <w:r w:rsidR="00B7490E" w:rsidRPr="008C5ED8">
        <w:rPr>
          <w:rFonts w:ascii="Arial" w:hAnsi="Arial" w:cs="Arial"/>
          <w:sz w:val="23"/>
          <w:szCs w:val="23"/>
        </w:rPr>
        <w:t>’</w:t>
      </w:r>
      <w:r w:rsidR="00FE784A" w:rsidRPr="008C5ED8">
        <w:rPr>
          <w:rFonts w:ascii="Arial" w:hAnsi="Arial" w:cs="Arial"/>
          <w:sz w:val="23"/>
          <w:szCs w:val="23"/>
        </w:rPr>
        <w:t xml:space="preserve"> </w:t>
      </w:r>
      <w:r w:rsidR="00F827B3">
        <w:rPr>
          <w:rFonts w:ascii="Arial" w:hAnsi="Arial" w:cs="Arial"/>
          <w:sz w:val="23"/>
          <w:szCs w:val="23"/>
        </w:rPr>
        <w:t>abuse/</w:t>
      </w:r>
      <w:r w:rsidR="00FE784A" w:rsidRPr="008C5ED8">
        <w:rPr>
          <w:rFonts w:ascii="Arial" w:hAnsi="Arial" w:cs="Arial"/>
          <w:sz w:val="23"/>
          <w:szCs w:val="23"/>
        </w:rPr>
        <w:t>violence</w:t>
      </w:r>
      <w:r w:rsidR="004D6C78">
        <w:rPr>
          <w:rFonts w:ascii="Arial" w:hAnsi="Arial" w:cs="Arial"/>
          <w:sz w:val="23"/>
          <w:szCs w:val="23"/>
        </w:rPr>
        <w:t xml:space="preserve"> including </w:t>
      </w:r>
      <w:r w:rsidR="0095236B" w:rsidRPr="008C5ED8">
        <w:rPr>
          <w:rFonts w:ascii="Arial" w:hAnsi="Arial" w:cs="Arial"/>
          <w:sz w:val="23"/>
          <w:szCs w:val="23"/>
        </w:rPr>
        <w:t>female genital mutilation (</w:t>
      </w:r>
      <w:r w:rsidR="00FE784A" w:rsidRPr="008C5ED8">
        <w:rPr>
          <w:rFonts w:ascii="Arial" w:hAnsi="Arial" w:cs="Arial"/>
          <w:sz w:val="23"/>
          <w:szCs w:val="23"/>
        </w:rPr>
        <w:t>FGM</w:t>
      </w:r>
      <w:r w:rsidR="0095236B" w:rsidRPr="008C5ED8">
        <w:rPr>
          <w:rFonts w:ascii="Arial" w:hAnsi="Arial" w:cs="Arial"/>
          <w:sz w:val="23"/>
          <w:szCs w:val="23"/>
        </w:rPr>
        <w:t>)</w:t>
      </w:r>
      <w:r w:rsidR="004D6C78">
        <w:rPr>
          <w:rFonts w:ascii="Arial" w:hAnsi="Arial" w:cs="Arial"/>
          <w:sz w:val="23"/>
          <w:szCs w:val="23"/>
        </w:rPr>
        <w:t xml:space="preserve"> and </w:t>
      </w:r>
      <w:r w:rsidR="00FE784A" w:rsidRPr="008C5ED8">
        <w:rPr>
          <w:rFonts w:ascii="Arial" w:hAnsi="Arial" w:cs="Arial"/>
          <w:sz w:val="23"/>
          <w:szCs w:val="23"/>
        </w:rPr>
        <w:t>forced marriage</w:t>
      </w:r>
      <w:r w:rsidR="00846A36" w:rsidRPr="008C5ED8">
        <w:rPr>
          <w:rFonts w:ascii="Arial" w:hAnsi="Arial" w:cs="Arial"/>
          <w:sz w:val="23"/>
          <w:szCs w:val="23"/>
        </w:rPr>
        <w:t xml:space="preserve">, online safety, </w:t>
      </w:r>
      <w:r w:rsidR="00EF0FB8" w:rsidRPr="008C5ED8">
        <w:rPr>
          <w:rFonts w:ascii="Arial" w:hAnsi="Arial" w:cs="Arial"/>
          <w:sz w:val="23"/>
          <w:szCs w:val="23"/>
        </w:rPr>
        <w:t xml:space="preserve">hate crime, </w:t>
      </w:r>
      <w:r w:rsidR="00846A36" w:rsidRPr="008C5ED8">
        <w:rPr>
          <w:rFonts w:ascii="Arial" w:hAnsi="Arial" w:cs="Arial"/>
          <w:sz w:val="23"/>
          <w:szCs w:val="23"/>
        </w:rPr>
        <w:t>radicalisation</w:t>
      </w:r>
      <w:r w:rsidR="00F827B3">
        <w:rPr>
          <w:rFonts w:ascii="Arial" w:hAnsi="Arial" w:cs="Arial"/>
          <w:sz w:val="23"/>
          <w:szCs w:val="23"/>
        </w:rPr>
        <w:t>,</w:t>
      </w:r>
      <w:r w:rsidR="00FE784A" w:rsidRPr="008C5ED8">
        <w:rPr>
          <w:rFonts w:ascii="Arial" w:hAnsi="Arial" w:cs="Arial"/>
          <w:sz w:val="23"/>
          <w:szCs w:val="23"/>
        </w:rPr>
        <w:t xml:space="preserve"> </w:t>
      </w:r>
      <w:r w:rsidR="004D6C78">
        <w:rPr>
          <w:rFonts w:ascii="Arial" w:hAnsi="Arial" w:cs="Arial"/>
          <w:sz w:val="23"/>
          <w:szCs w:val="23"/>
        </w:rPr>
        <w:t xml:space="preserve">serious violence crime, </w:t>
      </w:r>
      <w:r w:rsidR="00FE784A" w:rsidRPr="008C5ED8">
        <w:rPr>
          <w:rFonts w:ascii="Arial" w:hAnsi="Arial" w:cs="Arial"/>
          <w:sz w:val="23"/>
          <w:szCs w:val="23"/>
        </w:rPr>
        <w:t>child exploitation</w:t>
      </w:r>
      <w:r w:rsidR="00E147F7" w:rsidRPr="008C5ED8">
        <w:rPr>
          <w:rFonts w:ascii="Arial" w:hAnsi="Arial" w:cs="Arial"/>
          <w:sz w:val="23"/>
          <w:szCs w:val="23"/>
        </w:rPr>
        <w:t xml:space="preserve"> (</w:t>
      </w:r>
      <w:r w:rsidR="007F3E1C">
        <w:rPr>
          <w:rFonts w:ascii="Arial" w:hAnsi="Arial" w:cs="Arial"/>
          <w:sz w:val="23"/>
          <w:szCs w:val="23"/>
        </w:rPr>
        <w:t xml:space="preserve">sexual and </w:t>
      </w:r>
      <w:r w:rsidR="00F827B3">
        <w:rPr>
          <w:rFonts w:ascii="Arial" w:hAnsi="Arial" w:cs="Arial"/>
          <w:sz w:val="23"/>
          <w:szCs w:val="23"/>
        </w:rPr>
        <w:t>criminal</w:t>
      </w:r>
      <w:r w:rsidR="007F3E1C">
        <w:rPr>
          <w:rFonts w:ascii="Arial" w:hAnsi="Arial" w:cs="Arial"/>
          <w:sz w:val="23"/>
          <w:szCs w:val="23"/>
        </w:rPr>
        <w:t>/</w:t>
      </w:r>
      <w:r w:rsidR="009B648B">
        <w:rPr>
          <w:rFonts w:ascii="Arial" w:hAnsi="Arial" w:cs="Arial"/>
          <w:sz w:val="23"/>
          <w:szCs w:val="23"/>
        </w:rPr>
        <w:t>county lines)</w:t>
      </w:r>
      <w:r w:rsidR="00227A07">
        <w:rPr>
          <w:rFonts w:ascii="Arial" w:hAnsi="Arial" w:cs="Arial"/>
          <w:sz w:val="23"/>
          <w:szCs w:val="23"/>
        </w:rPr>
        <w:t xml:space="preserve"> also known as child at risk of exploitation (CRE</w:t>
      </w:r>
      <w:r w:rsidR="003B1885">
        <w:rPr>
          <w:rFonts w:ascii="Arial" w:hAnsi="Arial" w:cs="Arial"/>
          <w:sz w:val="23"/>
          <w:szCs w:val="23"/>
        </w:rPr>
        <w:t>) and</w:t>
      </w:r>
      <w:r w:rsidR="00F827B3">
        <w:rPr>
          <w:rFonts w:ascii="Arial" w:hAnsi="Arial" w:cs="Arial"/>
          <w:sz w:val="23"/>
          <w:szCs w:val="23"/>
        </w:rPr>
        <w:t xml:space="preserve"> peer on peer</w:t>
      </w:r>
      <w:r w:rsidR="00DD0575">
        <w:rPr>
          <w:rFonts w:ascii="Arial" w:hAnsi="Arial" w:cs="Arial"/>
          <w:sz w:val="23"/>
          <w:szCs w:val="23"/>
        </w:rPr>
        <w:t xml:space="preserve"> </w:t>
      </w:r>
      <w:r w:rsidR="00227A07">
        <w:rPr>
          <w:rFonts w:ascii="Arial" w:hAnsi="Arial" w:cs="Arial"/>
          <w:sz w:val="23"/>
          <w:szCs w:val="23"/>
        </w:rPr>
        <w:t>/</w:t>
      </w:r>
      <w:r w:rsidR="00DD0575">
        <w:rPr>
          <w:rFonts w:ascii="Arial" w:hAnsi="Arial" w:cs="Arial"/>
          <w:sz w:val="23"/>
          <w:szCs w:val="23"/>
        </w:rPr>
        <w:t xml:space="preserve"> </w:t>
      </w:r>
      <w:r w:rsidR="00227A07">
        <w:rPr>
          <w:rFonts w:ascii="Arial" w:hAnsi="Arial" w:cs="Arial"/>
          <w:sz w:val="23"/>
          <w:szCs w:val="23"/>
        </w:rPr>
        <w:t>child on child</w:t>
      </w:r>
      <w:r w:rsidR="00F827B3">
        <w:rPr>
          <w:rFonts w:ascii="Arial" w:hAnsi="Arial" w:cs="Arial"/>
          <w:sz w:val="23"/>
          <w:szCs w:val="23"/>
        </w:rPr>
        <w:t xml:space="preserve"> abuse</w:t>
      </w:r>
      <w:r w:rsidR="00A552A4">
        <w:rPr>
          <w:rFonts w:ascii="Arial" w:hAnsi="Arial" w:cs="Arial"/>
          <w:sz w:val="23"/>
          <w:szCs w:val="23"/>
        </w:rPr>
        <w:t xml:space="preserve"> such as sexual violence and </w:t>
      </w:r>
      <w:r w:rsidR="00227A07">
        <w:rPr>
          <w:rFonts w:ascii="Arial" w:hAnsi="Arial" w:cs="Arial"/>
          <w:sz w:val="23"/>
          <w:szCs w:val="23"/>
        </w:rPr>
        <w:t>harassment</w:t>
      </w:r>
      <w:r w:rsidR="00FE784A" w:rsidRPr="008C5ED8">
        <w:rPr>
          <w:rFonts w:ascii="Arial" w:hAnsi="Arial" w:cs="Arial"/>
          <w:sz w:val="23"/>
          <w:szCs w:val="23"/>
        </w:rPr>
        <w:t>.</w:t>
      </w:r>
    </w:p>
    <w:p w:rsidR="00B4459D" w:rsidRPr="008C5ED8" w:rsidRDefault="00FE784A" w:rsidP="002A2708">
      <w:pPr>
        <w:numPr>
          <w:ilvl w:val="0"/>
          <w:numId w:val="8"/>
        </w:numPr>
        <w:rPr>
          <w:rFonts w:ascii="Arial" w:hAnsi="Arial" w:cs="Arial"/>
          <w:sz w:val="23"/>
          <w:szCs w:val="23"/>
        </w:rPr>
      </w:pPr>
      <w:r w:rsidRPr="008C5ED8">
        <w:rPr>
          <w:rFonts w:ascii="Arial" w:hAnsi="Arial" w:cs="Arial"/>
          <w:sz w:val="23"/>
          <w:szCs w:val="23"/>
        </w:rPr>
        <w:t xml:space="preserve">There is a recognition that children who do not attend regularly or go missing from education are </w:t>
      </w:r>
      <w:r w:rsidR="00846A36" w:rsidRPr="008C5ED8">
        <w:rPr>
          <w:rFonts w:ascii="Arial" w:hAnsi="Arial" w:cs="Arial"/>
          <w:sz w:val="23"/>
          <w:szCs w:val="23"/>
        </w:rPr>
        <w:t xml:space="preserve">particularly </w:t>
      </w:r>
      <w:r w:rsidRPr="008C5ED8">
        <w:rPr>
          <w:rFonts w:ascii="Arial" w:hAnsi="Arial" w:cs="Arial"/>
          <w:sz w:val="23"/>
          <w:szCs w:val="23"/>
        </w:rPr>
        <w:t>vulnerable and at i</w:t>
      </w:r>
      <w:r w:rsidR="00467DE1">
        <w:rPr>
          <w:rFonts w:ascii="Arial" w:hAnsi="Arial" w:cs="Arial"/>
          <w:sz w:val="23"/>
          <w:szCs w:val="23"/>
        </w:rPr>
        <w:t xml:space="preserve">ncreased risk of neglect and </w:t>
      </w:r>
      <w:r w:rsidRPr="008C5ED8">
        <w:rPr>
          <w:rFonts w:ascii="Arial" w:hAnsi="Arial" w:cs="Arial"/>
          <w:sz w:val="23"/>
          <w:szCs w:val="23"/>
        </w:rPr>
        <w:t xml:space="preserve">abuse. </w:t>
      </w:r>
    </w:p>
    <w:p w:rsidR="00401B28" w:rsidRPr="008C5ED8" w:rsidRDefault="00401B28" w:rsidP="00AA0DF5">
      <w:pPr>
        <w:numPr>
          <w:ilvl w:val="0"/>
          <w:numId w:val="8"/>
        </w:numPr>
        <w:rPr>
          <w:rFonts w:ascii="Arial" w:hAnsi="Arial" w:cs="Arial"/>
          <w:sz w:val="23"/>
          <w:szCs w:val="23"/>
        </w:rPr>
      </w:pPr>
      <w:r w:rsidRPr="008C5ED8">
        <w:rPr>
          <w:rFonts w:ascii="Arial" w:hAnsi="Arial" w:cs="Arial"/>
          <w:sz w:val="23"/>
          <w:szCs w:val="23"/>
        </w:rPr>
        <w:t xml:space="preserve">Staff are appropriately trained in safeguarding </w:t>
      </w:r>
      <w:r w:rsidR="008351E4" w:rsidRPr="008C5ED8">
        <w:rPr>
          <w:rFonts w:ascii="Arial" w:hAnsi="Arial" w:cs="Arial"/>
          <w:sz w:val="23"/>
          <w:szCs w:val="23"/>
        </w:rPr>
        <w:t xml:space="preserve">according to their roles and responsibilities, </w:t>
      </w:r>
      <w:r w:rsidR="006848F0" w:rsidRPr="008C5ED8">
        <w:rPr>
          <w:rFonts w:ascii="Arial" w:hAnsi="Arial" w:cs="Arial"/>
          <w:sz w:val="23"/>
          <w:szCs w:val="23"/>
        </w:rPr>
        <w:t xml:space="preserve">have regular opportunities for safeguarding briefings </w:t>
      </w:r>
      <w:r w:rsidR="008351E4" w:rsidRPr="008C5ED8">
        <w:rPr>
          <w:rFonts w:ascii="Arial" w:hAnsi="Arial" w:cs="Arial"/>
          <w:sz w:val="23"/>
          <w:szCs w:val="23"/>
        </w:rPr>
        <w:t xml:space="preserve">and records are kept of all training undertaken. </w:t>
      </w:r>
    </w:p>
    <w:p w:rsidR="0082569A" w:rsidRPr="008C5ED8" w:rsidRDefault="0082569A" w:rsidP="00B4459D">
      <w:pPr>
        <w:numPr>
          <w:ilvl w:val="0"/>
          <w:numId w:val="8"/>
        </w:numPr>
        <w:rPr>
          <w:rFonts w:ascii="Arial" w:hAnsi="Arial" w:cs="Arial"/>
          <w:sz w:val="23"/>
          <w:szCs w:val="23"/>
        </w:rPr>
      </w:pPr>
      <w:r w:rsidRPr="008C5ED8">
        <w:rPr>
          <w:rFonts w:ascii="Arial" w:hAnsi="Arial" w:cs="Arial"/>
          <w:sz w:val="23"/>
          <w:szCs w:val="23"/>
        </w:rPr>
        <w:t>Safe</w:t>
      </w:r>
      <w:r w:rsidR="00AF65E7" w:rsidRPr="008C5ED8">
        <w:rPr>
          <w:rFonts w:ascii="Arial" w:hAnsi="Arial" w:cs="Arial"/>
          <w:sz w:val="23"/>
          <w:szCs w:val="23"/>
        </w:rPr>
        <w:t>r</w:t>
      </w:r>
      <w:r w:rsidRPr="008C5ED8">
        <w:rPr>
          <w:rFonts w:ascii="Arial" w:hAnsi="Arial" w:cs="Arial"/>
          <w:sz w:val="23"/>
          <w:szCs w:val="23"/>
        </w:rPr>
        <w:t xml:space="preserve"> recruitment procedures are used to make sure that a</w:t>
      </w:r>
      <w:r w:rsidR="0079699F" w:rsidRPr="008C5ED8">
        <w:rPr>
          <w:rFonts w:ascii="Arial" w:hAnsi="Arial" w:cs="Arial"/>
          <w:sz w:val="23"/>
          <w:szCs w:val="23"/>
        </w:rPr>
        <w:t>l</w:t>
      </w:r>
      <w:r w:rsidRPr="008C5ED8">
        <w:rPr>
          <w:rFonts w:ascii="Arial" w:hAnsi="Arial" w:cs="Arial"/>
          <w:sz w:val="23"/>
          <w:szCs w:val="23"/>
        </w:rPr>
        <w:t>l appropriate checks are carried out on staff (and volunteers) who work with children.</w:t>
      </w:r>
    </w:p>
    <w:p w:rsidR="009B1017" w:rsidRPr="008C5ED8" w:rsidRDefault="009B1017" w:rsidP="00B4459D">
      <w:pPr>
        <w:numPr>
          <w:ilvl w:val="0"/>
          <w:numId w:val="8"/>
        </w:numPr>
        <w:rPr>
          <w:rFonts w:ascii="Arial" w:hAnsi="Arial" w:cs="Arial"/>
          <w:sz w:val="23"/>
          <w:szCs w:val="23"/>
        </w:rPr>
      </w:pPr>
      <w:r w:rsidRPr="008C5ED8">
        <w:rPr>
          <w:rFonts w:ascii="Arial" w:hAnsi="Arial" w:cs="Arial"/>
          <w:sz w:val="23"/>
          <w:szCs w:val="23"/>
        </w:rPr>
        <w:t xml:space="preserve">Volunteers </w:t>
      </w:r>
      <w:r w:rsidR="00CD2F78" w:rsidRPr="008C5ED8">
        <w:rPr>
          <w:rFonts w:ascii="Arial" w:hAnsi="Arial" w:cs="Arial"/>
          <w:sz w:val="23"/>
          <w:szCs w:val="23"/>
        </w:rPr>
        <w:t xml:space="preserve">and visitors </w:t>
      </w:r>
      <w:r w:rsidRPr="008C5ED8">
        <w:rPr>
          <w:rFonts w:ascii="Arial" w:hAnsi="Arial" w:cs="Arial"/>
          <w:sz w:val="23"/>
          <w:szCs w:val="23"/>
        </w:rPr>
        <w:t xml:space="preserve">are appropriately supervised. </w:t>
      </w:r>
    </w:p>
    <w:p w:rsidR="000565B2" w:rsidRDefault="003F2D30" w:rsidP="006321F7">
      <w:pPr>
        <w:numPr>
          <w:ilvl w:val="0"/>
          <w:numId w:val="8"/>
        </w:numPr>
        <w:rPr>
          <w:rFonts w:ascii="Arial" w:hAnsi="Arial" w:cs="Arial"/>
          <w:sz w:val="23"/>
          <w:szCs w:val="23"/>
        </w:rPr>
      </w:pPr>
      <w:r>
        <w:rPr>
          <w:rFonts w:ascii="Arial" w:hAnsi="Arial" w:cs="Arial"/>
          <w:sz w:val="23"/>
          <w:szCs w:val="23"/>
        </w:rPr>
        <w:t xml:space="preserve">The </w:t>
      </w:r>
      <w:r w:rsidR="007B0ABC" w:rsidRPr="008C5ED8">
        <w:rPr>
          <w:rFonts w:ascii="Arial" w:hAnsi="Arial" w:cs="Arial"/>
          <w:sz w:val="23"/>
          <w:szCs w:val="23"/>
        </w:rPr>
        <w:t>environment is safe and secure</w:t>
      </w:r>
      <w:r w:rsidR="000565B2" w:rsidRPr="008C5ED8">
        <w:rPr>
          <w:rFonts w:ascii="Arial" w:hAnsi="Arial" w:cs="Arial"/>
          <w:sz w:val="23"/>
          <w:szCs w:val="23"/>
        </w:rPr>
        <w:t>;</w:t>
      </w:r>
      <w:r w:rsidR="007B0ABC" w:rsidRPr="008C5ED8">
        <w:rPr>
          <w:rFonts w:ascii="Arial" w:hAnsi="Arial" w:cs="Arial"/>
          <w:sz w:val="23"/>
          <w:szCs w:val="23"/>
        </w:rPr>
        <w:t xml:space="preserve"> this incudes ensuring the all visitors to the s</w:t>
      </w:r>
      <w:r>
        <w:rPr>
          <w:rFonts w:ascii="Arial" w:hAnsi="Arial" w:cs="Arial"/>
          <w:sz w:val="23"/>
          <w:szCs w:val="23"/>
        </w:rPr>
        <w:t>etting</w:t>
      </w:r>
      <w:r w:rsidR="007B0ABC" w:rsidRPr="008C5ED8">
        <w:rPr>
          <w:rFonts w:ascii="Arial" w:hAnsi="Arial" w:cs="Arial"/>
          <w:sz w:val="23"/>
          <w:szCs w:val="23"/>
        </w:rPr>
        <w:t xml:space="preserve"> are </w:t>
      </w:r>
      <w:r w:rsidR="000565B2" w:rsidRPr="008C5ED8">
        <w:rPr>
          <w:rFonts w:ascii="Arial" w:hAnsi="Arial" w:cs="Arial"/>
          <w:sz w:val="23"/>
          <w:szCs w:val="23"/>
        </w:rPr>
        <w:t>suitable</w:t>
      </w:r>
      <w:r w:rsidR="007B0ABC" w:rsidRPr="008C5ED8">
        <w:rPr>
          <w:rFonts w:ascii="Arial" w:hAnsi="Arial" w:cs="Arial"/>
          <w:sz w:val="23"/>
          <w:szCs w:val="23"/>
        </w:rPr>
        <w:t xml:space="preserve"> and checked and monitored as </w:t>
      </w:r>
      <w:r w:rsidR="000565B2" w:rsidRPr="008C5ED8">
        <w:rPr>
          <w:rFonts w:ascii="Arial" w:hAnsi="Arial" w:cs="Arial"/>
          <w:sz w:val="23"/>
          <w:szCs w:val="23"/>
        </w:rPr>
        <w:t>appropriate.</w:t>
      </w:r>
      <w:r w:rsidR="00E147F7" w:rsidRPr="008C5ED8">
        <w:rPr>
          <w:rFonts w:ascii="Arial" w:hAnsi="Arial" w:cs="Arial"/>
          <w:sz w:val="23"/>
          <w:szCs w:val="23"/>
        </w:rPr>
        <w:t xml:space="preserve"> </w:t>
      </w:r>
      <w:r w:rsidR="00CD2F78" w:rsidRPr="008C5ED8">
        <w:rPr>
          <w:rFonts w:ascii="Arial" w:hAnsi="Arial" w:cs="Arial"/>
          <w:sz w:val="23"/>
          <w:szCs w:val="23"/>
        </w:rPr>
        <w:t xml:space="preserve">The school </w:t>
      </w:r>
      <w:r w:rsidR="002B31C3" w:rsidRPr="008C5ED8">
        <w:rPr>
          <w:rFonts w:ascii="Arial" w:hAnsi="Arial" w:cs="Arial"/>
          <w:sz w:val="23"/>
          <w:szCs w:val="23"/>
        </w:rPr>
        <w:t>“Visitors’ Policy” sets out how visitors will be checked and monitored.</w:t>
      </w:r>
      <w:r w:rsidR="006321F7" w:rsidRPr="008C5ED8">
        <w:rPr>
          <w:rFonts w:ascii="Arial" w:hAnsi="Arial" w:cs="Arial"/>
          <w:sz w:val="23"/>
          <w:szCs w:val="23"/>
        </w:rPr>
        <w:t xml:space="preserve"> </w:t>
      </w:r>
      <w:r w:rsidR="00A75DFE" w:rsidRPr="008C5ED8">
        <w:rPr>
          <w:rFonts w:ascii="Arial" w:hAnsi="Arial" w:cs="Arial"/>
          <w:sz w:val="23"/>
          <w:szCs w:val="23"/>
        </w:rPr>
        <w:t>Also s</w:t>
      </w:r>
      <w:r w:rsidR="006321F7" w:rsidRPr="008C5ED8">
        <w:rPr>
          <w:rFonts w:ascii="Arial" w:hAnsi="Arial" w:cs="Arial"/>
          <w:sz w:val="23"/>
          <w:szCs w:val="23"/>
        </w:rPr>
        <w:t xml:space="preserve">ee </w:t>
      </w:r>
      <w:hyperlink r:id="rId62" w:history="1">
        <w:r w:rsidR="006321F7" w:rsidRPr="008C5ED8">
          <w:rPr>
            <w:rStyle w:val="Hyperlink"/>
            <w:rFonts w:ascii="Arial" w:hAnsi="Arial" w:cs="Arial"/>
            <w:sz w:val="23"/>
            <w:szCs w:val="23"/>
          </w:rPr>
          <w:t>D</w:t>
        </w:r>
        <w:r w:rsidR="005421AF">
          <w:rPr>
            <w:rStyle w:val="Hyperlink"/>
            <w:rFonts w:ascii="Arial" w:hAnsi="Arial" w:cs="Arial"/>
            <w:sz w:val="23"/>
            <w:szCs w:val="23"/>
          </w:rPr>
          <w:t>D</w:t>
        </w:r>
        <w:r w:rsidR="006321F7" w:rsidRPr="008C5ED8">
          <w:rPr>
            <w:rStyle w:val="Hyperlink"/>
            <w:rFonts w:ascii="Arial" w:hAnsi="Arial" w:cs="Arial"/>
            <w:sz w:val="23"/>
            <w:szCs w:val="23"/>
          </w:rPr>
          <w:t>SC</w:t>
        </w:r>
        <w:r w:rsidR="005421AF">
          <w:rPr>
            <w:rStyle w:val="Hyperlink"/>
            <w:rFonts w:ascii="Arial" w:hAnsi="Arial" w:cs="Arial"/>
            <w:sz w:val="23"/>
            <w:szCs w:val="23"/>
          </w:rPr>
          <w:t>P</w:t>
        </w:r>
        <w:r w:rsidR="006321F7" w:rsidRPr="008C5ED8">
          <w:rPr>
            <w:rStyle w:val="Hyperlink"/>
            <w:rFonts w:ascii="Arial" w:hAnsi="Arial" w:cs="Arial"/>
            <w:sz w:val="23"/>
            <w:szCs w:val="23"/>
          </w:rPr>
          <w:t xml:space="preserve"> Access to Schools by Staff from Other Agencies Briefing Note</w:t>
        </w:r>
      </w:hyperlink>
      <w:r w:rsidR="006321F7" w:rsidRPr="008C5ED8">
        <w:rPr>
          <w:rFonts w:ascii="Arial" w:hAnsi="Arial" w:cs="Arial"/>
          <w:sz w:val="23"/>
          <w:szCs w:val="23"/>
        </w:rPr>
        <w:t>.</w:t>
      </w:r>
    </w:p>
    <w:p w:rsidR="00330DE0" w:rsidRPr="008C5ED8" w:rsidRDefault="00330DE0" w:rsidP="0082692A">
      <w:pPr>
        <w:numPr>
          <w:ilvl w:val="0"/>
          <w:numId w:val="8"/>
        </w:numPr>
        <w:rPr>
          <w:rFonts w:ascii="Arial" w:hAnsi="Arial" w:cs="Arial"/>
          <w:sz w:val="23"/>
          <w:szCs w:val="23"/>
        </w:rPr>
      </w:pPr>
      <w:r>
        <w:rPr>
          <w:rFonts w:ascii="Arial" w:hAnsi="Arial" w:cs="Arial"/>
          <w:sz w:val="23"/>
          <w:szCs w:val="23"/>
        </w:rPr>
        <w:t xml:space="preserve">Where the school </w:t>
      </w:r>
      <w:r w:rsidR="0082692A">
        <w:rPr>
          <w:rFonts w:ascii="Arial" w:hAnsi="Arial" w:cs="Arial"/>
          <w:sz w:val="23"/>
          <w:szCs w:val="23"/>
        </w:rPr>
        <w:t xml:space="preserve">has invited external agencies in i.e. to support delivery of subjects such as </w:t>
      </w:r>
      <w:r w:rsidR="00FC38A7">
        <w:rPr>
          <w:rFonts w:ascii="Arial" w:hAnsi="Arial" w:cs="Arial"/>
          <w:sz w:val="23"/>
          <w:szCs w:val="23"/>
        </w:rPr>
        <w:t xml:space="preserve">online safety, </w:t>
      </w:r>
      <w:r w:rsidR="0082692A" w:rsidRPr="0082692A">
        <w:rPr>
          <w:rFonts w:ascii="Arial" w:hAnsi="Arial" w:cs="Arial"/>
          <w:sz w:val="23"/>
          <w:szCs w:val="23"/>
        </w:rPr>
        <w:t>relationship</w:t>
      </w:r>
      <w:r w:rsidR="0082692A">
        <w:rPr>
          <w:rFonts w:ascii="Arial" w:hAnsi="Arial" w:cs="Arial"/>
          <w:sz w:val="23"/>
          <w:szCs w:val="23"/>
        </w:rPr>
        <w:t xml:space="preserve">s /relationships and sex education and health education, there will be an agreement made in advance of the session on how a safeguarding report should be dealt with by the external </w:t>
      </w:r>
      <w:r w:rsidR="00FC38A7">
        <w:rPr>
          <w:rFonts w:ascii="Arial" w:hAnsi="Arial" w:cs="Arial"/>
          <w:sz w:val="23"/>
          <w:szCs w:val="23"/>
        </w:rPr>
        <w:t>visitor</w:t>
      </w:r>
      <w:r w:rsidR="0082692A">
        <w:rPr>
          <w:rFonts w:ascii="Arial" w:hAnsi="Arial" w:cs="Arial"/>
          <w:sz w:val="23"/>
          <w:szCs w:val="23"/>
        </w:rPr>
        <w:t xml:space="preserve">.  </w:t>
      </w:r>
    </w:p>
    <w:p w:rsidR="008351E4" w:rsidRPr="008C5ED8" w:rsidRDefault="008351E4" w:rsidP="00B4459D">
      <w:pPr>
        <w:numPr>
          <w:ilvl w:val="0"/>
          <w:numId w:val="8"/>
        </w:numPr>
        <w:rPr>
          <w:rFonts w:ascii="Arial" w:hAnsi="Arial" w:cs="Arial"/>
          <w:sz w:val="23"/>
          <w:szCs w:val="23"/>
        </w:rPr>
      </w:pPr>
      <w:r w:rsidRPr="008C5ED8">
        <w:rPr>
          <w:rFonts w:ascii="Arial" w:hAnsi="Arial" w:cs="Arial"/>
          <w:sz w:val="23"/>
          <w:szCs w:val="23"/>
        </w:rPr>
        <w:t>Any groups using school premises for the provision of services to children have their own safeguarding policies, or adopt the school policy</w:t>
      </w:r>
      <w:r w:rsidR="009B1017" w:rsidRPr="008C5ED8">
        <w:rPr>
          <w:rFonts w:ascii="Arial" w:hAnsi="Arial" w:cs="Arial"/>
          <w:sz w:val="23"/>
          <w:szCs w:val="23"/>
        </w:rPr>
        <w:t>, and have satisfactorily completed all appropriate checks</w:t>
      </w:r>
      <w:r w:rsidRPr="008C5ED8">
        <w:rPr>
          <w:rFonts w:ascii="Arial" w:hAnsi="Arial" w:cs="Arial"/>
          <w:sz w:val="23"/>
          <w:szCs w:val="23"/>
        </w:rPr>
        <w:t>.</w:t>
      </w:r>
    </w:p>
    <w:p w:rsidR="002B31C3" w:rsidRDefault="002B31C3" w:rsidP="00B4459D">
      <w:pPr>
        <w:numPr>
          <w:ilvl w:val="0"/>
          <w:numId w:val="8"/>
        </w:numPr>
        <w:rPr>
          <w:rFonts w:ascii="Arial" w:hAnsi="Arial" w:cs="Arial"/>
          <w:sz w:val="23"/>
          <w:szCs w:val="23"/>
        </w:rPr>
      </w:pPr>
      <w:r w:rsidRPr="008C5ED8">
        <w:rPr>
          <w:rFonts w:ascii="Arial" w:hAnsi="Arial" w:cs="Arial"/>
          <w:sz w:val="23"/>
          <w:szCs w:val="23"/>
        </w:rPr>
        <w:t>All visiting speakers present materials appropriate to the age and maturity level of pupils</w:t>
      </w:r>
      <w:r w:rsidR="005C6EBA">
        <w:rPr>
          <w:rFonts w:ascii="Arial" w:hAnsi="Arial" w:cs="Arial"/>
          <w:sz w:val="23"/>
          <w:szCs w:val="23"/>
        </w:rPr>
        <w:t>/students</w:t>
      </w:r>
      <w:r w:rsidRPr="008C5ED8">
        <w:rPr>
          <w:rFonts w:ascii="Arial" w:hAnsi="Arial" w:cs="Arial"/>
          <w:sz w:val="23"/>
          <w:szCs w:val="23"/>
        </w:rPr>
        <w:t>, th</w:t>
      </w:r>
      <w:r w:rsidR="00733533" w:rsidRPr="008C5ED8">
        <w:rPr>
          <w:rFonts w:ascii="Arial" w:hAnsi="Arial" w:cs="Arial"/>
          <w:sz w:val="23"/>
          <w:szCs w:val="23"/>
        </w:rPr>
        <w:t xml:space="preserve">at </w:t>
      </w:r>
      <w:r w:rsidRPr="008C5ED8">
        <w:rPr>
          <w:rFonts w:ascii="Arial" w:hAnsi="Arial" w:cs="Arial"/>
          <w:sz w:val="23"/>
          <w:szCs w:val="23"/>
        </w:rPr>
        <w:t>do not insult or promote intolerance of other faiths</w:t>
      </w:r>
      <w:r w:rsidR="00CB7626">
        <w:rPr>
          <w:rFonts w:ascii="Arial" w:hAnsi="Arial" w:cs="Arial"/>
          <w:sz w:val="23"/>
          <w:szCs w:val="23"/>
        </w:rPr>
        <w:t xml:space="preserve"> or groups, adhere to the school</w:t>
      </w:r>
      <w:r w:rsidRPr="008C5ED8">
        <w:rPr>
          <w:rFonts w:ascii="Arial" w:hAnsi="Arial" w:cs="Arial"/>
          <w:sz w:val="23"/>
          <w:szCs w:val="23"/>
        </w:rPr>
        <w:t>’s equalities policies and are not permitted to incite hatred, violence, call for the breaking of the law or promote any acts o</w:t>
      </w:r>
      <w:r w:rsidR="004561B0" w:rsidRPr="008C5ED8">
        <w:rPr>
          <w:rFonts w:ascii="Arial" w:hAnsi="Arial" w:cs="Arial"/>
          <w:sz w:val="23"/>
          <w:szCs w:val="23"/>
        </w:rPr>
        <w:t>f</w:t>
      </w:r>
      <w:r w:rsidRPr="008C5ED8">
        <w:rPr>
          <w:rFonts w:ascii="Arial" w:hAnsi="Arial" w:cs="Arial"/>
          <w:sz w:val="23"/>
          <w:szCs w:val="23"/>
        </w:rPr>
        <w:t xml:space="preserve"> terrorism or extremism.</w:t>
      </w:r>
    </w:p>
    <w:p w:rsidR="004D6C78" w:rsidRDefault="004D6C78" w:rsidP="0043023D">
      <w:pPr>
        <w:rPr>
          <w:rFonts w:ascii="Arial" w:hAnsi="Arial" w:cs="Arial"/>
          <w:b/>
        </w:rPr>
      </w:pPr>
    </w:p>
    <w:p w:rsidR="00EE28BC" w:rsidRDefault="0043023D" w:rsidP="0043023D">
      <w:pPr>
        <w:rPr>
          <w:rFonts w:ascii="Arial" w:hAnsi="Arial" w:cs="Arial"/>
          <w:b/>
        </w:rPr>
      </w:pPr>
      <w:r w:rsidRPr="0082569A">
        <w:rPr>
          <w:rFonts w:ascii="Arial" w:hAnsi="Arial" w:cs="Arial"/>
          <w:b/>
        </w:rPr>
        <w:t>Safeguarding as part of the Curriculum</w:t>
      </w:r>
    </w:p>
    <w:p w:rsidR="0043023D" w:rsidRPr="008C5ED8" w:rsidRDefault="008C5A4C" w:rsidP="0043023D">
      <w:pPr>
        <w:rPr>
          <w:rFonts w:ascii="Arial" w:hAnsi="Arial" w:cs="Arial"/>
          <w:sz w:val="23"/>
          <w:szCs w:val="23"/>
        </w:rPr>
      </w:pPr>
      <w:r>
        <w:rPr>
          <w:rFonts w:ascii="Arial" w:hAnsi="Arial" w:cs="Arial"/>
          <w:sz w:val="23"/>
          <w:szCs w:val="23"/>
        </w:rPr>
        <w:t>We</w:t>
      </w:r>
      <w:r w:rsidR="00CB7626">
        <w:rPr>
          <w:rFonts w:ascii="Arial" w:hAnsi="Arial" w:cs="Arial"/>
          <w:sz w:val="23"/>
          <w:szCs w:val="23"/>
        </w:rPr>
        <w:t xml:space="preserve"> ensure that our pupils</w:t>
      </w:r>
      <w:r>
        <w:rPr>
          <w:rFonts w:ascii="Arial" w:hAnsi="Arial" w:cs="Arial"/>
          <w:sz w:val="23"/>
          <w:szCs w:val="23"/>
        </w:rPr>
        <w:t xml:space="preserve"> are taught about safeguarding, including online, through various teaching and learning opportunities, as part of providing a </w:t>
      </w:r>
      <w:r w:rsidR="00281660">
        <w:rPr>
          <w:rFonts w:ascii="Arial" w:hAnsi="Arial" w:cs="Arial"/>
          <w:sz w:val="23"/>
          <w:szCs w:val="23"/>
        </w:rPr>
        <w:t>broad</w:t>
      </w:r>
      <w:r>
        <w:rPr>
          <w:rFonts w:ascii="Arial" w:hAnsi="Arial" w:cs="Arial"/>
          <w:sz w:val="23"/>
          <w:szCs w:val="23"/>
        </w:rPr>
        <w:t xml:space="preserve"> and balanced curriculum. </w:t>
      </w:r>
      <w:r w:rsidR="00EE28BC">
        <w:rPr>
          <w:rFonts w:ascii="Arial" w:hAnsi="Arial" w:cs="Arial"/>
          <w:sz w:val="23"/>
          <w:szCs w:val="23"/>
        </w:rPr>
        <w:t xml:space="preserve">Our learners </w:t>
      </w:r>
      <w:r w:rsidR="0043023D" w:rsidRPr="008C5ED8">
        <w:rPr>
          <w:rFonts w:ascii="Arial" w:hAnsi="Arial" w:cs="Arial"/>
          <w:sz w:val="23"/>
          <w:szCs w:val="23"/>
        </w:rPr>
        <w:t xml:space="preserve">are helped to talk about their feelings, know about their rights and responsibilities, </w:t>
      </w:r>
      <w:r w:rsidR="009E7C53">
        <w:rPr>
          <w:rFonts w:ascii="Arial" w:hAnsi="Arial" w:cs="Arial"/>
          <w:sz w:val="23"/>
          <w:szCs w:val="23"/>
        </w:rPr>
        <w:t xml:space="preserve">understand and respond </w:t>
      </w:r>
      <w:r w:rsidR="00462BBD" w:rsidRPr="008C5ED8">
        <w:rPr>
          <w:rFonts w:ascii="Arial" w:hAnsi="Arial" w:cs="Arial"/>
          <w:sz w:val="23"/>
          <w:szCs w:val="23"/>
        </w:rPr>
        <w:t xml:space="preserve">to risks, </w:t>
      </w:r>
      <w:r w:rsidR="0043023D" w:rsidRPr="008C5ED8">
        <w:rPr>
          <w:rFonts w:ascii="Arial" w:hAnsi="Arial" w:cs="Arial"/>
          <w:sz w:val="23"/>
          <w:szCs w:val="23"/>
        </w:rPr>
        <w:t>to deal assertively with pressures and know who they can turn to for advice and help both in and out of the school</w:t>
      </w:r>
      <w:r w:rsidR="00462BBD" w:rsidRPr="008C5ED8">
        <w:rPr>
          <w:rFonts w:ascii="Arial" w:hAnsi="Arial" w:cs="Arial"/>
          <w:sz w:val="23"/>
          <w:szCs w:val="23"/>
        </w:rPr>
        <w:t xml:space="preserve"> and how to make a compla</w:t>
      </w:r>
      <w:r w:rsidR="00E94AA8">
        <w:rPr>
          <w:rFonts w:ascii="Arial" w:hAnsi="Arial" w:cs="Arial"/>
          <w:sz w:val="23"/>
          <w:szCs w:val="23"/>
        </w:rPr>
        <w:t>i</w:t>
      </w:r>
      <w:r w:rsidR="00462BBD" w:rsidRPr="008C5ED8">
        <w:rPr>
          <w:rFonts w:ascii="Arial" w:hAnsi="Arial" w:cs="Arial"/>
          <w:sz w:val="23"/>
          <w:szCs w:val="23"/>
        </w:rPr>
        <w:t>nt</w:t>
      </w:r>
      <w:r w:rsidR="0043023D" w:rsidRPr="008C5ED8">
        <w:rPr>
          <w:rFonts w:ascii="Arial" w:hAnsi="Arial" w:cs="Arial"/>
          <w:sz w:val="23"/>
          <w:szCs w:val="23"/>
        </w:rPr>
        <w:t xml:space="preserve">. </w:t>
      </w:r>
      <w:r w:rsidR="00FF1DD3">
        <w:rPr>
          <w:rFonts w:ascii="Arial" w:hAnsi="Arial" w:cs="Arial"/>
          <w:sz w:val="23"/>
          <w:szCs w:val="23"/>
        </w:rPr>
        <w:t>This means that they are able to recognise when they are at risk and are able to get help when they need it.</w:t>
      </w:r>
      <w:r w:rsidR="00777378">
        <w:rPr>
          <w:rFonts w:ascii="Arial" w:hAnsi="Arial" w:cs="Arial"/>
          <w:sz w:val="23"/>
          <w:szCs w:val="23"/>
        </w:rPr>
        <w:t xml:space="preserve"> </w:t>
      </w:r>
    </w:p>
    <w:p w:rsidR="0043023D" w:rsidRPr="008C5ED8" w:rsidRDefault="0043023D" w:rsidP="0043023D">
      <w:pPr>
        <w:rPr>
          <w:rFonts w:ascii="Arial" w:hAnsi="Arial" w:cs="Arial"/>
          <w:b/>
          <w:sz w:val="23"/>
          <w:szCs w:val="23"/>
        </w:rPr>
      </w:pPr>
    </w:p>
    <w:p w:rsidR="0043023D" w:rsidRPr="00BE52EA" w:rsidRDefault="0043023D" w:rsidP="0043023D">
      <w:pPr>
        <w:rPr>
          <w:rFonts w:ascii="Arial" w:hAnsi="Arial" w:cs="Arial"/>
          <w:sz w:val="23"/>
          <w:szCs w:val="23"/>
        </w:rPr>
      </w:pPr>
      <w:r w:rsidRPr="008C5ED8">
        <w:rPr>
          <w:rFonts w:ascii="Arial" w:hAnsi="Arial" w:cs="Arial"/>
          <w:sz w:val="23"/>
          <w:szCs w:val="23"/>
        </w:rPr>
        <w:t>The following areas are addressed within P</w:t>
      </w:r>
      <w:r w:rsidR="0067639B">
        <w:rPr>
          <w:rFonts w:ascii="Arial" w:hAnsi="Arial" w:cs="Arial"/>
          <w:sz w:val="23"/>
          <w:szCs w:val="23"/>
        </w:rPr>
        <w:t>S</w:t>
      </w:r>
      <w:r w:rsidRPr="008C5ED8">
        <w:rPr>
          <w:rFonts w:ascii="Arial" w:hAnsi="Arial" w:cs="Arial"/>
          <w:sz w:val="23"/>
          <w:szCs w:val="23"/>
        </w:rPr>
        <w:t>HE</w:t>
      </w:r>
      <w:r w:rsidR="007F3E1C" w:rsidRPr="00BE52EA">
        <w:rPr>
          <w:rFonts w:ascii="Arial" w:hAnsi="Arial" w:cs="Arial"/>
          <w:sz w:val="23"/>
          <w:szCs w:val="23"/>
        </w:rPr>
        <w:t>/Relationships Education/Relationships and Sex Education</w:t>
      </w:r>
      <w:r w:rsidR="00026569" w:rsidRPr="00BE52EA">
        <w:rPr>
          <w:rFonts w:ascii="Arial" w:hAnsi="Arial" w:cs="Arial"/>
          <w:sz w:val="23"/>
          <w:szCs w:val="23"/>
        </w:rPr>
        <w:t>, Health education</w:t>
      </w:r>
      <w:r w:rsidRPr="00BE52EA">
        <w:rPr>
          <w:rFonts w:ascii="Arial" w:hAnsi="Arial" w:cs="Arial"/>
          <w:sz w:val="23"/>
          <w:szCs w:val="23"/>
        </w:rPr>
        <w:t xml:space="preserve"> and in the wider curriculum</w:t>
      </w:r>
      <w:r w:rsidR="006F3B18" w:rsidRPr="00BE52EA">
        <w:rPr>
          <w:rFonts w:ascii="Arial" w:hAnsi="Arial" w:cs="Arial"/>
          <w:sz w:val="23"/>
          <w:szCs w:val="23"/>
        </w:rPr>
        <w:t>:</w:t>
      </w:r>
    </w:p>
    <w:p w:rsidR="0043023D" w:rsidRPr="00BE52EA" w:rsidRDefault="0043023D" w:rsidP="0043023D">
      <w:pPr>
        <w:numPr>
          <w:ilvl w:val="0"/>
          <w:numId w:val="9"/>
        </w:numPr>
        <w:rPr>
          <w:rFonts w:ascii="Arial" w:hAnsi="Arial" w:cs="Arial"/>
          <w:sz w:val="23"/>
          <w:szCs w:val="23"/>
        </w:rPr>
      </w:pPr>
      <w:r w:rsidRPr="00BE52EA">
        <w:rPr>
          <w:rFonts w:ascii="Arial" w:hAnsi="Arial" w:cs="Arial"/>
          <w:sz w:val="23"/>
          <w:szCs w:val="23"/>
        </w:rPr>
        <w:t>Bullying</w:t>
      </w:r>
      <w:r w:rsidR="00462BBD" w:rsidRPr="00BE52EA">
        <w:rPr>
          <w:rFonts w:ascii="Arial" w:hAnsi="Arial" w:cs="Arial"/>
          <w:sz w:val="23"/>
          <w:szCs w:val="23"/>
        </w:rPr>
        <w:t>, including cyber-bullying</w:t>
      </w:r>
    </w:p>
    <w:p w:rsidR="0043023D" w:rsidRPr="00BE52EA" w:rsidRDefault="0043023D" w:rsidP="0043023D">
      <w:pPr>
        <w:numPr>
          <w:ilvl w:val="0"/>
          <w:numId w:val="9"/>
        </w:numPr>
        <w:rPr>
          <w:rFonts w:ascii="Arial" w:hAnsi="Arial" w:cs="Arial"/>
          <w:sz w:val="23"/>
          <w:szCs w:val="23"/>
        </w:rPr>
      </w:pPr>
      <w:r w:rsidRPr="00BE52EA">
        <w:rPr>
          <w:rFonts w:ascii="Arial" w:hAnsi="Arial" w:cs="Arial"/>
          <w:sz w:val="23"/>
          <w:szCs w:val="23"/>
        </w:rPr>
        <w:t>Drug</w:t>
      </w:r>
      <w:r w:rsidR="003F60A7" w:rsidRPr="00BE52EA">
        <w:rPr>
          <w:rFonts w:ascii="Arial" w:hAnsi="Arial" w:cs="Arial"/>
          <w:sz w:val="23"/>
          <w:szCs w:val="23"/>
        </w:rPr>
        <w:t>s, tobacco</w:t>
      </w:r>
      <w:r w:rsidRPr="00BE52EA">
        <w:rPr>
          <w:rFonts w:ascii="Arial" w:hAnsi="Arial" w:cs="Arial"/>
          <w:sz w:val="23"/>
          <w:szCs w:val="23"/>
        </w:rPr>
        <w:t xml:space="preserve"> and alcohol use/abuse</w:t>
      </w:r>
      <w:r w:rsidR="009B1017" w:rsidRPr="00BE52EA">
        <w:rPr>
          <w:rFonts w:ascii="Arial" w:hAnsi="Arial" w:cs="Arial"/>
          <w:sz w:val="23"/>
          <w:szCs w:val="23"/>
        </w:rPr>
        <w:t xml:space="preserve">, including </w:t>
      </w:r>
      <w:r w:rsidR="0097462A" w:rsidRPr="00BE52EA">
        <w:rPr>
          <w:rFonts w:ascii="Arial" w:hAnsi="Arial" w:cs="Arial"/>
          <w:sz w:val="23"/>
          <w:szCs w:val="23"/>
        </w:rPr>
        <w:t>‘</w:t>
      </w:r>
      <w:r w:rsidR="0027233E" w:rsidRPr="00BE52EA">
        <w:rPr>
          <w:rFonts w:ascii="Arial" w:hAnsi="Arial" w:cs="Arial"/>
          <w:sz w:val="23"/>
          <w:szCs w:val="23"/>
        </w:rPr>
        <w:t>new psychoactive substances/NPS</w:t>
      </w:r>
      <w:r w:rsidR="0097462A" w:rsidRPr="00BE52EA">
        <w:rPr>
          <w:rFonts w:ascii="Arial" w:hAnsi="Arial" w:cs="Arial"/>
          <w:sz w:val="23"/>
          <w:szCs w:val="23"/>
        </w:rPr>
        <w:t>’</w:t>
      </w:r>
    </w:p>
    <w:p w:rsidR="0043023D" w:rsidRPr="00BE52EA" w:rsidRDefault="008227C5" w:rsidP="0043023D">
      <w:pPr>
        <w:numPr>
          <w:ilvl w:val="0"/>
          <w:numId w:val="9"/>
        </w:numPr>
        <w:rPr>
          <w:rFonts w:ascii="Arial" w:hAnsi="Arial" w:cs="Arial"/>
          <w:sz w:val="23"/>
          <w:szCs w:val="23"/>
        </w:rPr>
      </w:pPr>
      <w:r w:rsidRPr="00BE52EA">
        <w:rPr>
          <w:rFonts w:ascii="Arial" w:hAnsi="Arial" w:cs="Arial"/>
          <w:sz w:val="23"/>
          <w:szCs w:val="23"/>
        </w:rPr>
        <w:t>Online/e</w:t>
      </w:r>
      <w:r w:rsidR="0043023D" w:rsidRPr="00BE52EA">
        <w:rPr>
          <w:rFonts w:ascii="Arial" w:hAnsi="Arial" w:cs="Arial"/>
          <w:sz w:val="23"/>
          <w:szCs w:val="23"/>
        </w:rPr>
        <w:t xml:space="preserve"> safety</w:t>
      </w:r>
      <w:r w:rsidR="002C6A3C" w:rsidRPr="00BE52EA">
        <w:rPr>
          <w:rFonts w:ascii="Arial" w:hAnsi="Arial" w:cs="Arial"/>
          <w:sz w:val="23"/>
          <w:szCs w:val="23"/>
        </w:rPr>
        <w:t>, including sexting/</w:t>
      </w:r>
      <w:r w:rsidR="00F24294" w:rsidRPr="00BE52EA">
        <w:rPr>
          <w:rFonts w:ascii="Arial" w:hAnsi="Arial" w:cs="Arial"/>
          <w:sz w:val="23"/>
          <w:szCs w:val="23"/>
        </w:rPr>
        <w:t>‘</w:t>
      </w:r>
      <w:r w:rsidR="002C6A3C" w:rsidRPr="00BE52EA">
        <w:rPr>
          <w:rFonts w:ascii="Arial" w:hAnsi="Arial" w:cs="Arial"/>
          <w:sz w:val="23"/>
          <w:szCs w:val="23"/>
        </w:rPr>
        <w:t xml:space="preserve">youth produced </w:t>
      </w:r>
      <w:r w:rsidR="007516FB" w:rsidRPr="00BE52EA">
        <w:rPr>
          <w:rFonts w:ascii="Arial" w:hAnsi="Arial" w:cs="Arial"/>
          <w:sz w:val="23"/>
          <w:szCs w:val="23"/>
        </w:rPr>
        <w:t xml:space="preserve">sexual </w:t>
      </w:r>
      <w:r w:rsidR="002C6A3C" w:rsidRPr="00BE52EA">
        <w:rPr>
          <w:rFonts w:ascii="Arial" w:hAnsi="Arial" w:cs="Arial"/>
          <w:sz w:val="23"/>
          <w:szCs w:val="23"/>
        </w:rPr>
        <w:t>imagery</w:t>
      </w:r>
      <w:r w:rsidR="00F24294" w:rsidRPr="00BE52EA">
        <w:rPr>
          <w:rFonts w:ascii="Arial" w:hAnsi="Arial" w:cs="Arial"/>
          <w:sz w:val="23"/>
          <w:szCs w:val="23"/>
        </w:rPr>
        <w:t>’</w:t>
      </w:r>
    </w:p>
    <w:p w:rsidR="0043023D" w:rsidRPr="00BE52EA" w:rsidRDefault="00103721" w:rsidP="0043023D">
      <w:pPr>
        <w:numPr>
          <w:ilvl w:val="0"/>
          <w:numId w:val="9"/>
        </w:numPr>
        <w:rPr>
          <w:rFonts w:ascii="Arial" w:hAnsi="Arial" w:cs="Arial"/>
          <w:sz w:val="23"/>
          <w:szCs w:val="23"/>
        </w:rPr>
      </w:pPr>
      <w:r w:rsidRPr="00BE52EA">
        <w:rPr>
          <w:rFonts w:ascii="Arial" w:hAnsi="Arial" w:cs="Arial"/>
          <w:sz w:val="23"/>
          <w:szCs w:val="23"/>
        </w:rPr>
        <w:t>Road, f</w:t>
      </w:r>
      <w:r w:rsidR="0043023D" w:rsidRPr="00BE52EA">
        <w:rPr>
          <w:rFonts w:ascii="Arial" w:hAnsi="Arial" w:cs="Arial"/>
          <w:sz w:val="23"/>
          <w:szCs w:val="23"/>
        </w:rPr>
        <w:t>ire and water safety</w:t>
      </w:r>
    </w:p>
    <w:p w:rsidR="004D6C78" w:rsidRPr="00BE52EA" w:rsidRDefault="00A50382" w:rsidP="004D6C78">
      <w:pPr>
        <w:numPr>
          <w:ilvl w:val="0"/>
          <w:numId w:val="9"/>
        </w:numPr>
        <w:rPr>
          <w:rFonts w:ascii="Arial" w:hAnsi="Arial" w:cs="Arial"/>
          <w:sz w:val="23"/>
          <w:szCs w:val="23"/>
        </w:rPr>
      </w:pPr>
      <w:r w:rsidRPr="00BE52EA">
        <w:rPr>
          <w:rFonts w:ascii="Arial" w:hAnsi="Arial" w:cs="Arial"/>
          <w:sz w:val="23"/>
          <w:szCs w:val="23"/>
        </w:rPr>
        <w:t>Physical health and mental well-being</w:t>
      </w:r>
      <w:r w:rsidR="003F60A7" w:rsidRPr="00BE52EA">
        <w:rPr>
          <w:rFonts w:ascii="Arial" w:hAnsi="Arial" w:cs="Arial"/>
          <w:sz w:val="23"/>
          <w:szCs w:val="23"/>
        </w:rPr>
        <w:t>, inc</w:t>
      </w:r>
      <w:r w:rsidR="00837ABB" w:rsidRPr="00BE52EA">
        <w:rPr>
          <w:rFonts w:ascii="Arial" w:hAnsi="Arial" w:cs="Arial"/>
          <w:sz w:val="23"/>
          <w:szCs w:val="23"/>
        </w:rPr>
        <w:t>l</w:t>
      </w:r>
      <w:r w:rsidR="003F60A7" w:rsidRPr="00BE52EA">
        <w:rPr>
          <w:rFonts w:ascii="Arial" w:hAnsi="Arial" w:cs="Arial"/>
          <w:sz w:val="23"/>
          <w:szCs w:val="23"/>
        </w:rPr>
        <w:t>uding prevention</w:t>
      </w:r>
      <w:r w:rsidR="004D6C78" w:rsidRPr="00BE52EA">
        <w:rPr>
          <w:rFonts w:ascii="Arial" w:hAnsi="Arial" w:cs="Arial"/>
          <w:sz w:val="23"/>
          <w:szCs w:val="23"/>
        </w:rPr>
        <w:t xml:space="preserve"> i.e. </w:t>
      </w:r>
      <w:r w:rsidR="008876AA" w:rsidRPr="00BE52EA">
        <w:rPr>
          <w:rFonts w:ascii="Arial" w:hAnsi="Arial" w:cs="Arial"/>
          <w:sz w:val="23"/>
          <w:szCs w:val="23"/>
        </w:rPr>
        <w:t xml:space="preserve">fitness, healthy eating and sleep, </w:t>
      </w:r>
      <w:r w:rsidR="004D6C78" w:rsidRPr="00BE52EA">
        <w:rPr>
          <w:rFonts w:ascii="Arial" w:hAnsi="Arial" w:cs="Arial"/>
          <w:sz w:val="23"/>
          <w:szCs w:val="23"/>
        </w:rPr>
        <w:t>basic first aid</w:t>
      </w:r>
      <w:r w:rsidR="008876AA" w:rsidRPr="00BE52EA">
        <w:rPr>
          <w:rFonts w:ascii="Arial" w:hAnsi="Arial" w:cs="Arial"/>
          <w:sz w:val="23"/>
          <w:szCs w:val="23"/>
        </w:rPr>
        <w:t xml:space="preserve"> and changing adolescent body.</w:t>
      </w:r>
    </w:p>
    <w:p w:rsidR="009D0E6C" w:rsidRPr="00BE52EA" w:rsidRDefault="009D0E6C" w:rsidP="0043023D">
      <w:pPr>
        <w:numPr>
          <w:ilvl w:val="0"/>
          <w:numId w:val="9"/>
        </w:numPr>
        <w:rPr>
          <w:rFonts w:ascii="Arial" w:hAnsi="Arial" w:cs="Arial"/>
          <w:sz w:val="23"/>
          <w:szCs w:val="23"/>
        </w:rPr>
      </w:pPr>
      <w:r w:rsidRPr="00BE52EA">
        <w:rPr>
          <w:rFonts w:ascii="Arial" w:hAnsi="Arial" w:cs="Arial"/>
          <w:sz w:val="23"/>
          <w:szCs w:val="23"/>
        </w:rPr>
        <w:t xml:space="preserve">Emotional well-being and mental health </w:t>
      </w:r>
    </w:p>
    <w:p w:rsidR="0043023D" w:rsidRPr="00BE52EA" w:rsidRDefault="0067639B" w:rsidP="0043023D">
      <w:pPr>
        <w:numPr>
          <w:ilvl w:val="0"/>
          <w:numId w:val="9"/>
        </w:numPr>
        <w:rPr>
          <w:rFonts w:ascii="Arial" w:hAnsi="Arial" w:cs="Arial"/>
          <w:sz w:val="23"/>
          <w:szCs w:val="23"/>
        </w:rPr>
      </w:pPr>
      <w:r w:rsidRPr="00BE52EA">
        <w:rPr>
          <w:rFonts w:ascii="Arial" w:hAnsi="Arial" w:cs="Arial"/>
          <w:sz w:val="23"/>
          <w:szCs w:val="23"/>
        </w:rPr>
        <w:t>Relationship</w:t>
      </w:r>
      <w:r w:rsidR="00081769" w:rsidRPr="00BE52EA">
        <w:rPr>
          <w:rFonts w:ascii="Arial" w:hAnsi="Arial" w:cs="Arial"/>
          <w:sz w:val="23"/>
          <w:szCs w:val="23"/>
        </w:rPr>
        <w:t xml:space="preserve">s, including families, caring/respectful friendships, respectful, </w:t>
      </w:r>
      <w:r w:rsidR="000C2EB7" w:rsidRPr="00BE52EA">
        <w:rPr>
          <w:rFonts w:ascii="Arial" w:hAnsi="Arial" w:cs="Arial"/>
          <w:sz w:val="23"/>
          <w:szCs w:val="23"/>
        </w:rPr>
        <w:t>healthy offline/</w:t>
      </w:r>
      <w:r w:rsidR="00081769" w:rsidRPr="00BE52EA">
        <w:rPr>
          <w:rFonts w:ascii="Arial" w:hAnsi="Arial" w:cs="Arial"/>
          <w:sz w:val="23"/>
          <w:szCs w:val="23"/>
        </w:rPr>
        <w:t>online and intimate relationships, being safe and the law</w:t>
      </w:r>
    </w:p>
    <w:p w:rsidR="00462BBD" w:rsidRPr="00BE52EA" w:rsidRDefault="00462BBD" w:rsidP="0043023D">
      <w:pPr>
        <w:numPr>
          <w:ilvl w:val="0"/>
          <w:numId w:val="9"/>
        </w:numPr>
        <w:rPr>
          <w:rFonts w:ascii="Arial" w:hAnsi="Arial" w:cs="Arial"/>
          <w:sz w:val="23"/>
          <w:szCs w:val="23"/>
        </w:rPr>
      </w:pPr>
      <w:r w:rsidRPr="00BE52EA">
        <w:rPr>
          <w:rFonts w:ascii="Arial" w:hAnsi="Arial" w:cs="Arial"/>
          <w:sz w:val="23"/>
          <w:szCs w:val="23"/>
        </w:rPr>
        <w:t>Child exploitation</w:t>
      </w:r>
      <w:r w:rsidR="003E5F6B" w:rsidRPr="00BE52EA">
        <w:rPr>
          <w:rFonts w:ascii="Arial" w:hAnsi="Arial" w:cs="Arial"/>
          <w:sz w:val="23"/>
          <w:szCs w:val="23"/>
        </w:rPr>
        <w:t xml:space="preserve">, including child sexual exploitation </w:t>
      </w:r>
      <w:r w:rsidRPr="00BE52EA">
        <w:rPr>
          <w:rFonts w:ascii="Arial" w:hAnsi="Arial" w:cs="Arial"/>
          <w:sz w:val="23"/>
          <w:szCs w:val="23"/>
        </w:rPr>
        <w:t>(CSE)</w:t>
      </w:r>
      <w:r w:rsidR="009D0E6C" w:rsidRPr="00BE52EA">
        <w:rPr>
          <w:rFonts w:ascii="Arial" w:hAnsi="Arial" w:cs="Arial"/>
          <w:sz w:val="23"/>
          <w:szCs w:val="23"/>
        </w:rPr>
        <w:t xml:space="preserve"> and child criminal exploitation</w:t>
      </w:r>
      <w:r w:rsidR="003E5F6B" w:rsidRPr="00BE52EA">
        <w:rPr>
          <w:rFonts w:ascii="Arial" w:hAnsi="Arial" w:cs="Arial"/>
          <w:sz w:val="23"/>
          <w:szCs w:val="23"/>
        </w:rPr>
        <w:t>/</w:t>
      </w:r>
      <w:r w:rsidR="009D0E6C" w:rsidRPr="00BE52EA">
        <w:rPr>
          <w:rFonts w:ascii="Arial" w:hAnsi="Arial" w:cs="Arial"/>
          <w:sz w:val="23"/>
          <w:szCs w:val="23"/>
        </w:rPr>
        <w:t>county lines</w:t>
      </w:r>
      <w:r w:rsidR="003E5F6B" w:rsidRPr="00BE52EA">
        <w:rPr>
          <w:rFonts w:ascii="Arial" w:hAnsi="Arial" w:cs="Arial"/>
          <w:sz w:val="23"/>
          <w:szCs w:val="23"/>
        </w:rPr>
        <w:t xml:space="preserve"> (CCE</w:t>
      </w:r>
      <w:r w:rsidR="009D0E6C" w:rsidRPr="00BE52EA">
        <w:rPr>
          <w:rFonts w:ascii="Arial" w:hAnsi="Arial" w:cs="Arial"/>
          <w:sz w:val="23"/>
          <w:szCs w:val="23"/>
        </w:rPr>
        <w:t>)</w:t>
      </w:r>
      <w:r w:rsidR="00B1511C" w:rsidRPr="00BE52EA">
        <w:rPr>
          <w:rFonts w:ascii="Arial" w:hAnsi="Arial" w:cs="Arial"/>
          <w:sz w:val="23"/>
          <w:szCs w:val="23"/>
        </w:rPr>
        <w:t xml:space="preserve"> as known as child at risk of exploitation (CRE)</w:t>
      </w:r>
    </w:p>
    <w:p w:rsidR="00462BBD" w:rsidRPr="00BE52EA" w:rsidRDefault="000E4679" w:rsidP="0043023D">
      <w:pPr>
        <w:numPr>
          <w:ilvl w:val="0"/>
          <w:numId w:val="9"/>
        </w:numPr>
        <w:rPr>
          <w:rFonts w:ascii="Arial" w:hAnsi="Arial" w:cs="Arial"/>
          <w:sz w:val="23"/>
          <w:szCs w:val="23"/>
        </w:rPr>
      </w:pPr>
      <w:r w:rsidRPr="00BE52EA">
        <w:rPr>
          <w:rFonts w:ascii="Arial" w:hAnsi="Arial" w:cs="Arial"/>
          <w:sz w:val="23"/>
          <w:szCs w:val="23"/>
        </w:rPr>
        <w:t>So called ‘h</w:t>
      </w:r>
      <w:r w:rsidR="00462BBD" w:rsidRPr="00BE52EA">
        <w:rPr>
          <w:rFonts w:ascii="Arial" w:hAnsi="Arial" w:cs="Arial"/>
          <w:sz w:val="23"/>
          <w:szCs w:val="23"/>
        </w:rPr>
        <w:t>onour based</w:t>
      </w:r>
      <w:r w:rsidRPr="00BE52EA">
        <w:rPr>
          <w:rFonts w:ascii="Arial" w:hAnsi="Arial" w:cs="Arial"/>
          <w:sz w:val="23"/>
          <w:szCs w:val="23"/>
        </w:rPr>
        <w:t>’</w:t>
      </w:r>
      <w:r w:rsidR="00462BBD" w:rsidRPr="00BE52EA">
        <w:rPr>
          <w:rFonts w:ascii="Arial" w:hAnsi="Arial" w:cs="Arial"/>
          <w:sz w:val="23"/>
          <w:szCs w:val="23"/>
        </w:rPr>
        <w:t xml:space="preserve"> </w:t>
      </w:r>
      <w:r w:rsidR="009D0E6C" w:rsidRPr="00BE52EA">
        <w:rPr>
          <w:rFonts w:ascii="Arial" w:hAnsi="Arial" w:cs="Arial"/>
          <w:sz w:val="23"/>
          <w:szCs w:val="23"/>
        </w:rPr>
        <w:t>abuse/</w:t>
      </w:r>
      <w:r w:rsidR="00462BBD" w:rsidRPr="00BE52EA">
        <w:rPr>
          <w:rFonts w:ascii="Arial" w:hAnsi="Arial" w:cs="Arial"/>
          <w:sz w:val="23"/>
          <w:szCs w:val="23"/>
        </w:rPr>
        <w:t xml:space="preserve">violence and forced marriage </w:t>
      </w:r>
    </w:p>
    <w:p w:rsidR="00462BBD" w:rsidRPr="00BE52EA" w:rsidRDefault="00462BBD" w:rsidP="0043023D">
      <w:pPr>
        <w:numPr>
          <w:ilvl w:val="0"/>
          <w:numId w:val="9"/>
        </w:numPr>
        <w:rPr>
          <w:rFonts w:ascii="Arial" w:hAnsi="Arial" w:cs="Arial"/>
          <w:sz w:val="23"/>
          <w:szCs w:val="23"/>
        </w:rPr>
      </w:pPr>
      <w:r w:rsidRPr="00BE52EA">
        <w:rPr>
          <w:rFonts w:ascii="Arial" w:hAnsi="Arial" w:cs="Arial"/>
          <w:sz w:val="23"/>
          <w:szCs w:val="23"/>
        </w:rPr>
        <w:t>Female genital mutilation (FGM)</w:t>
      </w:r>
    </w:p>
    <w:p w:rsidR="009D29AA" w:rsidRPr="00BE52EA" w:rsidRDefault="0027233E" w:rsidP="00DD13EA">
      <w:pPr>
        <w:numPr>
          <w:ilvl w:val="0"/>
          <w:numId w:val="9"/>
        </w:numPr>
        <w:rPr>
          <w:rFonts w:ascii="Arial" w:hAnsi="Arial" w:cs="Arial"/>
          <w:sz w:val="23"/>
          <w:szCs w:val="23"/>
        </w:rPr>
      </w:pPr>
      <w:r w:rsidRPr="00BE52EA">
        <w:rPr>
          <w:rFonts w:ascii="Arial" w:hAnsi="Arial" w:cs="Arial"/>
          <w:sz w:val="23"/>
          <w:szCs w:val="23"/>
        </w:rPr>
        <w:t>Hate crime, r</w:t>
      </w:r>
      <w:r w:rsidR="00462BBD" w:rsidRPr="00BE52EA">
        <w:rPr>
          <w:rFonts w:ascii="Arial" w:hAnsi="Arial" w:cs="Arial"/>
          <w:sz w:val="23"/>
          <w:szCs w:val="23"/>
        </w:rPr>
        <w:t>adicalisation and extremism</w:t>
      </w:r>
    </w:p>
    <w:p w:rsidR="00E85BB5" w:rsidRPr="008C5ED8" w:rsidRDefault="00E85BB5" w:rsidP="006C2E4D">
      <w:pPr>
        <w:rPr>
          <w:rFonts w:ascii="Arial" w:hAnsi="Arial" w:cs="Arial"/>
          <w:sz w:val="23"/>
          <w:szCs w:val="23"/>
        </w:rPr>
      </w:pPr>
    </w:p>
    <w:p w:rsidR="00624722" w:rsidRPr="008C5ED8" w:rsidRDefault="00624722" w:rsidP="006C2E4D">
      <w:pPr>
        <w:rPr>
          <w:rFonts w:ascii="Arial" w:hAnsi="Arial" w:cs="Arial"/>
          <w:sz w:val="23"/>
          <w:szCs w:val="23"/>
        </w:rPr>
      </w:pPr>
    </w:p>
    <w:p w:rsidR="006C2E4D" w:rsidRPr="00544D78" w:rsidRDefault="00544D78" w:rsidP="006C2E4D">
      <w:pPr>
        <w:rPr>
          <w:rFonts w:ascii="Arial" w:hAnsi="Arial" w:cs="Arial"/>
          <w:b/>
        </w:rPr>
      </w:pPr>
      <w:r w:rsidRPr="00544D78">
        <w:rPr>
          <w:rFonts w:ascii="Arial" w:hAnsi="Arial" w:cs="Arial"/>
          <w:b/>
        </w:rPr>
        <w:t xml:space="preserve">Vulnerable Children </w:t>
      </w:r>
    </w:p>
    <w:p w:rsidR="006C2E4D" w:rsidRPr="008C5ED8" w:rsidRDefault="00544D78" w:rsidP="006C2E4D">
      <w:pPr>
        <w:rPr>
          <w:rFonts w:ascii="Arial" w:hAnsi="Arial" w:cs="Arial"/>
          <w:sz w:val="23"/>
          <w:szCs w:val="23"/>
        </w:rPr>
      </w:pPr>
      <w:r w:rsidRPr="008C5ED8">
        <w:rPr>
          <w:rFonts w:ascii="Arial" w:hAnsi="Arial" w:cs="Arial"/>
          <w:sz w:val="23"/>
          <w:szCs w:val="23"/>
        </w:rPr>
        <w:t>We recognise that s</w:t>
      </w:r>
      <w:r w:rsidR="006C2E4D" w:rsidRPr="008C5ED8">
        <w:rPr>
          <w:rFonts w:ascii="Arial" w:hAnsi="Arial" w:cs="Arial"/>
          <w:sz w:val="23"/>
          <w:szCs w:val="23"/>
        </w:rPr>
        <w:t xml:space="preserve">ome children </w:t>
      </w:r>
      <w:r w:rsidRPr="008C5ED8">
        <w:rPr>
          <w:rFonts w:ascii="Arial" w:hAnsi="Arial" w:cs="Arial"/>
          <w:sz w:val="23"/>
          <w:szCs w:val="23"/>
        </w:rPr>
        <w:t xml:space="preserve">will </w:t>
      </w:r>
      <w:r w:rsidR="006C2E4D" w:rsidRPr="008C5ED8">
        <w:rPr>
          <w:rFonts w:ascii="Arial" w:hAnsi="Arial" w:cs="Arial"/>
          <w:sz w:val="23"/>
          <w:szCs w:val="23"/>
        </w:rPr>
        <w:t xml:space="preserve">be at </w:t>
      </w:r>
      <w:r w:rsidR="00467DE1">
        <w:rPr>
          <w:rFonts w:ascii="Arial" w:hAnsi="Arial" w:cs="Arial"/>
          <w:sz w:val="23"/>
          <w:szCs w:val="23"/>
        </w:rPr>
        <w:t>increased risk of neglect and</w:t>
      </w:r>
      <w:r w:rsidR="006C2E4D" w:rsidRPr="008C5ED8">
        <w:rPr>
          <w:rFonts w:ascii="Arial" w:hAnsi="Arial" w:cs="Arial"/>
          <w:sz w:val="23"/>
          <w:szCs w:val="23"/>
        </w:rPr>
        <w:t xml:space="preserve"> abuse</w:t>
      </w:r>
      <w:r w:rsidR="00311807">
        <w:rPr>
          <w:rFonts w:ascii="Arial" w:hAnsi="Arial" w:cs="Arial"/>
          <w:sz w:val="23"/>
          <w:szCs w:val="23"/>
        </w:rPr>
        <w:t xml:space="preserve">, particularly those with special educational needs </w:t>
      </w:r>
      <w:r w:rsidR="00893EDF">
        <w:rPr>
          <w:rFonts w:ascii="Arial" w:hAnsi="Arial" w:cs="Arial"/>
          <w:sz w:val="23"/>
          <w:szCs w:val="23"/>
        </w:rPr>
        <w:t xml:space="preserve">(SEN) </w:t>
      </w:r>
      <w:r w:rsidR="00311807">
        <w:rPr>
          <w:rFonts w:ascii="Arial" w:hAnsi="Arial" w:cs="Arial"/>
          <w:sz w:val="23"/>
          <w:szCs w:val="23"/>
        </w:rPr>
        <w:t>and disability</w:t>
      </w:r>
      <w:r w:rsidR="006C2E4D" w:rsidRPr="008C5ED8">
        <w:rPr>
          <w:rFonts w:ascii="Arial" w:hAnsi="Arial" w:cs="Arial"/>
          <w:sz w:val="23"/>
          <w:szCs w:val="23"/>
        </w:rPr>
        <w:t>. 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rsidR="006C2E4D" w:rsidRPr="008C5ED8" w:rsidRDefault="006C2E4D" w:rsidP="006C2E4D">
      <w:pPr>
        <w:rPr>
          <w:rFonts w:ascii="Arial" w:hAnsi="Arial" w:cs="Arial"/>
          <w:sz w:val="23"/>
          <w:szCs w:val="23"/>
        </w:rPr>
      </w:pPr>
    </w:p>
    <w:p w:rsidR="006C2E4D" w:rsidRPr="008C5ED8" w:rsidRDefault="006C2E4D" w:rsidP="006C2E4D">
      <w:pPr>
        <w:rPr>
          <w:rFonts w:ascii="Arial" w:hAnsi="Arial" w:cs="Arial"/>
          <w:sz w:val="23"/>
          <w:szCs w:val="23"/>
        </w:rPr>
      </w:pPr>
      <w:r w:rsidRPr="008C5ED8">
        <w:rPr>
          <w:rFonts w:ascii="Arial" w:hAnsi="Arial" w:cs="Arial"/>
          <w:sz w:val="23"/>
          <w:szCs w:val="23"/>
        </w:rPr>
        <w:t>To ensure that all of our children receive equal protection, we will give special consideration an</w:t>
      </w:r>
      <w:r w:rsidR="00175DBA" w:rsidRPr="008C5ED8">
        <w:rPr>
          <w:rFonts w:ascii="Arial" w:hAnsi="Arial" w:cs="Arial"/>
          <w:sz w:val="23"/>
          <w:szCs w:val="23"/>
        </w:rPr>
        <w:t>d attention to children who are</w:t>
      </w:r>
      <w:r w:rsidR="004561B0" w:rsidRPr="008C5ED8">
        <w:rPr>
          <w:rFonts w:ascii="Arial" w:hAnsi="Arial" w:cs="Arial"/>
          <w:sz w:val="23"/>
          <w:szCs w:val="23"/>
        </w:rPr>
        <w:t>;</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D</w:t>
      </w:r>
      <w:r w:rsidR="006C2E4D" w:rsidRPr="008C5ED8">
        <w:rPr>
          <w:rFonts w:ascii="Arial" w:hAnsi="Arial" w:cs="Arial"/>
          <w:sz w:val="23"/>
          <w:szCs w:val="23"/>
        </w:rPr>
        <w:t>isabled or have special educational needs</w:t>
      </w:r>
    </w:p>
    <w:p w:rsidR="001B0522" w:rsidRPr="008C5ED8" w:rsidRDefault="0070020D" w:rsidP="008871FA">
      <w:pPr>
        <w:numPr>
          <w:ilvl w:val="0"/>
          <w:numId w:val="12"/>
        </w:numPr>
        <w:rPr>
          <w:rFonts w:ascii="Arial" w:hAnsi="Arial" w:cs="Arial"/>
          <w:sz w:val="23"/>
          <w:szCs w:val="23"/>
        </w:rPr>
      </w:pPr>
      <w:r w:rsidRPr="008C5ED8">
        <w:rPr>
          <w:rFonts w:ascii="Arial" w:hAnsi="Arial" w:cs="Arial"/>
          <w:sz w:val="23"/>
          <w:szCs w:val="23"/>
        </w:rPr>
        <w:t>L</w:t>
      </w:r>
      <w:r w:rsidR="006C2E4D" w:rsidRPr="008C5ED8">
        <w:rPr>
          <w:rFonts w:ascii="Arial" w:hAnsi="Arial" w:cs="Arial"/>
          <w:sz w:val="23"/>
          <w:szCs w:val="23"/>
        </w:rPr>
        <w:t>iving in a known domestic abuse situation</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A</w:t>
      </w:r>
      <w:r w:rsidR="006C2E4D" w:rsidRPr="008C5ED8">
        <w:rPr>
          <w:rFonts w:ascii="Arial" w:hAnsi="Arial" w:cs="Arial"/>
          <w:sz w:val="23"/>
          <w:szCs w:val="23"/>
        </w:rPr>
        <w:t xml:space="preserve">ffected by known parental substance </w:t>
      </w:r>
      <w:r w:rsidR="009B1017" w:rsidRPr="008C5ED8">
        <w:rPr>
          <w:rFonts w:ascii="Arial" w:hAnsi="Arial" w:cs="Arial"/>
          <w:sz w:val="23"/>
          <w:szCs w:val="23"/>
        </w:rPr>
        <w:t xml:space="preserve">(drugs and/or alcohol) </w:t>
      </w:r>
      <w:r w:rsidR="006C2E4D" w:rsidRPr="008C5ED8">
        <w:rPr>
          <w:rFonts w:ascii="Arial" w:hAnsi="Arial" w:cs="Arial"/>
          <w:sz w:val="23"/>
          <w:szCs w:val="23"/>
        </w:rPr>
        <w:t>misuse</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A</w:t>
      </w:r>
      <w:r w:rsidR="006C2E4D" w:rsidRPr="008C5ED8">
        <w:rPr>
          <w:rFonts w:ascii="Arial" w:hAnsi="Arial" w:cs="Arial"/>
          <w:sz w:val="23"/>
          <w:szCs w:val="23"/>
        </w:rPr>
        <w:t>sylum seekers</w:t>
      </w:r>
      <w:r w:rsidR="00BE2304" w:rsidRPr="008C5ED8">
        <w:rPr>
          <w:rFonts w:ascii="Arial" w:hAnsi="Arial" w:cs="Arial"/>
          <w:sz w:val="23"/>
          <w:szCs w:val="23"/>
        </w:rPr>
        <w:t>/refugees</w:t>
      </w:r>
    </w:p>
    <w:p w:rsidR="00BE2304" w:rsidRPr="008C5ED8" w:rsidRDefault="005C6EBA" w:rsidP="008871FA">
      <w:pPr>
        <w:numPr>
          <w:ilvl w:val="0"/>
          <w:numId w:val="12"/>
        </w:numPr>
        <w:rPr>
          <w:rFonts w:ascii="Arial" w:hAnsi="Arial" w:cs="Arial"/>
          <w:sz w:val="23"/>
          <w:szCs w:val="23"/>
        </w:rPr>
      </w:pPr>
      <w:r>
        <w:rPr>
          <w:rFonts w:ascii="Arial" w:hAnsi="Arial" w:cs="Arial"/>
          <w:sz w:val="23"/>
          <w:szCs w:val="23"/>
        </w:rPr>
        <w:t>From our New C</w:t>
      </w:r>
      <w:r w:rsidR="00BE2304" w:rsidRPr="008C5ED8">
        <w:rPr>
          <w:rFonts w:ascii="Arial" w:hAnsi="Arial" w:cs="Arial"/>
          <w:sz w:val="23"/>
          <w:szCs w:val="23"/>
        </w:rPr>
        <w:t xml:space="preserve">ommunities </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L</w:t>
      </w:r>
      <w:r w:rsidR="006C2E4D" w:rsidRPr="008C5ED8">
        <w:rPr>
          <w:rFonts w:ascii="Arial" w:hAnsi="Arial" w:cs="Arial"/>
          <w:sz w:val="23"/>
          <w:szCs w:val="23"/>
        </w:rPr>
        <w:t>iving away from home</w:t>
      </w:r>
      <w:r w:rsidR="00462BBD" w:rsidRPr="008C5ED8">
        <w:rPr>
          <w:rFonts w:ascii="Arial" w:hAnsi="Arial" w:cs="Arial"/>
          <w:sz w:val="23"/>
          <w:szCs w:val="23"/>
        </w:rPr>
        <w:t xml:space="preserve">, including private fostering </w:t>
      </w:r>
      <w:r w:rsidR="00BE2304" w:rsidRPr="008C5ED8">
        <w:rPr>
          <w:rFonts w:ascii="Arial" w:hAnsi="Arial" w:cs="Arial"/>
          <w:sz w:val="23"/>
          <w:szCs w:val="23"/>
        </w:rPr>
        <w:t>arrangements</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V</w:t>
      </w:r>
      <w:r w:rsidR="006C2E4D" w:rsidRPr="008C5ED8">
        <w:rPr>
          <w:rFonts w:ascii="Arial" w:hAnsi="Arial" w:cs="Arial"/>
          <w:sz w:val="23"/>
          <w:szCs w:val="23"/>
        </w:rPr>
        <w:t>ulnerable to being bullied, or engaging in bullying</w:t>
      </w:r>
    </w:p>
    <w:p w:rsidR="009B1017" w:rsidRPr="008C5ED8" w:rsidRDefault="009B1017" w:rsidP="008871FA">
      <w:pPr>
        <w:numPr>
          <w:ilvl w:val="0"/>
          <w:numId w:val="12"/>
        </w:numPr>
        <w:rPr>
          <w:rFonts w:ascii="Arial" w:hAnsi="Arial" w:cs="Arial"/>
          <w:sz w:val="23"/>
          <w:szCs w:val="23"/>
        </w:rPr>
      </w:pPr>
      <w:r w:rsidRPr="008C5ED8">
        <w:rPr>
          <w:rFonts w:ascii="Arial" w:hAnsi="Arial" w:cs="Arial"/>
          <w:sz w:val="23"/>
          <w:szCs w:val="23"/>
        </w:rPr>
        <w:t>Go</w:t>
      </w:r>
      <w:r w:rsidR="005C6EBA">
        <w:rPr>
          <w:rFonts w:ascii="Arial" w:hAnsi="Arial" w:cs="Arial"/>
          <w:sz w:val="23"/>
          <w:szCs w:val="23"/>
        </w:rPr>
        <w:t>ing</w:t>
      </w:r>
      <w:r w:rsidRPr="008C5ED8">
        <w:rPr>
          <w:rFonts w:ascii="Arial" w:hAnsi="Arial" w:cs="Arial"/>
          <w:sz w:val="23"/>
          <w:szCs w:val="23"/>
        </w:rPr>
        <w:t xml:space="preserve"> missing from school, particularly on repeat occasions</w:t>
      </w:r>
    </w:p>
    <w:p w:rsidR="006C2E4D" w:rsidRPr="008C5ED8" w:rsidRDefault="00FA670D" w:rsidP="008871FA">
      <w:pPr>
        <w:numPr>
          <w:ilvl w:val="0"/>
          <w:numId w:val="12"/>
        </w:numPr>
        <w:rPr>
          <w:rFonts w:ascii="Arial" w:hAnsi="Arial" w:cs="Arial"/>
          <w:sz w:val="23"/>
          <w:szCs w:val="23"/>
        </w:rPr>
      </w:pPr>
      <w:r>
        <w:rPr>
          <w:rFonts w:ascii="Arial" w:hAnsi="Arial" w:cs="Arial"/>
          <w:sz w:val="23"/>
          <w:szCs w:val="23"/>
        </w:rPr>
        <w:t>Are at risk of homelessness or l</w:t>
      </w:r>
      <w:r w:rsidR="006C2E4D" w:rsidRPr="008C5ED8">
        <w:rPr>
          <w:rFonts w:ascii="Arial" w:hAnsi="Arial" w:cs="Arial"/>
          <w:sz w:val="23"/>
          <w:szCs w:val="23"/>
        </w:rPr>
        <w:t>iving in temporary accommodation</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L</w:t>
      </w:r>
      <w:r w:rsidR="006C2E4D" w:rsidRPr="008C5ED8">
        <w:rPr>
          <w:rFonts w:ascii="Arial" w:hAnsi="Arial" w:cs="Arial"/>
          <w:sz w:val="23"/>
          <w:szCs w:val="23"/>
        </w:rPr>
        <w:t>iving transient lifestyles</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L</w:t>
      </w:r>
      <w:r w:rsidR="006C2E4D" w:rsidRPr="008C5ED8">
        <w:rPr>
          <w:rFonts w:ascii="Arial" w:hAnsi="Arial" w:cs="Arial"/>
          <w:sz w:val="23"/>
          <w:szCs w:val="23"/>
        </w:rPr>
        <w:t>iving in chaotic, neglectful and unsupportive home situations</w:t>
      </w:r>
    </w:p>
    <w:p w:rsidR="006C2E4D" w:rsidRPr="008C5ED8" w:rsidRDefault="0070020D" w:rsidP="008871FA">
      <w:pPr>
        <w:numPr>
          <w:ilvl w:val="0"/>
          <w:numId w:val="12"/>
        </w:numPr>
        <w:rPr>
          <w:rFonts w:ascii="Arial" w:hAnsi="Arial" w:cs="Arial"/>
          <w:sz w:val="23"/>
          <w:szCs w:val="23"/>
        </w:rPr>
      </w:pPr>
      <w:r w:rsidRPr="008C5ED8">
        <w:rPr>
          <w:rFonts w:ascii="Arial" w:hAnsi="Arial" w:cs="Arial"/>
          <w:sz w:val="23"/>
          <w:szCs w:val="23"/>
        </w:rPr>
        <w:t>V</w:t>
      </w:r>
      <w:r w:rsidR="006C2E4D" w:rsidRPr="008C5ED8">
        <w:rPr>
          <w:rFonts w:ascii="Arial" w:hAnsi="Arial" w:cs="Arial"/>
          <w:sz w:val="23"/>
          <w:szCs w:val="23"/>
        </w:rPr>
        <w:t xml:space="preserve">ulnerable to discrimination and maltreatment on the grounds of race, ethnicity, religion </w:t>
      </w:r>
      <w:r w:rsidR="004D7948">
        <w:rPr>
          <w:rFonts w:ascii="Arial" w:hAnsi="Arial" w:cs="Arial"/>
          <w:sz w:val="23"/>
          <w:szCs w:val="23"/>
        </w:rPr>
        <w:t xml:space="preserve">gender </w:t>
      </w:r>
      <w:r w:rsidR="006C2E4D" w:rsidRPr="008C5ED8">
        <w:rPr>
          <w:rFonts w:ascii="Arial" w:hAnsi="Arial" w:cs="Arial"/>
          <w:sz w:val="23"/>
          <w:szCs w:val="23"/>
        </w:rPr>
        <w:t>or sexuality</w:t>
      </w:r>
    </w:p>
    <w:p w:rsidR="006C2E4D" w:rsidRPr="008C5ED8" w:rsidRDefault="005C6EBA" w:rsidP="008876AA">
      <w:pPr>
        <w:numPr>
          <w:ilvl w:val="0"/>
          <w:numId w:val="12"/>
        </w:numPr>
        <w:rPr>
          <w:rFonts w:ascii="Arial" w:hAnsi="Arial" w:cs="Arial"/>
          <w:sz w:val="23"/>
          <w:szCs w:val="23"/>
        </w:rPr>
      </w:pPr>
      <w:r>
        <w:rPr>
          <w:rFonts w:ascii="Arial" w:hAnsi="Arial" w:cs="Arial"/>
          <w:sz w:val="23"/>
          <w:szCs w:val="23"/>
        </w:rPr>
        <w:t>A</w:t>
      </w:r>
      <w:r w:rsidR="00544D78" w:rsidRPr="008C5ED8">
        <w:rPr>
          <w:rFonts w:ascii="Arial" w:hAnsi="Arial" w:cs="Arial"/>
          <w:sz w:val="23"/>
          <w:szCs w:val="23"/>
        </w:rPr>
        <w:t xml:space="preserve">t risk of </w:t>
      </w:r>
      <w:r w:rsidR="003E1A20">
        <w:rPr>
          <w:rFonts w:ascii="Arial" w:hAnsi="Arial" w:cs="Arial"/>
          <w:sz w:val="23"/>
          <w:szCs w:val="23"/>
        </w:rPr>
        <w:t xml:space="preserve">developing mental health problems, </w:t>
      </w:r>
      <w:r w:rsidR="00544D78" w:rsidRPr="008C5ED8">
        <w:rPr>
          <w:rFonts w:ascii="Arial" w:hAnsi="Arial" w:cs="Arial"/>
          <w:sz w:val="23"/>
          <w:szCs w:val="23"/>
        </w:rPr>
        <w:t>sexual exploitation</w:t>
      </w:r>
      <w:r w:rsidR="00571C23">
        <w:rPr>
          <w:rFonts w:ascii="Arial" w:hAnsi="Arial" w:cs="Arial"/>
          <w:sz w:val="23"/>
          <w:szCs w:val="23"/>
        </w:rPr>
        <w:t xml:space="preserve"> and/or</w:t>
      </w:r>
      <w:r w:rsidR="00306FB2" w:rsidRPr="008C5ED8">
        <w:rPr>
          <w:rFonts w:ascii="Arial" w:hAnsi="Arial" w:cs="Arial"/>
          <w:sz w:val="23"/>
          <w:szCs w:val="23"/>
        </w:rPr>
        <w:t xml:space="preserve"> </w:t>
      </w:r>
      <w:r w:rsidR="001B0522">
        <w:rPr>
          <w:rFonts w:ascii="Arial" w:hAnsi="Arial" w:cs="Arial"/>
          <w:sz w:val="23"/>
          <w:szCs w:val="23"/>
        </w:rPr>
        <w:t>criminal exploitation (county lines)</w:t>
      </w:r>
      <w:r w:rsidR="00571C23">
        <w:rPr>
          <w:rFonts w:ascii="Arial" w:hAnsi="Arial" w:cs="Arial"/>
          <w:sz w:val="23"/>
          <w:szCs w:val="23"/>
        </w:rPr>
        <w:t xml:space="preserve"> (also known as child at risk of exploitation/CRE)</w:t>
      </w:r>
      <w:r w:rsidR="009D0E6C">
        <w:rPr>
          <w:rFonts w:ascii="Arial" w:hAnsi="Arial" w:cs="Arial"/>
          <w:sz w:val="23"/>
          <w:szCs w:val="23"/>
        </w:rPr>
        <w:t>,</w:t>
      </w:r>
      <w:r w:rsidR="001B0522">
        <w:rPr>
          <w:rFonts w:ascii="Arial" w:hAnsi="Arial" w:cs="Arial"/>
          <w:sz w:val="23"/>
          <w:szCs w:val="23"/>
        </w:rPr>
        <w:t xml:space="preserve"> </w:t>
      </w:r>
      <w:r w:rsidR="00306FB2" w:rsidRPr="008C5ED8">
        <w:rPr>
          <w:rFonts w:ascii="Arial" w:hAnsi="Arial" w:cs="Arial"/>
          <w:sz w:val="23"/>
          <w:szCs w:val="23"/>
        </w:rPr>
        <w:t>hate crime</w:t>
      </w:r>
      <w:r w:rsidR="009D0E6C">
        <w:rPr>
          <w:rFonts w:ascii="Arial" w:hAnsi="Arial" w:cs="Arial"/>
          <w:sz w:val="23"/>
          <w:szCs w:val="23"/>
        </w:rPr>
        <w:t xml:space="preserve">, </w:t>
      </w:r>
      <w:r w:rsidR="008876AA">
        <w:rPr>
          <w:rFonts w:ascii="Arial" w:hAnsi="Arial" w:cs="Arial"/>
          <w:sz w:val="23"/>
          <w:szCs w:val="23"/>
        </w:rPr>
        <w:t xml:space="preserve">serious violent crime, </w:t>
      </w:r>
      <w:r w:rsidR="00096532" w:rsidRPr="008C5ED8">
        <w:rPr>
          <w:rFonts w:ascii="Arial" w:hAnsi="Arial" w:cs="Arial"/>
          <w:sz w:val="23"/>
          <w:szCs w:val="23"/>
        </w:rPr>
        <w:t>radicalisation</w:t>
      </w:r>
      <w:r w:rsidR="009D0E6C">
        <w:rPr>
          <w:rFonts w:ascii="Arial" w:hAnsi="Arial" w:cs="Arial"/>
          <w:sz w:val="23"/>
          <w:szCs w:val="23"/>
        </w:rPr>
        <w:t xml:space="preserve">, </w:t>
      </w:r>
      <w:r w:rsidR="009D0E6C" w:rsidRPr="009D0E6C">
        <w:rPr>
          <w:rFonts w:ascii="Arial" w:hAnsi="Arial" w:cs="Arial"/>
          <w:sz w:val="23"/>
          <w:szCs w:val="23"/>
        </w:rPr>
        <w:t>or so called honour based abuse/violence</w:t>
      </w:r>
      <w:r w:rsidR="008876AA" w:rsidRPr="008876AA">
        <w:t xml:space="preserve"> </w:t>
      </w:r>
      <w:r w:rsidR="008876AA" w:rsidRPr="00872A86">
        <w:rPr>
          <w:rFonts w:ascii="Arial" w:hAnsi="Arial" w:cs="Arial"/>
          <w:sz w:val="23"/>
          <w:szCs w:val="23"/>
        </w:rPr>
        <w:t>including</w:t>
      </w:r>
      <w:r w:rsidR="008876AA" w:rsidRPr="00872A86">
        <w:rPr>
          <w:sz w:val="23"/>
          <w:szCs w:val="23"/>
        </w:rPr>
        <w:t xml:space="preserve"> </w:t>
      </w:r>
      <w:r w:rsidR="008876AA" w:rsidRPr="00872A86">
        <w:rPr>
          <w:rFonts w:ascii="Arial" w:hAnsi="Arial" w:cs="Arial"/>
          <w:sz w:val="23"/>
          <w:szCs w:val="23"/>
        </w:rPr>
        <w:t>f</w:t>
      </w:r>
      <w:r w:rsidR="008876AA" w:rsidRPr="008876AA">
        <w:rPr>
          <w:rFonts w:ascii="Arial" w:hAnsi="Arial" w:cs="Arial"/>
          <w:sz w:val="23"/>
          <w:szCs w:val="23"/>
        </w:rPr>
        <w:t>orced marriage</w:t>
      </w:r>
      <w:r w:rsidR="008876AA">
        <w:rPr>
          <w:rFonts w:ascii="Arial" w:hAnsi="Arial" w:cs="Arial"/>
          <w:sz w:val="23"/>
          <w:szCs w:val="23"/>
        </w:rPr>
        <w:t xml:space="preserve"> and female genital mutilation (FGM)</w:t>
      </w:r>
    </w:p>
    <w:p w:rsidR="003D2868" w:rsidRPr="008C5ED8" w:rsidRDefault="003D2868" w:rsidP="008871FA">
      <w:pPr>
        <w:numPr>
          <w:ilvl w:val="0"/>
          <w:numId w:val="12"/>
        </w:numPr>
        <w:rPr>
          <w:rFonts w:ascii="Arial" w:hAnsi="Arial" w:cs="Arial"/>
          <w:sz w:val="23"/>
          <w:szCs w:val="23"/>
        </w:rPr>
      </w:pPr>
      <w:r w:rsidRPr="008C5ED8">
        <w:rPr>
          <w:rFonts w:ascii="Arial" w:hAnsi="Arial" w:cs="Arial"/>
          <w:sz w:val="23"/>
          <w:szCs w:val="23"/>
        </w:rPr>
        <w:t>Young carers</w:t>
      </w:r>
    </w:p>
    <w:p w:rsidR="00AF65E7" w:rsidRPr="008C5ED8" w:rsidRDefault="005C6EBA" w:rsidP="008871FA">
      <w:pPr>
        <w:numPr>
          <w:ilvl w:val="0"/>
          <w:numId w:val="12"/>
        </w:numPr>
        <w:rPr>
          <w:rFonts w:ascii="Arial" w:hAnsi="Arial" w:cs="Arial"/>
          <w:sz w:val="23"/>
          <w:szCs w:val="23"/>
        </w:rPr>
      </w:pPr>
      <w:r>
        <w:rPr>
          <w:rFonts w:ascii="Arial" w:hAnsi="Arial" w:cs="Arial"/>
          <w:sz w:val="23"/>
          <w:szCs w:val="23"/>
        </w:rPr>
        <w:t>Looked after C</w:t>
      </w:r>
      <w:r w:rsidR="00AF65E7" w:rsidRPr="008C5ED8">
        <w:rPr>
          <w:rFonts w:ascii="Arial" w:hAnsi="Arial" w:cs="Arial"/>
          <w:sz w:val="23"/>
          <w:szCs w:val="23"/>
        </w:rPr>
        <w:t>hildren</w:t>
      </w:r>
      <w:r w:rsidR="00A233A0">
        <w:rPr>
          <w:rFonts w:ascii="Arial" w:hAnsi="Arial" w:cs="Arial"/>
          <w:sz w:val="23"/>
          <w:szCs w:val="23"/>
        </w:rPr>
        <w:t xml:space="preserve"> and previously looked after children </w:t>
      </w:r>
    </w:p>
    <w:p w:rsidR="00EB2448" w:rsidRDefault="005C6EBA" w:rsidP="008871FA">
      <w:pPr>
        <w:numPr>
          <w:ilvl w:val="0"/>
          <w:numId w:val="12"/>
        </w:numPr>
        <w:rPr>
          <w:rFonts w:ascii="Arial" w:hAnsi="Arial" w:cs="Arial"/>
          <w:sz w:val="23"/>
          <w:szCs w:val="23"/>
        </w:rPr>
      </w:pPr>
      <w:r>
        <w:rPr>
          <w:rFonts w:ascii="Arial" w:hAnsi="Arial" w:cs="Arial"/>
          <w:sz w:val="23"/>
          <w:szCs w:val="23"/>
        </w:rPr>
        <w:t xml:space="preserve">Not speaking or </w:t>
      </w:r>
      <w:r w:rsidR="00281660">
        <w:rPr>
          <w:rFonts w:ascii="Arial" w:hAnsi="Arial" w:cs="Arial"/>
          <w:sz w:val="23"/>
          <w:szCs w:val="23"/>
        </w:rPr>
        <w:t xml:space="preserve">not </w:t>
      </w:r>
      <w:r>
        <w:rPr>
          <w:rFonts w:ascii="Arial" w:hAnsi="Arial" w:cs="Arial"/>
          <w:sz w:val="23"/>
          <w:szCs w:val="23"/>
        </w:rPr>
        <w:t>hav</w:t>
      </w:r>
      <w:r w:rsidR="00281660">
        <w:rPr>
          <w:rFonts w:ascii="Arial" w:hAnsi="Arial" w:cs="Arial"/>
          <w:sz w:val="23"/>
          <w:szCs w:val="23"/>
        </w:rPr>
        <w:t>ing</w:t>
      </w:r>
      <w:r>
        <w:rPr>
          <w:rFonts w:ascii="Arial" w:hAnsi="Arial" w:cs="Arial"/>
          <w:sz w:val="23"/>
          <w:szCs w:val="23"/>
        </w:rPr>
        <w:t xml:space="preserve"> </w:t>
      </w:r>
      <w:r w:rsidR="006C2E4D" w:rsidRPr="008C5ED8">
        <w:rPr>
          <w:rFonts w:ascii="Arial" w:hAnsi="Arial" w:cs="Arial"/>
          <w:sz w:val="23"/>
          <w:szCs w:val="23"/>
        </w:rPr>
        <w:t>English as a first language</w:t>
      </w:r>
    </w:p>
    <w:p w:rsidR="001B0522" w:rsidRDefault="001B0522" w:rsidP="008871FA">
      <w:pPr>
        <w:numPr>
          <w:ilvl w:val="0"/>
          <w:numId w:val="12"/>
        </w:numPr>
        <w:rPr>
          <w:rFonts w:ascii="Arial" w:hAnsi="Arial" w:cs="Arial"/>
          <w:sz w:val="23"/>
          <w:szCs w:val="23"/>
        </w:rPr>
      </w:pPr>
      <w:r>
        <w:rPr>
          <w:rFonts w:ascii="Arial" w:hAnsi="Arial" w:cs="Arial"/>
          <w:sz w:val="23"/>
          <w:szCs w:val="23"/>
        </w:rPr>
        <w:t>Children in the c</w:t>
      </w:r>
      <w:r w:rsidR="00EB2448">
        <w:rPr>
          <w:rFonts w:ascii="Arial" w:hAnsi="Arial" w:cs="Arial"/>
          <w:sz w:val="23"/>
          <w:szCs w:val="23"/>
        </w:rPr>
        <w:t>ourt</w:t>
      </w:r>
      <w:r>
        <w:rPr>
          <w:rFonts w:ascii="Arial" w:hAnsi="Arial" w:cs="Arial"/>
          <w:sz w:val="23"/>
          <w:szCs w:val="23"/>
        </w:rPr>
        <w:t xml:space="preserve"> system</w:t>
      </w:r>
    </w:p>
    <w:p w:rsidR="006C2E4D" w:rsidRPr="008C5ED8" w:rsidRDefault="001B0522" w:rsidP="008871FA">
      <w:pPr>
        <w:numPr>
          <w:ilvl w:val="0"/>
          <w:numId w:val="12"/>
        </w:numPr>
        <w:rPr>
          <w:rFonts w:ascii="Arial" w:hAnsi="Arial" w:cs="Arial"/>
          <w:sz w:val="23"/>
          <w:szCs w:val="23"/>
        </w:rPr>
      </w:pPr>
      <w:r>
        <w:rPr>
          <w:rFonts w:ascii="Arial" w:hAnsi="Arial" w:cs="Arial"/>
          <w:sz w:val="23"/>
          <w:szCs w:val="23"/>
        </w:rPr>
        <w:t>Children with family members in prison</w:t>
      </w:r>
      <w:r w:rsidR="006C2E4D" w:rsidRPr="008C5ED8">
        <w:rPr>
          <w:rFonts w:ascii="Arial" w:hAnsi="Arial" w:cs="Arial"/>
          <w:sz w:val="23"/>
          <w:szCs w:val="23"/>
        </w:rPr>
        <w:t>.</w:t>
      </w:r>
    </w:p>
    <w:p w:rsidR="006C2E4D" w:rsidRPr="008C5ED8" w:rsidRDefault="006C2E4D" w:rsidP="006C2E4D">
      <w:pPr>
        <w:rPr>
          <w:rFonts w:ascii="Arial" w:hAnsi="Arial" w:cs="Arial"/>
          <w:sz w:val="23"/>
          <w:szCs w:val="23"/>
        </w:rPr>
      </w:pPr>
    </w:p>
    <w:p w:rsidR="006C2E4D" w:rsidRPr="008C5ED8" w:rsidRDefault="006C2E4D" w:rsidP="006C2E4D">
      <w:pPr>
        <w:rPr>
          <w:rFonts w:ascii="Arial" w:hAnsi="Arial" w:cs="Arial"/>
          <w:sz w:val="23"/>
          <w:szCs w:val="23"/>
        </w:rPr>
      </w:pPr>
      <w:r w:rsidRPr="008C5ED8">
        <w:rPr>
          <w:rFonts w:ascii="Arial" w:hAnsi="Arial" w:cs="Arial"/>
          <w:sz w:val="23"/>
          <w:szCs w:val="23"/>
        </w:rPr>
        <w:t>Special consideration includes the provision of safeguarding information, resources and support services in community languages and accessible formats.</w:t>
      </w:r>
      <w:r w:rsidR="0002730B">
        <w:rPr>
          <w:rFonts w:ascii="Arial" w:hAnsi="Arial" w:cs="Arial"/>
          <w:sz w:val="23"/>
          <w:szCs w:val="23"/>
        </w:rPr>
        <w:t xml:space="preserve"> Where appropriate this may also mean extra pastoral support.</w:t>
      </w:r>
      <w:r w:rsidR="00281660">
        <w:t xml:space="preserve"> </w:t>
      </w:r>
      <w:r w:rsidR="00281660">
        <w:rPr>
          <w:rFonts w:ascii="Arial" w:hAnsi="Arial" w:cs="Arial"/>
          <w:sz w:val="23"/>
          <w:szCs w:val="23"/>
        </w:rPr>
        <w:t xml:space="preserve">See </w:t>
      </w:r>
      <w:r w:rsidR="00281660" w:rsidRPr="00281660">
        <w:rPr>
          <w:rFonts w:ascii="Arial" w:hAnsi="Arial" w:cs="Arial"/>
          <w:sz w:val="23"/>
          <w:szCs w:val="23"/>
        </w:rPr>
        <w:t>the school</w:t>
      </w:r>
      <w:r w:rsidR="00281660">
        <w:rPr>
          <w:rFonts w:ascii="Arial" w:hAnsi="Arial" w:cs="Arial"/>
          <w:sz w:val="23"/>
          <w:szCs w:val="23"/>
        </w:rPr>
        <w:t xml:space="preserve"> SEND annual information report</w:t>
      </w:r>
      <w:r w:rsidR="00281660" w:rsidRPr="00281660">
        <w:rPr>
          <w:rFonts w:ascii="Arial" w:hAnsi="Arial" w:cs="Arial"/>
          <w:sz w:val="23"/>
          <w:szCs w:val="23"/>
        </w:rPr>
        <w:t>.</w:t>
      </w:r>
    </w:p>
    <w:p w:rsidR="000D7647" w:rsidRPr="008C5ED8" w:rsidRDefault="000D7647" w:rsidP="000D7647">
      <w:pPr>
        <w:rPr>
          <w:rFonts w:ascii="Arial" w:hAnsi="Arial" w:cs="Arial"/>
          <w:sz w:val="23"/>
          <w:szCs w:val="23"/>
        </w:rPr>
      </w:pPr>
    </w:p>
    <w:p w:rsidR="00E40B2D" w:rsidRDefault="00E40B2D" w:rsidP="0043023D">
      <w:pPr>
        <w:rPr>
          <w:rFonts w:ascii="Arial" w:hAnsi="Arial" w:cs="Arial"/>
          <w:b/>
        </w:rPr>
      </w:pPr>
    </w:p>
    <w:p w:rsidR="0043023D" w:rsidRDefault="0043023D" w:rsidP="0043023D">
      <w:pPr>
        <w:rPr>
          <w:rFonts w:ascii="Arial" w:hAnsi="Arial" w:cs="Arial"/>
          <w:b/>
        </w:rPr>
      </w:pPr>
      <w:r>
        <w:rPr>
          <w:rFonts w:ascii="Arial" w:hAnsi="Arial" w:cs="Arial"/>
          <w:b/>
        </w:rPr>
        <w:t>Working with parents and carers</w:t>
      </w:r>
    </w:p>
    <w:p w:rsidR="00DD3243" w:rsidRPr="008C5ED8" w:rsidRDefault="0043023D" w:rsidP="00DD3243">
      <w:pPr>
        <w:rPr>
          <w:rFonts w:ascii="Arial" w:hAnsi="Arial" w:cs="Arial"/>
          <w:sz w:val="23"/>
          <w:szCs w:val="23"/>
        </w:rPr>
      </w:pPr>
      <w:r w:rsidRPr="008C5ED8">
        <w:rPr>
          <w:rFonts w:ascii="Arial" w:hAnsi="Arial" w:cs="Arial"/>
          <w:sz w:val="23"/>
          <w:szCs w:val="23"/>
        </w:rPr>
        <w:t xml:space="preserve">We recognise the importance of working together with parents/carers to educate as well as safeguard and promote the welfare of children. </w:t>
      </w:r>
    </w:p>
    <w:p w:rsidR="0043023D" w:rsidRPr="008C5ED8" w:rsidRDefault="0043023D" w:rsidP="0043023D">
      <w:pPr>
        <w:rPr>
          <w:rFonts w:ascii="Arial" w:hAnsi="Arial" w:cs="Arial"/>
          <w:sz w:val="23"/>
          <w:szCs w:val="23"/>
        </w:rPr>
      </w:pPr>
    </w:p>
    <w:p w:rsidR="0043023D" w:rsidRPr="008C5ED8" w:rsidRDefault="00627E17" w:rsidP="0043023D">
      <w:pPr>
        <w:rPr>
          <w:rFonts w:ascii="Arial" w:hAnsi="Arial" w:cs="Arial"/>
          <w:sz w:val="23"/>
          <w:szCs w:val="23"/>
        </w:rPr>
      </w:pPr>
      <w:r>
        <w:rPr>
          <w:rFonts w:ascii="Arial" w:hAnsi="Arial" w:cs="Arial"/>
          <w:i/>
          <w:sz w:val="23"/>
          <w:szCs w:val="23"/>
        </w:rPr>
        <w:t>Roe Farm Primary School</w:t>
      </w:r>
      <w:r w:rsidR="00175DBA" w:rsidRPr="008C5ED8">
        <w:rPr>
          <w:rFonts w:ascii="Arial" w:hAnsi="Arial" w:cs="Arial"/>
          <w:sz w:val="23"/>
          <w:szCs w:val="23"/>
        </w:rPr>
        <w:t xml:space="preserve"> will ensure that;</w:t>
      </w:r>
    </w:p>
    <w:p w:rsidR="00F816D1" w:rsidRPr="008C5ED8" w:rsidRDefault="0043023D" w:rsidP="008871FA">
      <w:pPr>
        <w:numPr>
          <w:ilvl w:val="0"/>
          <w:numId w:val="14"/>
        </w:numPr>
        <w:rPr>
          <w:rFonts w:ascii="Arial" w:hAnsi="Arial" w:cs="Arial"/>
          <w:sz w:val="23"/>
          <w:szCs w:val="23"/>
        </w:rPr>
      </w:pPr>
      <w:r w:rsidRPr="008C5ED8">
        <w:rPr>
          <w:rFonts w:ascii="Arial" w:hAnsi="Arial" w:cs="Arial"/>
          <w:sz w:val="23"/>
          <w:szCs w:val="23"/>
        </w:rPr>
        <w:t xml:space="preserve">We work with parents </w:t>
      </w:r>
      <w:r w:rsidR="00AA0DF5" w:rsidRPr="008C5ED8">
        <w:rPr>
          <w:rFonts w:ascii="Arial" w:hAnsi="Arial" w:cs="Arial"/>
          <w:sz w:val="23"/>
          <w:szCs w:val="23"/>
        </w:rPr>
        <w:t>positively, openly and honestly</w:t>
      </w:r>
      <w:r w:rsidR="00F45163" w:rsidRPr="008C5ED8">
        <w:rPr>
          <w:rFonts w:ascii="Arial" w:hAnsi="Arial" w:cs="Arial"/>
          <w:sz w:val="23"/>
          <w:szCs w:val="23"/>
        </w:rPr>
        <w:t>.</w:t>
      </w:r>
    </w:p>
    <w:p w:rsidR="0043023D" w:rsidRPr="008C5ED8" w:rsidRDefault="00F816D1" w:rsidP="008871FA">
      <w:pPr>
        <w:numPr>
          <w:ilvl w:val="0"/>
          <w:numId w:val="14"/>
        </w:numPr>
        <w:rPr>
          <w:rFonts w:ascii="Arial" w:hAnsi="Arial" w:cs="Arial"/>
          <w:sz w:val="23"/>
          <w:szCs w:val="23"/>
        </w:rPr>
      </w:pPr>
      <w:r w:rsidRPr="008C5ED8">
        <w:rPr>
          <w:rFonts w:ascii="Arial" w:hAnsi="Arial" w:cs="Arial"/>
          <w:sz w:val="23"/>
          <w:szCs w:val="23"/>
        </w:rPr>
        <w:t>Parents are encouraged to discuss their issues or concerns about safe</w:t>
      </w:r>
      <w:r w:rsidR="00F861EE" w:rsidRPr="008C5ED8">
        <w:rPr>
          <w:rFonts w:ascii="Arial" w:hAnsi="Arial" w:cs="Arial"/>
          <w:sz w:val="23"/>
          <w:szCs w:val="23"/>
        </w:rPr>
        <w:t>t</w:t>
      </w:r>
      <w:r w:rsidRPr="008C5ED8">
        <w:rPr>
          <w:rFonts w:ascii="Arial" w:hAnsi="Arial" w:cs="Arial"/>
          <w:sz w:val="23"/>
          <w:szCs w:val="23"/>
        </w:rPr>
        <w:t xml:space="preserve">y and welfare of children, and they will be listened to and taken seriously. </w:t>
      </w:r>
      <w:r w:rsidR="00AA0DF5" w:rsidRPr="008C5ED8">
        <w:rPr>
          <w:rFonts w:ascii="Arial" w:hAnsi="Arial" w:cs="Arial"/>
          <w:sz w:val="23"/>
          <w:szCs w:val="23"/>
        </w:rPr>
        <w:t xml:space="preserve"> </w:t>
      </w:r>
    </w:p>
    <w:p w:rsidR="00F816D1" w:rsidRPr="008C5ED8" w:rsidRDefault="00F816D1" w:rsidP="008871FA">
      <w:pPr>
        <w:numPr>
          <w:ilvl w:val="0"/>
          <w:numId w:val="14"/>
        </w:numPr>
        <w:rPr>
          <w:rFonts w:ascii="Arial" w:hAnsi="Arial" w:cs="Arial"/>
          <w:sz w:val="23"/>
          <w:szCs w:val="23"/>
        </w:rPr>
      </w:pPr>
      <w:r w:rsidRPr="008C5ED8">
        <w:rPr>
          <w:rFonts w:ascii="Arial" w:hAnsi="Arial" w:cs="Arial"/>
          <w:sz w:val="23"/>
          <w:szCs w:val="23"/>
        </w:rPr>
        <w:t xml:space="preserve">We will provide parents with information about </w:t>
      </w:r>
      <w:r w:rsidR="00096532" w:rsidRPr="008C5ED8">
        <w:rPr>
          <w:rFonts w:ascii="Arial" w:hAnsi="Arial" w:cs="Arial"/>
          <w:sz w:val="23"/>
          <w:szCs w:val="23"/>
        </w:rPr>
        <w:t xml:space="preserve">safeguarding issues, such as </w:t>
      </w:r>
      <w:r w:rsidR="002A2708" w:rsidRPr="008C5ED8">
        <w:rPr>
          <w:rFonts w:ascii="Arial" w:hAnsi="Arial" w:cs="Arial"/>
          <w:sz w:val="23"/>
          <w:szCs w:val="23"/>
        </w:rPr>
        <w:t>child exploitation (</w:t>
      </w:r>
      <w:r w:rsidR="008876AA">
        <w:rPr>
          <w:rFonts w:ascii="Arial" w:hAnsi="Arial" w:cs="Arial"/>
          <w:sz w:val="23"/>
          <w:szCs w:val="23"/>
        </w:rPr>
        <w:t>sexual and criminal</w:t>
      </w:r>
      <w:r w:rsidR="002A2708" w:rsidRPr="008C5ED8">
        <w:rPr>
          <w:rFonts w:ascii="Arial" w:hAnsi="Arial" w:cs="Arial"/>
          <w:sz w:val="23"/>
          <w:szCs w:val="23"/>
        </w:rPr>
        <w:t>)</w:t>
      </w:r>
      <w:r w:rsidR="00B1511C">
        <w:rPr>
          <w:rFonts w:ascii="Arial" w:hAnsi="Arial" w:cs="Arial"/>
          <w:sz w:val="23"/>
          <w:szCs w:val="23"/>
        </w:rPr>
        <w:t xml:space="preserve"> known as child at risk of exploitation (CRE)</w:t>
      </w:r>
      <w:r w:rsidR="003E1A20">
        <w:rPr>
          <w:rFonts w:ascii="Arial" w:hAnsi="Arial" w:cs="Arial"/>
          <w:sz w:val="23"/>
          <w:szCs w:val="23"/>
        </w:rPr>
        <w:t>, mental health</w:t>
      </w:r>
      <w:r w:rsidR="00096532" w:rsidRPr="008C5ED8">
        <w:rPr>
          <w:rFonts w:ascii="Arial" w:hAnsi="Arial" w:cs="Arial"/>
          <w:sz w:val="23"/>
          <w:szCs w:val="23"/>
        </w:rPr>
        <w:t xml:space="preserve"> and online safety,</w:t>
      </w:r>
      <w:r w:rsidR="002C6A3C" w:rsidRPr="008C5ED8">
        <w:rPr>
          <w:rFonts w:ascii="Arial" w:hAnsi="Arial" w:cs="Arial"/>
          <w:sz w:val="23"/>
          <w:szCs w:val="23"/>
        </w:rPr>
        <w:t xml:space="preserve"> including sexting/</w:t>
      </w:r>
      <w:r w:rsidR="006712CE" w:rsidRPr="008C5ED8">
        <w:rPr>
          <w:rFonts w:ascii="Arial" w:hAnsi="Arial" w:cs="Arial"/>
          <w:sz w:val="23"/>
          <w:szCs w:val="23"/>
        </w:rPr>
        <w:t>‘</w:t>
      </w:r>
      <w:r w:rsidR="002C6A3C" w:rsidRPr="008C5ED8">
        <w:rPr>
          <w:rFonts w:ascii="Arial" w:hAnsi="Arial" w:cs="Arial"/>
          <w:sz w:val="23"/>
          <w:szCs w:val="23"/>
        </w:rPr>
        <w:t>youth pro</w:t>
      </w:r>
      <w:r w:rsidR="00967E6D" w:rsidRPr="008C5ED8">
        <w:rPr>
          <w:rFonts w:ascii="Arial" w:hAnsi="Arial" w:cs="Arial"/>
          <w:sz w:val="23"/>
          <w:szCs w:val="23"/>
        </w:rPr>
        <w:t xml:space="preserve">duced </w:t>
      </w:r>
      <w:r w:rsidR="007516FB" w:rsidRPr="008C5ED8">
        <w:rPr>
          <w:rFonts w:ascii="Arial" w:hAnsi="Arial" w:cs="Arial"/>
          <w:sz w:val="23"/>
          <w:szCs w:val="23"/>
        </w:rPr>
        <w:t xml:space="preserve">sexual </w:t>
      </w:r>
      <w:r w:rsidR="002C6A3C" w:rsidRPr="008C5ED8">
        <w:rPr>
          <w:rFonts w:ascii="Arial" w:hAnsi="Arial" w:cs="Arial"/>
          <w:sz w:val="23"/>
          <w:szCs w:val="23"/>
        </w:rPr>
        <w:t>imagery</w:t>
      </w:r>
      <w:r w:rsidR="006712CE" w:rsidRPr="008C5ED8">
        <w:rPr>
          <w:rFonts w:ascii="Arial" w:hAnsi="Arial" w:cs="Arial"/>
          <w:sz w:val="23"/>
          <w:szCs w:val="23"/>
        </w:rPr>
        <w:t>’</w:t>
      </w:r>
      <w:r w:rsidR="009A71CC" w:rsidRPr="008C5ED8">
        <w:rPr>
          <w:rFonts w:ascii="Arial" w:hAnsi="Arial" w:cs="Arial"/>
          <w:sz w:val="23"/>
          <w:szCs w:val="23"/>
        </w:rPr>
        <w:t xml:space="preserve"> and terrorist/extremist material</w:t>
      </w:r>
      <w:r w:rsidR="002C6A3C" w:rsidRPr="008C5ED8">
        <w:rPr>
          <w:rFonts w:ascii="Arial" w:hAnsi="Arial" w:cs="Arial"/>
          <w:sz w:val="23"/>
          <w:szCs w:val="23"/>
        </w:rPr>
        <w:t xml:space="preserve">. We will also outline </w:t>
      </w:r>
      <w:r w:rsidRPr="008C5ED8">
        <w:rPr>
          <w:rFonts w:ascii="Arial" w:hAnsi="Arial" w:cs="Arial"/>
          <w:sz w:val="23"/>
          <w:szCs w:val="23"/>
        </w:rPr>
        <w:t xml:space="preserve">the support available to keep children safe within the school, locally and nationally.  </w:t>
      </w:r>
    </w:p>
    <w:p w:rsidR="00443D0B" w:rsidRPr="008C5ED8" w:rsidRDefault="0043023D" w:rsidP="008871FA">
      <w:pPr>
        <w:numPr>
          <w:ilvl w:val="0"/>
          <w:numId w:val="14"/>
        </w:numPr>
        <w:rPr>
          <w:rFonts w:ascii="Arial" w:hAnsi="Arial" w:cs="Arial"/>
          <w:sz w:val="23"/>
          <w:szCs w:val="23"/>
        </w:rPr>
      </w:pPr>
      <w:r w:rsidRPr="008C5ED8">
        <w:rPr>
          <w:rFonts w:ascii="Arial" w:hAnsi="Arial" w:cs="Arial"/>
          <w:sz w:val="23"/>
          <w:szCs w:val="23"/>
        </w:rPr>
        <w:t xml:space="preserve">Up to date and accurate information is kept about pupils i.e. </w:t>
      </w:r>
    </w:p>
    <w:p w:rsidR="00443D0B" w:rsidRPr="008C5ED8" w:rsidRDefault="0043023D" w:rsidP="00B45E48">
      <w:pPr>
        <w:numPr>
          <w:ilvl w:val="1"/>
          <w:numId w:val="14"/>
        </w:numPr>
        <w:rPr>
          <w:rFonts w:ascii="Arial" w:hAnsi="Arial" w:cs="Arial"/>
          <w:sz w:val="23"/>
          <w:szCs w:val="23"/>
        </w:rPr>
      </w:pPr>
      <w:r w:rsidRPr="008C5ED8">
        <w:rPr>
          <w:rFonts w:ascii="Arial" w:hAnsi="Arial" w:cs="Arial"/>
          <w:sz w:val="23"/>
          <w:szCs w:val="23"/>
        </w:rPr>
        <w:t>names and contact persons with whom the child normally lives</w:t>
      </w:r>
      <w:r w:rsidR="00443D0B" w:rsidRPr="008C5ED8">
        <w:rPr>
          <w:rFonts w:ascii="Arial" w:hAnsi="Arial" w:cs="Arial"/>
          <w:sz w:val="23"/>
          <w:szCs w:val="23"/>
        </w:rPr>
        <w:t>;</w:t>
      </w:r>
      <w:r w:rsidRPr="008C5ED8">
        <w:rPr>
          <w:rFonts w:ascii="Arial" w:hAnsi="Arial" w:cs="Arial"/>
          <w:sz w:val="23"/>
          <w:szCs w:val="23"/>
        </w:rPr>
        <w:t xml:space="preserve"> </w:t>
      </w:r>
    </w:p>
    <w:p w:rsidR="00443D0B" w:rsidRPr="008C5ED8" w:rsidRDefault="0043023D" w:rsidP="00B45E48">
      <w:pPr>
        <w:numPr>
          <w:ilvl w:val="1"/>
          <w:numId w:val="14"/>
        </w:numPr>
        <w:rPr>
          <w:rFonts w:ascii="Arial" w:hAnsi="Arial" w:cs="Arial"/>
          <w:sz w:val="23"/>
          <w:szCs w:val="23"/>
        </w:rPr>
      </w:pPr>
      <w:r w:rsidRPr="008C5ED8">
        <w:rPr>
          <w:rFonts w:ascii="Arial" w:hAnsi="Arial" w:cs="Arial"/>
          <w:sz w:val="23"/>
          <w:szCs w:val="23"/>
        </w:rPr>
        <w:t>those with parental responsibility</w:t>
      </w:r>
      <w:r w:rsidR="00443D0B" w:rsidRPr="008C5ED8">
        <w:rPr>
          <w:rFonts w:ascii="Arial" w:hAnsi="Arial" w:cs="Arial"/>
          <w:sz w:val="23"/>
          <w:szCs w:val="23"/>
        </w:rPr>
        <w:t>;</w:t>
      </w:r>
    </w:p>
    <w:p w:rsidR="00443D0B" w:rsidRPr="007E10B1" w:rsidRDefault="007E10B1" w:rsidP="00B45E48">
      <w:pPr>
        <w:numPr>
          <w:ilvl w:val="1"/>
          <w:numId w:val="14"/>
        </w:numPr>
        <w:rPr>
          <w:rFonts w:ascii="Arial" w:hAnsi="Arial" w:cs="Arial"/>
          <w:sz w:val="23"/>
          <w:szCs w:val="23"/>
        </w:rPr>
      </w:pPr>
      <w:r>
        <w:rPr>
          <w:rFonts w:ascii="Arial" w:hAnsi="Arial" w:cs="Arial"/>
          <w:sz w:val="23"/>
          <w:szCs w:val="23"/>
        </w:rPr>
        <w:t xml:space="preserve">where reasonably possible hold more than one </w:t>
      </w:r>
      <w:r w:rsidR="0043023D" w:rsidRPr="007E10B1">
        <w:rPr>
          <w:rFonts w:ascii="Arial" w:hAnsi="Arial" w:cs="Arial"/>
          <w:sz w:val="23"/>
          <w:szCs w:val="23"/>
        </w:rPr>
        <w:t xml:space="preserve">emergency contact </w:t>
      </w:r>
      <w:r>
        <w:rPr>
          <w:rFonts w:ascii="Arial" w:hAnsi="Arial" w:cs="Arial"/>
          <w:sz w:val="23"/>
          <w:szCs w:val="23"/>
        </w:rPr>
        <w:t>number</w:t>
      </w:r>
      <w:r w:rsidR="00443D0B" w:rsidRPr="007E10B1">
        <w:rPr>
          <w:rFonts w:ascii="Arial" w:hAnsi="Arial" w:cs="Arial"/>
          <w:sz w:val="23"/>
          <w:szCs w:val="23"/>
        </w:rPr>
        <w:t>;</w:t>
      </w:r>
    </w:p>
    <w:p w:rsidR="00443D0B" w:rsidRPr="008C5ED8" w:rsidRDefault="00467DE1" w:rsidP="00B45E48">
      <w:pPr>
        <w:numPr>
          <w:ilvl w:val="1"/>
          <w:numId w:val="14"/>
        </w:numPr>
        <w:rPr>
          <w:rFonts w:ascii="Arial" w:hAnsi="Arial" w:cs="Arial"/>
          <w:sz w:val="23"/>
          <w:szCs w:val="23"/>
        </w:rPr>
      </w:pPr>
      <w:r>
        <w:rPr>
          <w:rFonts w:ascii="Arial" w:hAnsi="Arial" w:cs="Arial"/>
          <w:sz w:val="23"/>
          <w:szCs w:val="23"/>
        </w:rPr>
        <w:t>if different fro</w:t>
      </w:r>
      <w:r w:rsidR="0043023D" w:rsidRPr="008C5ED8">
        <w:rPr>
          <w:rFonts w:ascii="Arial" w:hAnsi="Arial" w:cs="Arial"/>
          <w:sz w:val="23"/>
          <w:szCs w:val="23"/>
        </w:rPr>
        <w:t xml:space="preserve">m the above those authorised to collect the child from </w:t>
      </w:r>
      <w:r>
        <w:rPr>
          <w:rFonts w:ascii="Arial" w:hAnsi="Arial" w:cs="Arial"/>
          <w:sz w:val="23"/>
          <w:szCs w:val="23"/>
        </w:rPr>
        <w:t xml:space="preserve">the </w:t>
      </w:r>
      <w:r w:rsidR="0043023D" w:rsidRPr="008C5ED8">
        <w:rPr>
          <w:rFonts w:ascii="Arial" w:hAnsi="Arial" w:cs="Arial"/>
          <w:sz w:val="23"/>
          <w:szCs w:val="23"/>
        </w:rPr>
        <w:t>s</w:t>
      </w:r>
      <w:r w:rsidR="00A353EB">
        <w:rPr>
          <w:rFonts w:ascii="Arial" w:hAnsi="Arial" w:cs="Arial"/>
          <w:sz w:val="23"/>
          <w:szCs w:val="23"/>
        </w:rPr>
        <w:t>etting</w:t>
      </w:r>
      <w:r w:rsidR="00443D0B" w:rsidRPr="008C5ED8">
        <w:rPr>
          <w:rFonts w:ascii="Arial" w:hAnsi="Arial" w:cs="Arial"/>
          <w:sz w:val="23"/>
          <w:szCs w:val="23"/>
        </w:rPr>
        <w:t>;</w:t>
      </w:r>
      <w:r w:rsidR="0043023D" w:rsidRPr="008C5ED8">
        <w:rPr>
          <w:rFonts w:ascii="Arial" w:hAnsi="Arial" w:cs="Arial"/>
          <w:sz w:val="23"/>
          <w:szCs w:val="23"/>
        </w:rPr>
        <w:t xml:space="preserve"> </w:t>
      </w:r>
    </w:p>
    <w:p w:rsidR="00443D0B" w:rsidRPr="008C5ED8" w:rsidRDefault="0043023D" w:rsidP="00B45E48">
      <w:pPr>
        <w:numPr>
          <w:ilvl w:val="1"/>
          <w:numId w:val="14"/>
        </w:numPr>
        <w:rPr>
          <w:rFonts w:ascii="Arial" w:hAnsi="Arial" w:cs="Arial"/>
          <w:sz w:val="23"/>
          <w:szCs w:val="23"/>
        </w:rPr>
      </w:pPr>
      <w:r w:rsidRPr="008C5ED8">
        <w:rPr>
          <w:rFonts w:ascii="Arial" w:hAnsi="Arial" w:cs="Arial"/>
          <w:sz w:val="23"/>
          <w:szCs w:val="23"/>
        </w:rPr>
        <w:t>name and contact details of GP</w:t>
      </w:r>
      <w:r w:rsidR="00443D0B" w:rsidRPr="008C5ED8">
        <w:rPr>
          <w:rFonts w:ascii="Arial" w:hAnsi="Arial" w:cs="Arial"/>
          <w:sz w:val="23"/>
          <w:szCs w:val="23"/>
        </w:rPr>
        <w:t>;</w:t>
      </w:r>
      <w:r w:rsidRPr="008C5ED8">
        <w:rPr>
          <w:rFonts w:ascii="Arial" w:hAnsi="Arial" w:cs="Arial"/>
          <w:sz w:val="23"/>
          <w:szCs w:val="23"/>
        </w:rPr>
        <w:t xml:space="preserve"> </w:t>
      </w:r>
    </w:p>
    <w:p w:rsidR="0043023D" w:rsidRPr="008C5ED8" w:rsidRDefault="0043023D" w:rsidP="00B45E48">
      <w:pPr>
        <w:numPr>
          <w:ilvl w:val="1"/>
          <w:numId w:val="14"/>
        </w:numPr>
        <w:rPr>
          <w:rFonts w:ascii="Arial" w:hAnsi="Arial" w:cs="Arial"/>
          <w:sz w:val="23"/>
          <w:szCs w:val="23"/>
        </w:rPr>
      </w:pPr>
      <w:r w:rsidRPr="008C5ED8">
        <w:rPr>
          <w:rFonts w:ascii="Arial" w:hAnsi="Arial" w:cs="Arial"/>
          <w:sz w:val="23"/>
          <w:szCs w:val="23"/>
        </w:rPr>
        <w:t>any relevant court orders or any other factors which may impact on the safety and welfare of the child.</w:t>
      </w:r>
    </w:p>
    <w:p w:rsidR="0043023D" w:rsidRPr="008C5ED8" w:rsidRDefault="0043023D" w:rsidP="008871FA">
      <w:pPr>
        <w:numPr>
          <w:ilvl w:val="0"/>
          <w:numId w:val="14"/>
        </w:numPr>
        <w:rPr>
          <w:rFonts w:ascii="Arial" w:hAnsi="Arial" w:cs="Arial"/>
          <w:sz w:val="23"/>
          <w:szCs w:val="23"/>
        </w:rPr>
      </w:pPr>
      <w:r w:rsidRPr="008C5ED8">
        <w:rPr>
          <w:rFonts w:ascii="Arial" w:hAnsi="Arial" w:cs="Arial"/>
          <w:sz w:val="23"/>
          <w:szCs w:val="23"/>
        </w:rPr>
        <w:t xml:space="preserve">Information about pupils given to us by children themselves, their parents or carers or by other agencies will remain confidential. Staff will be given relevant information on a 'need to know' basis in order to support the child.  </w:t>
      </w:r>
    </w:p>
    <w:p w:rsidR="00766147" w:rsidRDefault="00766147" w:rsidP="008871FA">
      <w:pPr>
        <w:numPr>
          <w:ilvl w:val="0"/>
          <w:numId w:val="14"/>
        </w:numPr>
        <w:rPr>
          <w:rFonts w:ascii="Arial" w:hAnsi="Arial" w:cs="Arial"/>
          <w:sz w:val="23"/>
          <w:szCs w:val="23"/>
        </w:rPr>
      </w:pPr>
      <w:r>
        <w:rPr>
          <w:rFonts w:ascii="Arial" w:hAnsi="Arial" w:cs="Arial"/>
          <w:sz w:val="23"/>
          <w:szCs w:val="23"/>
        </w:rPr>
        <w:t xml:space="preserve">Parents and carers are </w:t>
      </w:r>
      <w:r w:rsidR="006511E4">
        <w:rPr>
          <w:rFonts w:ascii="Arial" w:hAnsi="Arial" w:cs="Arial"/>
          <w:sz w:val="23"/>
          <w:szCs w:val="23"/>
        </w:rPr>
        <w:t>informed that the school</w:t>
      </w:r>
      <w:r>
        <w:rPr>
          <w:rFonts w:ascii="Arial" w:hAnsi="Arial" w:cs="Arial"/>
          <w:sz w:val="23"/>
          <w:szCs w:val="23"/>
        </w:rPr>
        <w:t xml:space="preserve"> is part of the </w:t>
      </w:r>
      <w:r w:rsidR="00BE52EA">
        <w:rPr>
          <w:rFonts w:ascii="Arial" w:hAnsi="Arial" w:cs="Arial"/>
          <w:sz w:val="23"/>
          <w:szCs w:val="23"/>
        </w:rPr>
        <w:t>‘</w:t>
      </w:r>
      <w:r>
        <w:rPr>
          <w:rFonts w:ascii="Arial" w:hAnsi="Arial" w:cs="Arial"/>
          <w:sz w:val="23"/>
          <w:szCs w:val="23"/>
        </w:rPr>
        <w:t>Stopping Domestic Abuse Together initiative</w:t>
      </w:r>
      <w:r w:rsidR="00BE52EA">
        <w:rPr>
          <w:rFonts w:ascii="Arial" w:hAnsi="Arial" w:cs="Arial"/>
          <w:sz w:val="23"/>
          <w:szCs w:val="23"/>
        </w:rPr>
        <w:t>’</w:t>
      </w:r>
      <w:r>
        <w:rPr>
          <w:rFonts w:ascii="Arial" w:hAnsi="Arial" w:cs="Arial"/>
          <w:sz w:val="23"/>
          <w:szCs w:val="23"/>
        </w:rPr>
        <w:t>.</w:t>
      </w:r>
    </w:p>
    <w:p w:rsidR="0043023D" w:rsidRPr="008C5ED8" w:rsidRDefault="0043023D" w:rsidP="008871FA">
      <w:pPr>
        <w:numPr>
          <w:ilvl w:val="0"/>
          <w:numId w:val="14"/>
        </w:numPr>
        <w:rPr>
          <w:rFonts w:ascii="Arial" w:hAnsi="Arial" w:cs="Arial"/>
          <w:sz w:val="23"/>
          <w:szCs w:val="23"/>
        </w:rPr>
      </w:pPr>
      <w:r w:rsidRPr="008C5ED8">
        <w:rPr>
          <w:rFonts w:ascii="Arial" w:hAnsi="Arial" w:cs="Arial"/>
          <w:sz w:val="23"/>
          <w:szCs w:val="23"/>
        </w:rPr>
        <w:t xml:space="preserve">It is made clear to parents and carers that the school has a duty to share information when there are any safeguarding concerns. Also that there is a duty to keep records which relate to safeguarding work by the school, or partner agencies. These will be kept securely, kept apart from the main pupil record and only accessible to key members of staff. Copies of these records will be </w:t>
      </w:r>
      <w:r w:rsidR="00103721" w:rsidRPr="008C5ED8">
        <w:rPr>
          <w:rFonts w:ascii="Arial" w:hAnsi="Arial" w:cs="Arial"/>
          <w:sz w:val="23"/>
          <w:szCs w:val="23"/>
        </w:rPr>
        <w:t xml:space="preserve">securely </w:t>
      </w:r>
      <w:r w:rsidR="00885D04">
        <w:rPr>
          <w:rFonts w:ascii="Arial" w:hAnsi="Arial" w:cs="Arial"/>
          <w:sz w:val="23"/>
          <w:szCs w:val="23"/>
        </w:rPr>
        <w:t xml:space="preserve">sent to any education provider </w:t>
      </w:r>
      <w:r w:rsidR="00281660">
        <w:rPr>
          <w:rFonts w:ascii="Arial" w:hAnsi="Arial" w:cs="Arial"/>
          <w:sz w:val="23"/>
          <w:szCs w:val="23"/>
        </w:rPr>
        <w:t xml:space="preserve">to </w:t>
      </w:r>
      <w:r w:rsidRPr="008C5ED8">
        <w:rPr>
          <w:rFonts w:ascii="Arial" w:hAnsi="Arial" w:cs="Arial"/>
          <w:sz w:val="23"/>
          <w:szCs w:val="23"/>
        </w:rPr>
        <w:t>which the child transfers</w:t>
      </w:r>
      <w:r w:rsidR="009B1017" w:rsidRPr="008C5ED8">
        <w:rPr>
          <w:rFonts w:ascii="Arial" w:hAnsi="Arial" w:cs="Arial"/>
          <w:sz w:val="23"/>
          <w:szCs w:val="23"/>
        </w:rPr>
        <w:t>.</w:t>
      </w:r>
      <w:r w:rsidR="00103721" w:rsidRPr="008C5ED8">
        <w:rPr>
          <w:rFonts w:ascii="Arial" w:hAnsi="Arial" w:cs="Arial"/>
          <w:sz w:val="23"/>
          <w:szCs w:val="23"/>
        </w:rPr>
        <w:t xml:space="preserve"> </w:t>
      </w:r>
    </w:p>
    <w:p w:rsidR="0043023D" w:rsidRPr="008C5ED8" w:rsidRDefault="0043023D" w:rsidP="008871FA">
      <w:pPr>
        <w:numPr>
          <w:ilvl w:val="0"/>
          <w:numId w:val="14"/>
        </w:numPr>
        <w:rPr>
          <w:rFonts w:ascii="Arial" w:hAnsi="Arial" w:cs="Arial"/>
          <w:sz w:val="23"/>
          <w:szCs w:val="23"/>
        </w:rPr>
      </w:pPr>
      <w:r w:rsidRPr="008C5ED8">
        <w:rPr>
          <w:rFonts w:ascii="Arial" w:hAnsi="Arial" w:cs="Arial"/>
          <w:sz w:val="23"/>
          <w:szCs w:val="23"/>
        </w:rPr>
        <w:t>Where we have reason to be concerned about the welfare of child we will always seek to discuss this with the child's parents or carers first, however there may be occasions where we are not able to do this.</w:t>
      </w:r>
    </w:p>
    <w:p w:rsidR="0043023D" w:rsidRPr="0043023D" w:rsidRDefault="0043023D" w:rsidP="000D7647">
      <w:pPr>
        <w:rPr>
          <w:rFonts w:ascii="Arial" w:hAnsi="Arial" w:cs="Arial"/>
        </w:rPr>
      </w:pPr>
    </w:p>
    <w:p w:rsidR="006C2E4D" w:rsidRPr="00071643" w:rsidRDefault="00930FB1" w:rsidP="006C2E4D">
      <w:pPr>
        <w:rPr>
          <w:rFonts w:ascii="Arial" w:hAnsi="Arial" w:cs="Arial"/>
          <w:b/>
          <w:u w:val="single"/>
        </w:rPr>
      </w:pPr>
      <w:r>
        <w:rPr>
          <w:rFonts w:ascii="Arial" w:hAnsi="Arial" w:cs="Arial"/>
          <w:color w:val="339966"/>
        </w:rPr>
        <w:br w:type="page"/>
      </w:r>
      <w:r w:rsidR="006D0BE1">
        <w:rPr>
          <w:rFonts w:ascii="Arial" w:hAnsi="Arial" w:cs="Arial"/>
          <w:b/>
        </w:rPr>
        <w:t>4.</w:t>
      </w:r>
      <w:r w:rsidR="006D0BE1">
        <w:rPr>
          <w:rFonts w:ascii="Arial" w:hAnsi="Arial" w:cs="Arial"/>
          <w:b/>
        </w:rPr>
        <w:tab/>
      </w:r>
      <w:r w:rsidR="006C2E4D" w:rsidRPr="00483504">
        <w:rPr>
          <w:rFonts w:ascii="Arial" w:hAnsi="Arial" w:cs="Arial"/>
          <w:b/>
        </w:rPr>
        <w:t>Taki</w:t>
      </w:r>
      <w:r w:rsidR="005D5B6A" w:rsidRPr="00483504">
        <w:rPr>
          <w:rFonts w:ascii="Arial" w:hAnsi="Arial" w:cs="Arial"/>
          <w:b/>
        </w:rPr>
        <w:t>ng A</w:t>
      </w:r>
      <w:r w:rsidR="006C2E4D" w:rsidRPr="00483504">
        <w:rPr>
          <w:rFonts w:ascii="Arial" w:hAnsi="Arial" w:cs="Arial"/>
          <w:b/>
        </w:rPr>
        <w:t>ction</w:t>
      </w:r>
      <w:r w:rsidR="005D5B6A" w:rsidRPr="00483504">
        <w:rPr>
          <w:rFonts w:ascii="Arial" w:hAnsi="Arial" w:cs="Arial"/>
          <w:b/>
        </w:rPr>
        <w:t xml:space="preserve"> on Concerns</w:t>
      </w:r>
    </w:p>
    <w:p w:rsidR="006C2E4D" w:rsidRPr="008C5ED8" w:rsidRDefault="006C2E4D" w:rsidP="006C2E4D">
      <w:pPr>
        <w:rPr>
          <w:rFonts w:ascii="Arial" w:hAnsi="Arial" w:cs="Arial"/>
          <w:sz w:val="22"/>
          <w:szCs w:val="22"/>
        </w:rPr>
      </w:pPr>
    </w:p>
    <w:p w:rsidR="006C2E4D" w:rsidRPr="008C5ED8" w:rsidRDefault="006C2E4D" w:rsidP="006C2E4D">
      <w:pPr>
        <w:rPr>
          <w:rFonts w:ascii="Arial" w:hAnsi="Arial" w:cs="Arial"/>
          <w:sz w:val="23"/>
          <w:szCs w:val="23"/>
        </w:rPr>
      </w:pPr>
      <w:r w:rsidRPr="008C5ED8">
        <w:rPr>
          <w:rFonts w:ascii="Arial" w:hAnsi="Arial" w:cs="Arial"/>
          <w:sz w:val="23"/>
          <w:szCs w:val="23"/>
        </w:rPr>
        <w:t>Key points to</w:t>
      </w:r>
      <w:r w:rsidR="008D6208" w:rsidRPr="008C5ED8">
        <w:rPr>
          <w:rFonts w:ascii="Arial" w:hAnsi="Arial" w:cs="Arial"/>
          <w:sz w:val="23"/>
          <w:szCs w:val="23"/>
        </w:rPr>
        <w:t xml:space="preserve"> remember for taking action are;</w:t>
      </w:r>
    </w:p>
    <w:p w:rsidR="006C2E4D" w:rsidRPr="008C5ED8" w:rsidRDefault="008D0A25" w:rsidP="008871FA">
      <w:pPr>
        <w:numPr>
          <w:ilvl w:val="0"/>
          <w:numId w:val="21"/>
        </w:numPr>
        <w:rPr>
          <w:rFonts w:ascii="Arial" w:hAnsi="Arial" w:cs="Arial"/>
          <w:sz w:val="23"/>
          <w:szCs w:val="23"/>
        </w:rPr>
      </w:pPr>
      <w:r w:rsidRPr="008C5ED8">
        <w:rPr>
          <w:rFonts w:ascii="Arial" w:hAnsi="Arial" w:cs="Arial"/>
          <w:sz w:val="23"/>
          <w:szCs w:val="23"/>
        </w:rPr>
        <w:t>I</w:t>
      </w:r>
      <w:r w:rsidR="006C2E4D" w:rsidRPr="008C5ED8">
        <w:rPr>
          <w:rFonts w:ascii="Arial" w:hAnsi="Arial" w:cs="Arial"/>
          <w:sz w:val="23"/>
          <w:szCs w:val="23"/>
        </w:rPr>
        <w:t>n an emergency take the action necessary to help the child, for example, call 999</w:t>
      </w:r>
      <w:r w:rsidR="00F45163" w:rsidRPr="008C5ED8">
        <w:rPr>
          <w:rFonts w:ascii="Arial" w:hAnsi="Arial" w:cs="Arial"/>
          <w:sz w:val="23"/>
          <w:szCs w:val="23"/>
        </w:rPr>
        <w:t>.</w:t>
      </w:r>
    </w:p>
    <w:p w:rsidR="00EA3F30" w:rsidRPr="00EA3F30" w:rsidRDefault="00EA3F30" w:rsidP="00EA3F30">
      <w:pPr>
        <w:numPr>
          <w:ilvl w:val="0"/>
          <w:numId w:val="21"/>
        </w:numPr>
        <w:rPr>
          <w:rFonts w:ascii="Arial" w:hAnsi="Arial" w:cs="Arial"/>
          <w:sz w:val="23"/>
          <w:szCs w:val="23"/>
        </w:rPr>
      </w:pPr>
      <w:r w:rsidRPr="00EA3F30">
        <w:rPr>
          <w:rFonts w:ascii="Arial" w:hAnsi="Arial" w:cs="Arial"/>
          <w:sz w:val="23"/>
          <w:szCs w:val="23"/>
        </w:rPr>
        <w:t>Do no</w:t>
      </w:r>
      <w:r w:rsidR="00A233A0">
        <w:rPr>
          <w:rFonts w:ascii="Arial" w:hAnsi="Arial" w:cs="Arial"/>
          <w:sz w:val="23"/>
          <w:szCs w:val="23"/>
        </w:rPr>
        <w:t>t</w:t>
      </w:r>
      <w:r w:rsidRPr="00EA3F30">
        <w:rPr>
          <w:rFonts w:ascii="Arial" w:hAnsi="Arial" w:cs="Arial"/>
          <w:sz w:val="23"/>
          <w:szCs w:val="23"/>
        </w:rPr>
        <w:t xml:space="preserve"> assume a colleague or another professional will take action and share information that might be critical to keeping a child safe</w:t>
      </w:r>
      <w:r>
        <w:rPr>
          <w:rFonts w:ascii="Arial" w:hAnsi="Arial" w:cs="Arial"/>
          <w:sz w:val="23"/>
          <w:szCs w:val="23"/>
        </w:rPr>
        <w:t>. Early information sharing is vital in keeping children safe.</w:t>
      </w:r>
    </w:p>
    <w:p w:rsidR="006C2E4D" w:rsidRPr="008C5ED8" w:rsidRDefault="008D0A25" w:rsidP="002A2708">
      <w:pPr>
        <w:numPr>
          <w:ilvl w:val="0"/>
          <w:numId w:val="21"/>
        </w:numPr>
        <w:rPr>
          <w:rFonts w:ascii="Arial" w:hAnsi="Arial" w:cs="Arial"/>
          <w:sz w:val="23"/>
          <w:szCs w:val="23"/>
        </w:rPr>
      </w:pPr>
      <w:r w:rsidRPr="008C5ED8">
        <w:rPr>
          <w:rFonts w:ascii="Arial" w:hAnsi="Arial" w:cs="Arial"/>
          <w:sz w:val="23"/>
          <w:szCs w:val="23"/>
        </w:rPr>
        <w:t>R</w:t>
      </w:r>
      <w:r w:rsidR="006C2E4D" w:rsidRPr="008C5ED8">
        <w:rPr>
          <w:rFonts w:ascii="Arial" w:hAnsi="Arial" w:cs="Arial"/>
          <w:sz w:val="23"/>
          <w:szCs w:val="23"/>
        </w:rPr>
        <w:t xml:space="preserve">eport your concern to the </w:t>
      </w:r>
      <w:r w:rsidR="002A2708" w:rsidRPr="008C5ED8">
        <w:rPr>
          <w:rFonts w:ascii="Arial" w:hAnsi="Arial" w:cs="Arial"/>
          <w:sz w:val="23"/>
          <w:szCs w:val="23"/>
        </w:rPr>
        <w:t>Designated Safeguarding Lead (</w:t>
      </w:r>
      <w:r w:rsidR="006C2E4D" w:rsidRPr="008C5ED8">
        <w:rPr>
          <w:rFonts w:ascii="Arial" w:hAnsi="Arial" w:cs="Arial"/>
          <w:sz w:val="23"/>
          <w:szCs w:val="23"/>
        </w:rPr>
        <w:t>DS</w:t>
      </w:r>
      <w:r w:rsidR="0070300D" w:rsidRPr="008C5ED8">
        <w:rPr>
          <w:rFonts w:ascii="Arial" w:hAnsi="Arial" w:cs="Arial"/>
          <w:sz w:val="23"/>
          <w:szCs w:val="23"/>
        </w:rPr>
        <w:t>L</w:t>
      </w:r>
      <w:r w:rsidR="002A2708" w:rsidRPr="008C5ED8">
        <w:rPr>
          <w:rFonts w:ascii="Arial" w:hAnsi="Arial" w:cs="Arial"/>
          <w:sz w:val="23"/>
          <w:szCs w:val="23"/>
        </w:rPr>
        <w:t>)</w:t>
      </w:r>
      <w:r w:rsidR="006C2E4D" w:rsidRPr="008C5ED8">
        <w:rPr>
          <w:rFonts w:ascii="Arial" w:hAnsi="Arial" w:cs="Arial"/>
          <w:sz w:val="23"/>
          <w:szCs w:val="23"/>
        </w:rPr>
        <w:t xml:space="preserve"> </w:t>
      </w:r>
      <w:r w:rsidR="00051F27" w:rsidRPr="008C5ED8">
        <w:rPr>
          <w:rFonts w:ascii="Arial" w:hAnsi="Arial" w:cs="Arial"/>
          <w:sz w:val="23"/>
          <w:szCs w:val="23"/>
        </w:rPr>
        <w:t xml:space="preserve">or their deputy </w:t>
      </w:r>
      <w:r w:rsidR="004168CF" w:rsidRPr="008C5ED8">
        <w:rPr>
          <w:rFonts w:ascii="Arial" w:hAnsi="Arial" w:cs="Arial"/>
          <w:sz w:val="23"/>
          <w:szCs w:val="23"/>
        </w:rPr>
        <w:t xml:space="preserve">as soon as you can and </w:t>
      </w:r>
      <w:r w:rsidR="006C2E4D" w:rsidRPr="008C5ED8">
        <w:rPr>
          <w:rFonts w:ascii="Arial" w:hAnsi="Arial" w:cs="Arial"/>
          <w:sz w:val="23"/>
          <w:szCs w:val="23"/>
        </w:rPr>
        <w:t>by the end of the day</w:t>
      </w:r>
      <w:r w:rsidR="004168CF" w:rsidRPr="008C5ED8">
        <w:rPr>
          <w:rFonts w:ascii="Arial" w:hAnsi="Arial" w:cs="Arial"/>
          <w:sz w:val="23"/>
          <w:szCs w:val="23"/>
        </w:rPr>
        <w:t xml:space="preserve"> at the latest</w:t>
      </w:r>
      <w:r w:rsidR="00F45163" w:rsidRPr="008C5ED8">
        <w:rPr>
          <w:rFonts w:ascii="Arial" w:hAnsi="Arial" w:cs="Arial"/>
          <w:sz w:val="23"/>
          <w:szCs w:val="23"/>
        </w:rPr>
        <w:t>.</w:t>
      </w:r>
    </w:p>
    <w:p w:rsidR="006C2E4D" w:rsidRPr="008C5ED8" w:rsidRDefault="008D0A25" w:rsidP="008871FA">
      <w:pPr>
        <w:numPr>
          <w:ilvl w:val="0"/>
          <w:numId w:val="21"/>
        </w:numPr>
        <w:rPr>
          <w:rFonts w:ascii="Arial" w:hAnsi="Arial" w:cs="Arial"/>
          <w:sz w:val="23"/>
          <w:szCs w:val="23"/>
        </w:rPr>
      </w:pPr>
      <w:r w:rsidRPr="008C5ED8">
        <w:rPr>
          <w:rFonts w:ascii="Arial" w:hAnsi="Arial" w:cs="Arial"/>
          <w:sz w:val="23"/>
          <w:szCs w:val="23"/>
        </w:rPr>
        <w:t>I</w:t>
      </w:r>
      <w:r w:rsidR="006C2E4D" w:rsidRPr="008C5ED8">
        <w:rPr>
          <w:rFonts w:ascii="Arial" w:hAnsi="Arial" w:cs="Arial"/>
          <w:sz w:val="23"/>
          <w:szCs w:val="23"/>
        </w:rPr>
        <w:t xml:space="preserve">f the </w:t>
      </w:r>
      <w:r w:rsidR="002A2708" w:rsidRPr="008C5ED8">
        <w:rPr>
          <w:rFonts w:ascii="Arial" w:hAnsi="Arial" w:cs="Arial"/>
          <w:sz w:val="23"/>
          <w:szCs w:val="23"/>
        </w:rPr>
        <w:t>Designated Safeguarding Lead (</w:t>
      </w:r>
      <w:r w:rsidR="006C2E4D" w:rsidRPr="008C5ED8">
        <w:rPr>
          <w:rFonts w:ascii="Arial" w:hAnsi="Arial" w:cs="Arial"/>
          <w:sz w:val="23"/>
          <w:szCs w:val="23"/>
        </w:rPr>
        <w:t>DS</w:t>
      </w:r>
      <w:r w:rsidR="0070300D" w:rsidRPr="008C5ED8">
        <w:rPr>
          <w:rFonts w:ascii="Arial" w:hAnsi="Arial" w:cs="Arial"/>
          <w:sz w:val="23"/>
          <w:szCs w:val="23"/>
        </w:rPr>
        <w:t>L</w:t>
      </w:r>
      <w:r w:rsidR="002A2708" w:rsidRPr="008C5ED8">
        <w:rPr>
          <w:rFonts w:ascii="Arial" w:hAnsi="Arial" w:cs="Arial"/>
          <w:sz w:val="23"/>
          <w:szCs w:val="23"/>
        </w:rPr>
        <w:t>)</w:t>
      </w:r>
      <w:r w:rsidR="006C2E4D" w:rsidRPr="008C5ED8">
        <w:rPr>
          <w:rFonts w:ascii="Arial" w:hAnsi="Arial" w:cs="Arial"/>
          <w:sz w:val="23"/>
          <w:szCs w:val="23"/>
        </w:rPr>
        <w:t xml:space="preserve"> </w:t>
      </w:r>
      <w:r w:rsidR="00051F27" w:rsidRPr="008C5ED8">
        <w:rPr>
          <w:rFonts w:ascii="Arial" w:hAnsi="Arial" w:cs="Arial"/>
          <w:sz w:val="23"/>
          <w:szCs w:val="23"/>
        </w:rPr>
        <w:t xml:space="preserve">or their deputy </w:t>
      </w:r>
      <w:r w:rsidR="006C2E4D" w:rsidRPr="008C5ED8">
        <w:rPr>
          <w:rFonts w:ascii="Arial" w:hAnsi="Arial" w:cs="Arial"/>
          <w:sz w:val="23"/>
          <w:szCs w:val="23"/>
        </w:rPr>
        <w:t xml:space="preserve">is not around, ensure the information is shared with the most senior person in the school that day and ensure action is </w:t>
      </w:r>
      <w:r w:rsidR="008D6208" w:rsidRPr="008C5ED8">
        <w:rPr>
          <w:rFonts w:ascii="Arial" w:hAnsi="Arial" w:cs="Arial"/>
          <w:sz w:val="23"/>
          <w:szCs w:val="23"/>
        </w:rPr>
        <w:t xml:space="preserve">taken to report </w:t>
      </w:r>
      <w:r w:rsidR="004168CF" w:rsidRPr="008C5ED8">
        <w:rPr>
          <w:rFonts w:ascii="Arial" w:hAnsi="Arial" w:cs="Arial"/>
          <w:sz w:val="23"/>
          <w:szCs w:val="23"/>
        </w:rPr>
        <w:t>complex or child protection</w:t>
      </w:r>
      <w:r w:rsidR="008D6208" w:rsidRPr="008C5ED8">
        <w:rPr>
          <w:rFonts w:ascii="Arial" w:hAnsi="Arial" w:cs="Arial"/>
          <w:sz w:val="23"/>
          <w:szCs w:val="23"/>
        </w:rPr>
        <w:t xml:space="preserve"> concern</w:t>
      </w:r>
      <w:r w:rsidR="004168CF" w:rsidRPr="008C5ED8">
        <w:rPr>
          <w:rFonts w:ascii="Arial" w:hAnsi="Arial" w:cs="Arial"/>
          <w:sz w:val="23"/>
          <w:szCs w:val="23"/>
        </w:rPr>
        <w:t>s</w:t>
      </w:r>
      <w:r w:rsidR="008D6208" w:rsidRPr="008C5ED8">
        <w:rPr>
          <w:rFonts w:ascii="Arial" w:hAnsi="Arial" w:cs="Arial"/>
          <w:sz w:val="23"/>
          <w:szCs w:val="23"/>
        </w:rPr>
        <w:t xml:space="preserve"> to Children’s Social C</w:t>
      </w:r>
      <w:r w:rsidR="006C2E4D" w:rsidRPr="008C5ED8">
        <w:rPr>
          <w:rFonts w:ascii="Arial" w:hAnsi="Arial" w:cs="Arial"/>
          <w:sz w:val="23"/>
          <w:szCs w:val="23"/>
        </w:rPr>
        <w:t>are</w:t>
      </w:r>
      <w:r w:rsidR="00F45163" w:rsidRPr="008C5ED8">
        <w:rPr>
          <w:rFonts w:ascii="Arial" w:hAnsi="Arial" w:cs="Arial"/>
          <w:sz w:val="23"/>
          <w:szCs w:val="23"/>
        </w:rPr>
        <w:t>.</w:t>
      </w:r>
      <w:r w:rsidR="00CF0726">
        <w:rPr>
          <w:rFonts w:ascii="Arial" w:hAnsi="Arial" w:cs="Arial"/>
          <w:sz w:val="23"/>
          <w:szCs w:val="23"/>
        </w:rPr>
        <w:t xml:space="preserve"> </w:t>
      </w:r>
      <w:r w:rsidRPr="008C5ED8">
        <w:rPr>
          <w:rFonts w:ascii="Arial" w:hAnsi="Arial" w:cs="Arial"/>
          <w:sz w:val="23"/>
          <w:szCs w:val="23"/>
        </w:rPr>
        <w:t>Do</w:t>
      </w:r>
      <w:r w:rsidR="006C2E4D" w:rsidRPr="008C5ED8">
        <w:rPr>
          <w:rFonts w:ascii="Arial" w:hAnsi="Arial" w:cs="Arial"/>
          <w:sz w:val="23"/>
          <w:szCs w:val="23"/>
        </w:rPr>
        <w:t xml:space="preserve"> not start your own investigation</w:t>
      </w:r>
      <w:r w:rsidR="00F45163" w:rsidRPr="008C5ED8">
        <w:rPr>
          <w:rFonts w:ascii="Arial" w:hAnsi="Arial" w:cs="Arial"/>
          <w:sz w:val="23"/>
          <w:szCs w:val="23"/>
        </w:rPr>
        <w:t>.</w:t>
      </w:r>
    </w:p>
    <w:p w:rsidR="00EF45C9" w:rsidRPr="008C5ED8" w:rsidRDefault="00022C06" w:rsidP="00FE2223">
      <w:pPr>
        <w:numPr>
          <w:ilvl w:val="0"/>
          <w:numId w:val="21"/>
        </w:numPr>
        <w:rPr>
          <w:rFonts w:ascii="Arial" w:hAnsi="Arial" w:cs="Arial"/>
          <w:sz w:val="23"/>
          <w:szCs w:val="23"/>
        </w:rPr>
      </w:pPr>
      <w:r w:rsidRPr="008C5ED8">
        <w:rPr>
          <w:rFonts w:ascii="Arial" w:hAnsi="Arial" w:cs="Arial"/>
          <w:sz w:val="23"/>
          <w:szCs w:val="23"/>
        </w:rPr>
        <w:t xml:space="preserve">If the concerns are about </w:t>
      </w:r>
      <w:r w:rsidR="00467DE1">
        <w:rPr>
          <w:rFonts w:ascii="Arial" w:hAnsi="Arial" w:cs="Arial"/>
          <w:sz w:val="23"/>
          <w:szCs w:val="23"/>
        </w:rPr>
        <w:t>sexting/‘</w:t>
      </w:r>
      <w:r w:rsidRPr="008C5ED8">
        <w:rPr>
          <w:rFonts w:ascii="Arial" w:hAnsi="Arial" w:cs="Arial"/>
          <w:sz w:val="23"/>
          <w:szCs w:val="23"/>
        </w:rPr>
        <w:t>youth produced sexual imagery</w:t>
      </w:r>
      <w:r w:rsidR="00885D04">
        <w:rPr>
          <w:rFonts w:ascii="Arial" w:hAnsi="Arial" w:cs="Arial"/>
          <w:sz w:val="23"/>
          <w:szCs w:val="23"/>
        </w:rPr>
        <w:t>’</w:t>
      </w:r>
      <w:r w:rsidRPr="008C5ED8">
        <w:rPr>
          <w:rFonts w:ascii="Arial" w:hAnsi="Arial" w:cs="Arial"/>
          <w:sz w:val="23"/>
          <w:szCs w:val="23"/>
        </w:rPr>
        <w:t xml:space="preserve"> do not view, copy, print or share the images. </w:t>
      </w:r>
      <w:r w:rsidR="00FE2223" w:rsidRPr="008C5ED8">
        <w:rPr>
          <w:rFonts w:ascii="Arial" w:hAnsi="Arial" w:cs="Arial"/>
          <w:sz w:val="23"/>
          <w:szCs w:val="23"/>
        </w:rPr>
        <w:t>Any re</w:t>
      </w:r>
      <w:r w:rsidR="003C4F69" w:rsidRPr="008C5ED8">
        <w:rPr>
          <w:rFonts w:ascii="Arial" w:hAnsi="Arial" w:cs="Arial"/>
          <w:sz w:val="23"/>
          <w:szCs w:val="23"/>
        </w:rPr>
        <w:t>levant</w:t>
      </w:r>
      <w:r w:rsidR="00FE2223" w:rsidRPr="008C5ED8">
        <w:rPr>
          <w:rFonts w:ascii="Arial" w:hAnsi="Arial" w:cs="Arial"/>
          <w:sz w:val="23"/>
          <w:szCs w:val="23"/>
        </w:rPr>
        <w:t xml:space="preserve"> devices should be confiscated.</w:t>
      </w:r>
    </w:p>
    <w:p w:rsidR="006C2E4D" w:rsidRPr="008C5ED8" w:rsidRDefault="008D0A25" w:rsidP="00967E6D">
      <w:pPr>
        <w:numPr>
          <w:ilvl w:val="0"/>
          <w:numId w:val="21"/>
        </w:numPr>
        <w:rPr>
          <w:rFonts w:ascii="Arial" w:hAnsi="Arial" w:cs="Arial"/>
          <w:sz w:val="23"/>
          <w:szCs w:val="23"/>
        </w:rPr>
      </w:pPr>
      <w:r w:rsidRPr="008C5ED8">
        <w:rPr>
          <w:rFonts w:ascii="Arial" w:hAnsi="Arial" w:cs="Arial"/>
          <w:sz w:val="23"/>
          <w:szCs w:val="23"/>
        </w:rPr>
        <w:t>S</w:t>
      </w:r>
      <w:r w:rsidR="006C2E4D" w:rsidRPr="008C5ED8">
        <w:rPr>
          <w:rFonts w:ascii="Arial" w:hAnsi="Arial" w:cs="Arial"/>
          <w:sz w:val="23"/>
          <w:szCs w:val="23"/>
        </w:rPr>
        <w:t>hare information on a need-to-know basis only – do not discuss the issue with colleagues, friends or family</w:t>
      </w:r>
      <w:r w:rsidR="00F45163" w:rsidRPr="008C5ED8">
        <w:rPr>
          <w:rFonts w:ascii="Arial" w:hAnsi="Arial" w:cs="Arial"/>
          <w:sz w:val="23"/>
          <w:szCs w:val="23"/>
        </w:rPr>
        <w:t>.</w:t>
      </w:r>
    </w:p>
    <w:p w:rsidR="006C2E4D" w:rsidRPr="008C5ED8" w:rsidRDefault="004566E2" w:rsidP="008871FA">
      <w:pPr>
        <w:numPr>
          <w:ilvl w:val="0"/>
          <w:numId w:val="21"/>
        </w:numPr>
        <w:rPr>
          <w:rFonts w:ascii="Arial" w:hAnsi="Arial" w:cs="Arial"/>
          <w:sz w:val="23"/>
          <w:szCs w:val="23"/>
        </w:rPr>
      </w:pPr>
      <w:r w:rsidRPr="008C5ED8">
        <w:rPr>
          <w:rFonts w:ascii="Arial" w:hAnsi="Arial" w:cs="Arial"/>
          <w:sz w:val="23"/>
          <w:szCs w:val="23"/>
        </w:rPr>
        <w:t>As soon as you are able c</w:t>
      </w:r>
      <w:r w:rsidR="006C2E4D" w:rsidRPr="008C5ED8">
        <w:rPr>
          <w:rFonts w:ascii="Arial" w:hAnsi="Arial" w:cs="Arial"/>
          <w:sz w:val="23"/>
          <w:szCs w:val="23"/>
        </w:rPr>
        <w:t xml:space="preserve">omplete a record of </w:t>
      </w:r>
      <w:r w:rsidR="008D6208" w:rsidRPr="008C5ED8">
        <w:rPr>
          <w:rFonts w:ascii="Arial" w:hAnsi="Arial" w:cs="Arial"/>
          <w:sz w:val="23"/>
          <w:szCs w:val="23"/>
        </w:rPr>
        <w:t xml:space="preserve">the </w:t>
      </w:r>
      <w:r w:rsidR="006C2E4D" w:rsidRPr="008C5ED8">
        <w:rPr>
          <w:rFonts w:ascii="Arial" w:hAnsi="Arial" w:cs="Arial"/>
          <w:sz w:val="23"/>
          <w:szCs w:val="23"/>
        </w:rPr>
        <w:t>concern</w:t>
      </w:r>
      <w:r w:rsidR="008D6208" w:rsidRPr="008C5ED8">
        <w:rPr>
          <w:rFonts w:ascii="Arial" w:hAnsi="Arial" w:cs="Arial"/>
          <w:sz w:val="23"/>
          <w:szCs w:val="23"/>
        </w:rPr>
        <w:t>s</w:t>
      </w:r>
      <w:r w:rsidR="009C6659">
        <w:rPr>
          <w:rFonts w:ascii="Arial" w:hAnsi="Arial" w:cs="Arial"/>
          <w:sz w:val="23"/>
          <w:szCs w:val="23"/>
        </w:rPr>
        <w:t xml:space="preserve"> on CPOMS</w:t>
      </w:r>
      <w:r w:rsidR="002735EE">
        <w:rPr>
          <w:rFonts w:ascii="Arial" w:hAnsi="Arial" w:cs="Arial"/>
          <w:sz w:val="23"/>
          <w:szCs w:val="23"/>
        </w:rPr>
        <w:t xml:space="preserve"> (In the unlikely event that CPOMS is offline concerns forms should be used and handed to the DSL or their Deputy)</w:t>
      </w:r>
      <w:r w:rsidR="00F16356">
        <w:rPr>
          <w:rFonts w:ascii="Arial" w:hAnsi="Arial" w:cs="Arial"/>
          <w:sz w:val="23"/>
          <w:szCs w:val="23"/>
        </w:rPr>
        <w:t>. A</w:t>
      </w:r>
      <w:r w:rsidR="00CF0726">
        <w:rPr>
          <w:rFonts w:ascii="Arial" w:hAnsi="Arial" w:cs="Arial"/>
          <w:sz w:val="23"/>
          <w:szCs w:val="23"/>
        </w:rPr>
        <w:t>t the latest this should be on the same day and before the child is due to leave the school premises</w:t>
      </w:r>
      <w:r w:rsidR="00EE5E30" w:rsidRPr="008C5ED8">
        <w:rPr>
          <w:rFonts w:ascii="Arial" w:hAnsi="Arial" w:cs="Arial"/>
          <w:sz w:val="23"/>
          <w:szCs w:val="23"/>
        </w:rPr>
        <w:t xml:space="preserve"> (see Appendix</w:t>
      </w:r>
      <w:r w:rsidR="00652945" w:rsidRPr="008C5ED8">
        <w:rPr>
          <w:rFonts w:ascii="Arial" w:hAnsi="Arial" w:cs="Arial"/>
          <w:sz w:val="23"/>
          <w:szCs w:val="23"/>
        </w:rPr>
        <w:t xml:space="preserve"> </w:t>
      </w:r>
      <w:r w:rsidR="00885D04">
        <w:rPr>
          <w:rFonts w:ascii="Arial" w:hAnsi="Arial" w:cs="Arial"/>
          <w:sz w:val="23"/>
          <w:szCs w:val="23"/>
        </w:rPr>
        <w:t>2</w:t>
      </w:r>
      <w:r w:rsidR="00772F76">
        <w:rPr>
          <w:rFonts w:ascii="Arial" w:hAnsi="Arial" w:cs="Arial"/>
          <w:sz w:val="23"/>
          <w:szCs w:val="23"/>
        </w:rPr>
        <w:t>: Concerns Form</w:t>
      </w:r>
      <w:r w:rsidR="00EE5E30" w:rsidRPr="008C5ED8">
        <w:rPr>
          <w:rFonts w:ascii="Arial" w:hAnsi="Arial" w:cs="Arial"/>
          <w:sz w:val="23"/>
          <w:szCs w:val="23"/>
        </w:rPr>
        <w:t>)</w:t>
      </w:r>
      <w:r w:rsidR="00F45163" w:rsidRPr="008C5ED8">
        <w:rPr>
          <w:rFonts w:ascii="Arial" w:hAnsi="Arial" w:cs="Arial"/>
          <w:sz w:val="23"/>
          <w:szCs w:val="23"/>
        </w:rPr>
        <w:t>.</w:t>
      </w:r>
      <w:r w:rsidR="006C2E4D" w:rsidRPr="008C5ED8">
        <w:rPr>
          <w:rFonts w:ascii="Arial" w:hAnsi="Arial" w:cs="Arial"/>
          <w:sz w:val="23"/>
          <w:szCs w:val="23"/>
        </w:rPr>
        <w:t xml:space="preserve"> </w:t>
      </w:r>
    </w:p>
    <w:p w:rsidR="006C2E4D" w:rsidRPr="008C5ED8" w:rsidRDefault="008D0A25" w:rsidP="008871FA">
      <w:pPr>
        <w:numPr>
          <w:ilvl w:val="0"/>
          <w:numId w:val="21"/>
        </w:numPr>
        <w:rPr>
          <w:rFonts w:ascii="Arial" w:hAnsi="Arial" w:cs="Arial"/>
          <w:sz w:val="23"/>
          <w:szCs w:val="23"/>
        </w:rPr>
      </w:pPr>
      <w:r w:rsidRPr="008C5ED8">
        <w:rPr>
          <w:rFonts w:ascii="Arial" w:hAnsi="Arial" w:cs="Arial"/>
          <w:sz w:val="23"/>
          <w:szCs w:val="23"/>
        </w:rPr>
        <w:t>S</w:t>
      </w:r>
      <w:r w:rsidR="006C2E4D" w:rsidRPr="008C5ED8">
        <w:rPr>
          <w:rFonts w:ascii="Arial" w:hAnsi="Arial" w:cs="Arial"/>
          <w:sz w:val="23"/>
          <w:szCs w:val="23"/>
        </w:rPr>
        <w:t>eek support for yourself if you are distressed.</w:t>
      </w:r>
    </w:p>
    <w:p w:rsidR="00543F8B" w:rsidRDefault="00543F8B" w:rsidP="006C2E4D">
      <w:pPr>
        <w:rPr>
          <w:rFonts w:ascii="Arial" w:hAnsi="Arial" w:cs="Arial"/>
          <w:b/>
          <w:sz w:val="23"/>
          <w:szCs w:val="23"/>
        </w:rPr>
      </w:pPr>
    </w:p>
    <w:p w:rsidR="00816D0F" w:rsidRDefault="00816D0F" w:rsidP="006C2E4D">
      <w:pPr>
        <w:rPr>
          <w:rFonts w:ascii="Arial" w:hAnsi="Arial" w:cs="Arial"/>
          <w:b/>
          <w:sz w:val="23"/>
          <w:szCs w:val="23"/>
        </w:rPr>
      </w:pPr>
      <w:r>
        <w:rPr>
          <w:rFonts w:ascii="Arial" w:hAnsi="Arial" w:cs="Arial"/>
          <w:b/>
          <w:sz w:val="23"/>
          <w:szCs w:val="23"/>
        </w:rPr>
        <w:t>Note: All Stopping Domestic Abuse Together notifications will be treated as any other safeguarding concern.</w:t>
      </w:r>
    </w:p>
    <w:p w:rsidR="00816D0F" w:rsidRPr="008C5ED8" w:rsidRDefault="00816D0F" w:rsidP="006C2E4D">
      <w:pPr>
        <w:rPr>
          <w:rFonts w:ascii="Arial" w:hAnsi="Arial" w:cs="Arial"/>
          <w:b/>
          <w:sz w:val="23"/>
          <w:szCs w:val="23"/>
        </w:rPr>
      </w:pPr>
    </w:p>
    <w:p w:rsidR="00543F8B" w:rsidRPr="008C5ED8" w:rsidRDefault="00543F8B" w:rsidP="00543F8B">
      <w:pPr>
        <w:ind w:right="26"/>
        <w:jc w:val="both"/>
        <w:rPr>
          <w:rFonts w:ascii="Arial" w:hAnsi="Arial" w:cs="Arial"/>
          <w:sz w:val="23"/>
          <w:szCs w:val="23"/>
        </w:rPr>
      </w:pPr>
      <w:r w:rsidRPr="008C5ED8">
        <w:rPr>
          <w:rFonts w:ascii="Arial" w:hAnsi="Arial" w:cs="Arial"/>
          <w:b/>
          <w:bCs/>
          <w:sz w:val="23"/>
          <w:szCs w:val="23"/>
        </w:rPr>
        <w:t>All staff should follow the Derby and Derbyshire Safeguarding Children Procedures</w:t>
      </w:r>
      <w:r w:rsidR="004168CF" w:rsidRPr="008C5ED8">
        <w:rPr>
          <w:rFonts w:ascii="Arial" w:hAnsi="Arial" w:cs="Arial"/>
          <w:b/>
          <w:bCs/>
          <w:sz w:val="23"/>
          <w:szCs w:val="23"/>
        </w:rPr>
        <w:t>.</w:t>
      </w:r>
      <w:r w:rsidR="00C7233A" w:rsidRPr="008C5ED8">
        <w:rPr>
          <w:rFonts w:ascii="Arial" w:hAnsi="Arial" w:cs="Arial"/>
          <w:b/>
          <w:bCs/>
          <w:sz w:val="23"/>
          <w:szCs w:val="23"/>
        </w:rPr>
        <w:t xml:space="preserve"> </w:t>
      </w:r>
      <w:r w:rsidR="004168CF" w:rsidRPr="008C5ED8">
        <w:rPr>
          <w:rFonts w:ascii="Arial" w:hAnsi="Arial" w:cs="Arial"/>
          <w:bCs/>
          <w:sz w:val="23"/>
          <w:szCs w:val="23"/>
        </w:rPr>
        <w:t>T</w:t>
      </w:r>
      <w:r w:rsidR="00C7233A" w:rsidRPr="008C5ED8">
        <w:rPr>
          <w:rFonts w:ascii="Arial" w:hAnsi="Arial" w:cs="Arial"/>
          <w:bCs/>
          <w:sz w:val="23"/>
          <w:szCs w:val="23"/>
        </w:rPr>
        <w:t>hese</w:t>
      </w:r>
      <w:r w:rsidR="00B05FB6" w:rsidRPr="008C5ED8">
        <w:rPr>
          <w:rFonts w:ascii="Arial" w:hAnsi="Arial" w:cs="Arial"/>
          <w:bCs/>
          <w:sz w:val="23"/>
          <w:szCs w:val="23"/>
        </w:rPr>
        <w:t xml:space="preserve"> </w:t>
      </w:r>
      <w:r w:rsidR="00C7233A" w:rsidRPr="008C5ED8">
        <w:rPr>
          <w:rFonts w:ascii="Arial" w:hAnsi="Arial" w:cs="Arial"/>
          <w:bCs/>
          <w:sz w:val="23"/>
          <w:szCs w:val="23"/>
        </w:rPr>
        <w:t xml:space="preserve">can be </w:t>
      </w:r>
      <w:r w:rsidR="003E1104">
        <w:rPr>
          <w:rFonts w:ascii="Arial" w:hAnsi="Arial" w:cs="Arial"/>
          <w:bCs/>
          <w:sz w:val="23"/>
          <w:szCs w:val="23"/>
        </w:rPr>
        <w:t xml:space="preserve">found in the school office or on the school website </w:t>
      </w:r>
      <w:r w:rsidR="00103721" w:rsidRPr="008C5ED8">
        <w:rPr>
          <w:rFonts w:ascii="Arial" w:hAnsi="Arial" w:cs="Arial"/>
          <w:bCs/>
          <w:sz w:val="23"/>
          <w:szCs w:val="23"/>
        </w:rPr>
        <w:t xml:space="preserve">and are also </w:t>
      </w:r>
      <w:r w:rsidR="00C7233A" w:rsidRPr="008C5ED8">
        <w:rPr>
          <w:rFonts w:ascii="Arial" w:hAnsi="Arial" w:cs="Arial"/>
          <w:bCs/>
          <w:sz w:val="23"/>
          <w:szCs w:val="23"/>
        </w:rPr>
        <w:t xml:space="preserve">located </w:t>
      </w:r>
      <w:r w:rsidR="00B05FB6" w:rsidRPr="008C5ED8">
        <w:rPr>
          <w:rFonts w:ascii="Arial" w:hAnsi="Arial" w:cs="Arial"/>
          <w:bCs/>
          <w:sz w:val="23"/>
          <w:szCs w:val="23"/>
        </w:rPr>
        <w:t xml:space="preserve">on the </w:t>
      </w:r>
      <w:hyperlink r:id="rId63" w:history="1">
        <w:r w:rsidR="008E566E" w:rsidRPr="008C5ED8">
          <w:rPr>
            <w:rStyle w:val="Hyperlink"/>
            <w:rFonts w:ascii="Arial" w:hAnsi="Arial" w:cs="Arial"/>
            <w:bCs/>
            <w:sz w:val="23"/>
            <w:szCs w:val="23"/>
          </w:rPr>
          <w:t>Policies</w:t>
        </w:r>
        <w:r w:rsidR="00B05FB6" w:rsidRPr="008C5ED8">
          <w:rPr>
            <w:rStyle w:val="Hyperlink"/>
            <w:rFonts w:ascii="Arial" w:hAnsi="Arial" w:cs="Arial"/>
            <w:bCs/>
            <w:sz w:val="23"/>
            <w:szCs w:val="23"/>
          </w:rPr>
          <w:t xml:space="preserve"> and </w:t>
        </w:r>
        <w:r w:rsidR="008E566E" w:rsidRPr="008C5ED8">
          <w:rPr>
            <w:rStyle w:val="Hyperlink"/>
            <w:rFonts w:ascii="Arial" w:hAnsi="Arial" w:cs="Arial"/>
            <w:bCs/>
            <w:sz w:val="23"/>
            <w:szCs w:val="23"/>
          </w:rPr>
          <w:t>Procedures</w:t>
        </w:r>
      </w:hyperlink>
      <w:r w:rsidR="008E566E" w:rsidRPr="008C5ED8">
        <w:rPr>
          <w:rFonts w:ascii="Arial" w:hAnsi="Arial" w:cs="Arial"/>
          <w:bCs/>
          <w:sz w:val="23"/>
          <w:szCs w:val="23"/>
        </w:rPr>
        <w:t xml:space="preserve"> </w:t>
      </w:r>
      <w:r w:rsidR="00B05FB6" w:rsidRPr="008C5ED8">
        <w:rPr>
          <w:rFonts w:ascii="Arial" w:hAnsi="Arial" w:cs="Arial"/>
          <w:bCs/>
          <w:sz w:val="23"/>
          <w:szCs w:val="23"/>
        </w:rPr>
        <w:t xml:space="preserve">page of </w:t>
      </w:r>
      <w:r w:rsidR="00872A86" w:rsidRPr="00872A86">
        <w:rPr>
          <w:rFonts w:ascii="Arial" w:hAnsi="Arial" w:cs="Arial"/>
          <w:bCs/>
          <w:sz w:val="23"/>
          <w:szCs w:val="23"/>
        </w:rPr>
        <w:fldChar w:fldCharType="begin"/>
      </w:r>
      <w:r w:rsidR="00872A86" w:rsidRPr="00872A86">
        <w:rPr>
          <w:rFonts w:ascii="Arial" w:hAnsi="Arial" w:cs="Arial"/>
          <w:bCs/>
          <w:sz w:val="23"/>
          <w:szCs w:val="23"/>
        </w:rPr>
        <w:instrText xml:space="preserve"> HYPERLINK "http://www.ddscp.org.uk" </w:instrText>
      </w:r>
      <w:r w:rsidR="00872A86" w:rsidRPr="00872A86">
        <w:rPr>
          <w:rFonts w:ascii="Arial" w:hAnsi="Arial" w:cs="Arial"/>
          <w:bCs/>
          <w:sz w:val="23"/>
          <w:szCs w:val="23"/>
        </w:rPr>
        <w:fldChar w:fldCharType="separate"/>
      </w:r>
      <w:r w:rsidR="00872A86" w:rsidRPr="00872A86">
        <w:rPr>
          <w:rStyle w:val="Hyperlink"/>
          <w:rFonts w:ascii="Arial" w:hAnsi="Arial" w:cs="Arial"/>
          <w:bCs/>
          <w:sz w:val="23"/>
          <w:szCs w:val="23"/>
        </w:rPr>
        <w:t>www.ddscp.org.uk</w:t>
      </w:r>
      <w:ins w:id="8" w:author="Carol Woods" w:date="2019-10-02T15:58:00Z">
        <w:r w:rsidR="00872A86" w:rsidRPr="00872A86">
          <w:rPr>
            <w:rFonts w:ascii="Arial" w:hAnsi="Arial" w:cs="Arial"/>
            <w:bCs/>
            <w:sz w:val="23"/>
            <w:szCs w:val="23"/>
          </w:rPr>
          <w:fldChar w:fldCharType="end"/>
        </w:r>
      </w:ins>
      <w:r w:rsidR="00E41BCD">
        <w:rPr>
          <w:rFonts w:ascii="Arial" w:hAnsi="Arial" w:cs="Arial"/>
          <w:bCs/>
          <w:sz w:val="23"/>
          <w:szCs w:val="23"/>
        </w:rPr>
        <w:t xml:space="preserve">. </w:t>
      </w:r>
      <w:r w:rsidR="00790E1E" w:rsidRPr="008C5ED8">
        <w:rPr>
          <w:rFonts w:ascii="Arial" w:hAnsi="Arial" w:cs="Arial"/>
          <w:bCs/>
          <w:sz w:val="23"/>
          <w:szCs w:val="23"/>
        </w:rPr>
        <w:t xml:space="preserve">The </w:t>
      </w:r>
      <w:r w:rsidR="0095236B" w:rsidRPr="008C5ED8">
        <w:rPr>
          <w:rFonts w:ascii="Arial" w:hAnsi="Arial" w:cs="Arial"/>
          <w:bCs/>
          <w:sz w:val="23"/>
          <w:szCs w:val="23"/>
        </w:rPr>
        <w:t xml:space="preserve">Derby and Derbyshire </w:t>
      </w:r>
      <w:hyperlink r:id="rId64" w:history="1">
        <w:r w:rsidR="00790E1E" w:rsidRPr="008C5ED8">
          <w:rPr>
            <w:rStyle w:val="Hyperlink"/>
            <w:rFonts w:ascii="Arial" w:hAnsi="Arial" w:cs="Arial"/>
            <w:bCs/>
            <w:sz w:val="23"/>
            <w:szCs w:val="23"/>
          </w:rPr>
          <w:t>Thresholds document</w:t>
        </w:r>
      </w:hyperlink>
      <w:r w:rsidR="00790E1E" w:rsidRPr="008C5ED8">
        <w:rPr>
          <w:rFonts w:ascii="Arial" w:hAnsi="Arial" w:cs="Arial"/>
          <w:bCs/>
          <w:sz w:val="23"/>
          <w:szCs w:val="23"/>
        </w:rPr>
        <w:t xml:space="preserve"> will support the </w:t>
      </w:r>
      <w:r w:rsidR="0095236B" w:rsidRPr="008C5ED8">
        <w:rPr>
          <w:rFonts w:ascii="Arial" w:hAnsi="Arial" w:cs="Arial"/>
          <w:bCs/>
          <w:sz w:val="23"/>
          <w:szCs w:val="23"/>
        </w:rPr>
        <w:t>Designated Safeguarding Lead (</w:t>
      </w:r>
      <w:r w:rsidR="00790E1E" w:rsidRPr="008C5ED8">
        <w:rPr>
          <w:rFonts w:ascii="Arial" w:hAnsi="Arial" w:cs="Arial"/>
          <w:bCs/>
          <w:sz w:val="23"/>
          <w:szCs w:val="23"/>
        </w:rPr>
        <w:t>DSL</w:t>
      </w:r>
      <w:r w:rsidR="0095236B" w:rsidRPr="008C5ED8">
        <w:rPr>
          <w:rFonts w:ascii="Arial" w:hAnsi="Arial" w:cs="Arial"/>
          <w:bCs/>
          <w:sz w:val="23"/>
          <w:szCs w:val="23"/>
        </w:rPr>
        <w:t>)</w:t>
      </w:r>
      <w:r w:rsidR="00F32B35">
        <w:rPr>
          <w:rFonts w:ascii="Arial" w:hAnsi="Arial" w:cs="Arial"/>
          <w:bCs/>
          <w:sz w:val="23"/>
          <w:szCs w:val="23"/>
        </w:rPr>
        <w:t>, their deputy</w:t>
      </w:r>
      <w:r w:rsidR="00790E1E" w:rsidRPr="008C5ED8">
        <w:rPr>
          <w:rFonts w:ascii="Arial" w:hAnsi="Arial" w:cs="Arial"/>
          <w:bCs/>
          <w:sz w:val="23"/>
          <w:szCs w:val="23"/>
        </w:rPr>
        <w:t xml:space="preserve"> and staff in their decision making about the child’s needs and the appropriate assessment and interventions.</w:t>
      </w:r>
    </w:p>
    <w:p w:rsidR="005913BF" w:rsidRPr="008C5ED8" w:rsidRDefault="005913BF" w:rsidP="00543F8B">
      <w:pPr>
        <w:ind w:right="26"/>
        <w:jc w:val="both"/>
        <w:rPr>
          <w:rFonts w:ascii="Arial" w:hAnsi="Arial" w:cs="Arial"/>
          <w:sz w:val="23"/>
          <w:szCs w:val="23"/>
        </w:rPr>
      </w:pPr>
    </w:p>
    <w:p w:rsidR="00543F8B" w:rsidRDefault="00543F8B" w:rsidP="00543F8B">
      <w:pPr>
        <w:ind w:right="26"/>
        <w:jc w:val="both"/>
        <w:rPr>
          <w:rFonts w:ascii="Arial" w:hAnsi="Arial" w:cs="Arial"/>
          <w:sz w:val="23"/>
          <w:szCs w:val="23"/>
        </w:rPr>
      </w:pPr>
      <w:r w:rsidRPr="008C5ED8">
        <w:rPr>
          <w:rFonts w:ascii="Arial" w:hAnsi="Arial" w:cs="Arial"/>
          <w:sz w:val="23"/>
          <w:szCs w:val="23"/>
        </w:rPr>
        <w:t xml:space="preserve">It is </w:t>
      </w:r>
      <w:r w:rsidRPr="008C5ED8">
        <w:rPr>
          <w:rFonts w:ascii="Arial" w:hAnsi="Arial" w:cs="Arial"/>
          <w:b/>
          <w:i/>
          <w:sz w:val="23"/>
          <w:szCs w:val="23"/>
        </w:rPr>
        <w:t>not</w:t>
      </w:r>
      <w:r w:rsidRPr="008C5ED8">
        <w:rPr>
          <w:rFonts w:ascii="Arial" w:hAnsi="Arial" w:cs="Arial"/>
          <w:b/>
          <w:sz w:val="23"/>
          <w:szCs w:val="23"/>
        </w:rPr>
        <w:t xml:space="preserve"> </w:t>
      </w:r>
      <w:r w:rsidRPr="008C5ED8">
        <w:rPr>
          <w:rFonts w:ascii="Arial" w:hAnsi="Arial" w:cs="Arial"/>
          <w:sz w:val="23"/>
          <w:szCs w:val="23"/>
        </w:rPr>
        <w:t>the responsibility of the school staff to investigate welfare concerns or determine the truth of any disc</w:t>
      </w:r>
      <w:r w:rsidR="005913BF" w:rsidRPr="008C5ED8">
        <w:rPr>
          <w:rFonts w:ascii="Arial" w:hAnsi="Arial" w:cs="Arial"/>
          <w:sz w:val="23"/>
          <w:szCs w:val="23"/>
        </w:rPr>
        <w:t>losure or allegation</w:t>
      </w:r>
      <w:r w:rsidR="0070020D" w:rsidRPr="008C5ED8">
        <w:rPr>
          <w:rFonts w:ascii="Arial" w:hAnsi="Arial" w:cs="Arial"/>
          <w:sz w:val="23"/>
          <w:szCs w:val="23"/>
        </w:rPr>
        <w:t>; this is the responsibility of Children's Social Care</w:t>
      </w:r>
      <w:r w:rsidR="005913BF" w:rsidRPr="008C5ED8">
        <w:rPr>
          <w:rFonts w:ascii="Arial" w:hAnsi="Arial" w:cs="Arial"/>
          <w:sz w:val="23"/>
          <w:szCs w:val="23"/>
        </w:rPr>
        <w:t>. All staff however</w:t>
      </w:r>
      <w:r w:rsidRPr="008C5ED8">
        <w:rPr>
          <w:rFonts w:ascii="Arial" w:hAnsi="Arial" w:cs="Arial"/>
          <w:sz w:val="23"/>
          <w:szCs w:val="23"/>
        </w:rPr>
        <w:t xml:space="preserve"> have a duty to recognise </w:t>
      </w:r>
      <w:r w:rsidR="00635CAC">
        <w:rPr>
          <w:rFonts w:ascii="Arial" w:hAnsi="Arial" w:cs="Arial"/>
          <w:sz w:val="23"/>
          <w:szCs w:val="23"/>
        </w:rPr>
        <w:t xml:space="preserve">where extra support is needed or where there are complex needs or child protection concerns requiring intensive or specialist support. </w:t>
      </w:r>
      <w:r w:rsidRPr="008C5ED8">
        <w:rPr>
          <w:rFonts w:ascii="Arial" w:hAnsi="Arial" w:cs="Arial"/>
          <w:sz w:val="23"/>
          <w:szCs w:val="23"/>
        </w:rPr>
        <w:t xml:space="preserve"> Accordingly all concerns regarding the welfare of pupils will be r</w:t>
      </w:r>
      <w:r w:rsidR="008D0A25" w:rsidRPr="008C5ED8">
        <w:rPr>
          <w:rFonts w:ascii="Arial" w:hAnsi="Arial" w:cs="Arial"/>
          <w:sz w:val="23"/>
          <w:szCs w:val="23"/>
        </w:rPr>
        <w:t>ecorded and discussed with the Designated S</w:t>
      </w:r>
      <w:r w:rsidR="0070300D" w:rsidRPr="008C5ED8">
        <w:rPr>
          <w:rFonts w:ascii="Arial" w:hAnsi="Arial" w:cs="Arial"/>
          <w:sz w:val="23"/>
          <w:szCs w:val="23"/>
        </w:rPr>
        <w:t>afeguarding Lead</w:t>
      </w:r>
      <w:r w:rsidRPr="008C5ED8">
        <w:rPr>
          <w:rFonts w:ascii="Arial" w:hAnsi="Arial" w:cs="Arial"/>
          <w:sz w:val="23"/>
          <w:szCs w:val="23"/>
        </w:rPr>
        <w:t xml:space="preserve"> </w:t>
      </w:r>
      <w:r w:rsidR="00A717D4" w:rsidRPr="008C5ED8">
        <w:rPr>
          <w:rFonts w:ascii="Arial" w:hAnsi="Arial" w:cs="Arial"/>
          <w:sz w:val="23"/>
          <w:szCs w:val="23"/>
        </w:rPr>
        <w:t xml:space="preserve">or their deputy </w:t>
      </w:r>
      <w:r w:rsidRPr="008C5ED8">
        <w:rPr>
          <w:rFonts w:ascii="Arial" w:hAnsi="Arial" w:cs="Arial"/>
          <w:sz w:val="23"/>
          <w:szCs w:val="23"/>
        </w:rPr>
        <w:t xml:space="preserve">(or another senior member of staff in the absence of the designated </w:t>
      </w:r>
      <w:r w:rsidR="0070300D" w:rsidRPr="008C5ED8">
        <w:rPr>
          <w:rFonts w:ascii="Arial" w:hAnsi="Arial" w:cs="Arial"/>
          <w:sz w:val="23"/>
          <w:szCs w:val="23"/>
        </w:rPr>
        <w:t>lead</w:t>
      </w:r>
      <w:r w:rsidR="00A717D4" w:rsidRPr="008C5ED8">
        <w:rPr>
          <w:rFonts w:ascii="Arial" w:hAnsi="Arial" w:cs="Arial"/>
          <w:sz w:val="23"/>
          <w:szCs w:val="23"/>
        </w:rPr>
        <w:t xml:space="preserve"> or deputy</w:t>
      </w:r>
      <w:r w:rsidRPr="008C5ED8">
        <w:rPr>
          <w:rFonts w:ascii="Arial" w:hAnsi="Arial" w:cs="Arial"/>
          <w:sz w:val="23"/>
          <w:szCs w:val="23"/>
        </w:rPr>
        <w:t xml:space="preserve">) prior to any discussion with parents. </w:t>
      </w:r>
    </w:p>
    <w:p w:rsidR="003E1104" w:rsidRDefault="003E1104" w:rsidP="00543F8B">
      <w:pPr>
        <w:ind w:right="26"/>
        <w:jc w:val="both"/>
        <w:rPr>
          <w:rFonts w:ascii="Arial" w:hAnsi="Arial" w:cs="Arial"/>
          <w:sz w:val="23"/>
          <w:szCs w:val="23"/>
        </w:rPr>
      </w:pPr>
    </w:p>
    <w:p w:rsidR="003E1104" w:rsidRDefault="003E1104" w:rsidP="00543F8B">
      <w:pPr>
        <w:ind w:right="26"/>
        <w:jc w:val="both"/>
        <w:rPr>
          <w:rFonts w:ascii="Arial" w:hAnsi="Arial" w:cs="Arial"/>
          <w:sz w:val="23"/>
          <w:szCs w:val="23"/>
        </w:rPr>
      </w:pPr>
      <w:r>
        <w:rPr>
          <w:rFonts w:ascii="Arial" w:hAnsi="Arial" w:cs="Arial"/>
          <w:sz w:val="23"/>
          <w:szCs w:val="23"/>
        </w:rPr>
        <w:t>See flow chart appendix 3 – reporting on concerns</w:t>
      </w:r>
    </w:p>
    <w:p w:rsidR="00790E1E" w:rsidRDefault="00790E1E" w:rsidP="00543F8B">
      <w:pPr>
        <w:ind w:right="26"/>
        <w:jc w:val="both"/>
        <w:rPr>
          <w:rFonts w:ascii="Arial" w:hAnsi="Arial" w:cs="Arial"/>
          <w:sz w:val="23"/>
          <w:szCs w:val="23"/>
        </w:rPr>
      </w:pPr>
    </w:p>
    <w:p w:rsidR="00D44928" w:rsidRPr="008C5ED8" w:rsidRDefault="00D44928" w:rsidP="00543F8B">
      <w:pPr>
        <w:ind w:right="26"/>
        <w:jc w:val="both"/>
        <w:rPr>
          <w:rFonts w:ascii="Arial" w:hAnsi="Arial" w:cs="Arial"/>
          <w:sz w:val="23"/>
          <w:szCs w:val="23"/>
        </w:rPr>
      </w:pPr>
    </w:p>
    <w:p w:rsidR="006C2E4D" w:rsidRPr="00580CB4" w:rsidRDefault="003A0374" w:rsidP="006C2E4D">
      <w:pPr>
        <w:rPr>
          <w:rFonts w:ascii="Arial" w:hAnsi="Arial" w:cs="Arial"/>
          <w:b/>
          <w:sz w:val="23"/>
          <w:szCs w:val="23"/>
        </w:rPr>
      </w:pPr>
      <w:r w:rsidRPr="00580CB4">
        <w:rPr>
          <w:rFonts w:ascii="Arial" w:hAnsi="Arial" w:cs="Arial"/>
          <w:b/>
          <w:sz w:val="23"/>
          <w:szCs w:val="23"/>
        </w:rPr>
        <w:t>I</w:t>
      </w:r>
      <w:r w:rsidR="006C2E4D" w:rsidRPr="00580CB4">
        <w:rPr>
          <w:rFonts w:ascii="Arial" w:hAnsi="Arial" w:cs="Arial"/>
          <w:b/>
          <w:sz w:val="23"/>
          <w:szCs w:val="23"/>
        </w:rPr>
        <w:t xml:space="preserve">f you suspect a child </w:t>
      </w:r>
      <w:r w:rsidR="00311828" w:rsidRPr="00580CB4">
        <w:rPr>
          <w:rFonts w:ascii="Arial" w:hAnsi="Arial" w:cs="Arial"/>
          <w:b/>
          <w:sz w:val="23"/>
          <w:szCs w:val="23"/>
        </w:rPr>
        <w:t xml:space="preserve">has emerging, complex needs or there are child protection concerns </w:t>
      </w:r>
    </w:p>
    <w:p w:rsidR="00CD67E7" w:rsidRDefault="00624722" w:rsidP="006C2E4D">
      <w:pPr>
        <w:rPr>
          <w:rFonts w:ascii="Arial" w:hAnsi="Arial" w:cs="Arial"/>
          <w:sz w:val="23"/>
          <w:szCs w:val="23"/>
        </w:rPr>
      </w:pPr>
      <w:r w:rsidRPr="008C5ED8">
        <w:rPr>
          <w:rFonts w:ascii="Arial" w:hAnsi="Arial" w:cs="Arial"/>
          <w:sz w:val="23"/>
          <w:szCs w:val="23"/>
        </w:rPr>
        <w:t>Information about abuse and neg</w:t>
      </w:r>
      <w:r w:rsidR="00D52108" w:rsidRPr="008C5ED8">
        <w:rPr>
          <w:rFonts w:ascii="Arial" w:hAnsi="Arial" w:cs="Arial"/>
          <w:sz w:val="23"/>
          <w:szCs w:val="23"/>
        </w:rPr>
        <w:t xml:space="preserve">lect can be found in </w:t>
      </w:r>
      <w:r w:rsidR="007D70F2" w:rsidRPr="008C5ED8">
        <w:rPr>
          <w:rFonts w:ascii="Arial" w:hAnsi="Arial" w:cs="Arial"/>
          <w:sz w:val="23"/>
          <w:szCs w:val="23"/>
        </w:rPr>
        <w:t xml:space="preserve">Appendix </w:t>
      </w:r>
      <w:r w:rsidR="00196738" w:rsidRPr="008C5ED8">
        <w:rPr>
          <w:rFonts w:ascii="Arial" w:hAnsi="Arial" w:cs="Arial"/>
          <w:sz w:val="23"/>
          <w:szCs w:val="23"/>
        </w:rPr>
        <w:t>1</w:t>
      </w:r>
      <w:r w:rsidR="00CD67E7">
        <w:rPr>
          <w:rFonts w:ascii="Arial" w:hAnsi="Arial" w:cs="Arial"/>
          <w:sz w:val="23"/>
          <w:szCs w:val="23"/>
        </w:rPr>
        <w:t xml:space="preserve">. Please </w:t>
      </w:r>
      <w:r w:rsidR="008A77CD">
        <w:rPr>
          <w:rFonts w:ascii="Arial" w:hAnsi="Arial" w:cs="Arial"/>
          <w:sz w:val="23"/>
          <w:szCs w:val="23"/>
        </w:rPr>
        <w:t xml:space="preserve">see </w:t>
      </w:r>
      <w:r w:rsidR="00F827B3">
        <w:rPr>
          <w:rFonts w:ascii="Arial" w:hAnsi="Arial" w:cs="Arial"/>
          <w:sz w:val="23"/>
          <w:szCs w:val="23"/>
        </w:rPr>
        <w:t>Section</w:t>
      </w:r>
      <w:r w:rsidR="00A233A0">
        <w:rPr>
          <w:rFonts w:ascii="Arial" w:hAnsi="Arial" w:cs="Arial"/>
          <w:sz w:val="23"/>
          <w:szCs w:val="23"/>
        </w:rPr>
        <w:t xml:space="preserve"> 5</w:t>
      </w:r>
      <w:r w:rsidR="00F827B3">
        <w:rPr>
          <w:rFonts w:ascii="Arial" w:hAnsi="Arial" w:cs="Arial"/>
          <w:sz w:val="23"/>
          <w:szCs w:val="23"/>
        </w:rPr>
        <w:t xml:space="preserve">  for further guidance on Peer on Peer </w:t>
      </w:r>
      <w:r w:rsidR="00DD0575">
        <w:rPr>
          <w:rFonts w:ascii="Arial" w:hAnsi="Arial" w:cs="Arial"/>
          <w:sz w:val="23"/>
          <w:szCs w:val="23"/>
        </w:rPr>
        <w:t xml:space="preserve">/ Child on Child </w:t>
      </w:r>
      <w:r w:rsidR="00F827B3">
        <w:rPr>
          <w:rFonts w:ascii="Arial" w:hAnsi="Arial" w:cs="Arial"/>
          <w:sz w:val="23"/>
          <w:szCs w:val="23"/>
        </w:rPr>
        <w:t xml:space="preserve">abuse, </w:t>
      </w:r>
      <w:r w:rsidR="008A77CD">
        <w:rPr>
          <w:rFonts w:ascii="Arial" w:hAnsi="Arial" w:cs="Arial"/>
          <w:sz w:val="23"/>
          <w:szCs w:val="23"/>
        </w:rPr>
        <w:t xml:space="preserve">Appendix </w:t>
      </w:r>
      <w:r w:rsidR="00562211">
        <w:rPr>
          <w:rFonts w:ascii="Arial" w:hAnsi="Arial" w:cs="Arial"/>
          <w:sz w:val="23"/>
          <w:szCs w:val="23"/>
        </w:rPr>
        <w:t>5</w:t>
      </w:r>
      <w:r w:rsidR="00CD67E7">
        <w:rPr>
          <w:rFonts w:ascii="Arial" w:hAnsi="Arial" w:cs="Arial"/>
          <w:sz w:val="23"/>
          <w:szCs w:val="23"/>
        </w:rPr>
        <w:t xml:space="preserve"> for </w:t>
      </w:r>
      <w:r w:rsidR="00467DE1">
        <w:rPr>
          <w:rFonts w:ascii="Arial" w:hAnsi="Arial" w:cs="Arial"/>
          <w:sz w:val="23"/>
          <w:szCs w:val="23"/>
        </w:rPr>
        <w:t xml:space="preserve">additional </w:t>
      </w:r>
      <w:r w:rsidR="00CD67E7">
        <w:rPr>
          <w:rFonts w:ascii="Arial" w:hAnsi="Arial" w:cs="Arial"/>
          <w:sz w:val="23"/>
          <w:szCs w:val="23"/>
        </w:rPr>
        <w:t xml:space="preserve">information about </w:t>
      </w:r>
      <w:r w:rsidR="008A77CD">
        <w:rPr>
          <w:rFonts w:ascii="Arial" w:hAnsi="Arial" w:cs="Arial"/>
          <w:sz w:val="23"/>
          <w:szCs w:val="23"/>
        </w:rPr>
        <w:t>domestic abuse</w:t>
      </w:r>
      <w:r w:rsidR="008A77CD">
        <w:t xml:space="preserve">, </w:t>
      </w:r>
      <w:r w:rsidR="008A77CD" w:rsidRPr="008A77CD">
        <w:rPr>
          <w:rFonts w:ascii="Arial" w:hAnsi="Arial" w:cs="Arial"/>
          <w:sz w:val="23"/>
          <w:szCs w:val="23"/>
        </w:rPr>
        <w:t>‘</w:t>
      </w:r>
      <w:r w:rsidR="008A77CD">
        <w:rPr>
          <w:rFonts w:ascii="Arial" w:hAnsi="Arial" w:cs="Arial"/>
          <w:sz w:val="23"/>
          <w:szCs w:val="23"/>
        </w:rPr>
        <w:t xml:space="preserve">honour based </w:t>
      </w:r>
      <w:r w:rsidR="00F827B3">
        <w:rPr>
          <w:rFonts w:ascii="Arial" w:hAnsi="Arial" w:cs="Arial"/>
          <w:sz w:val="23"/>
          <w:szCs w:val="23"/>
        </w:rPr>
        <w:t>abuse/</w:t>
      </w:r>
      <w:r w:rsidR="008A77CD">
        <w:rPr>
          <w:rFonts w:ascii="Arial" w:hAnsi="Arial" w:cs="Arial"/>
          <w:sz w:val="23"/>
          <w:szCs w:val="23"/>
        </w:rPr>
        <w:t xml:space="preserve">violence’ (HBV) </w:t>
      </w:r>
      <w:r w:rsidR="008876AA">
        <w:rPr>
          <w:rFonts w:ascii="Arial" w:hAnsi="Arial" w:cs="Arial"/>
          <w:sz w:val="23"/>
          <w:szCs w:val="23"/>
        </w:rPr>
        <w:t xml:space="preserve">including </w:t>
      </w:r>
      <w:r w:rsidR="008876AA" w:rsidRPr="008876AA">
        <w:rPr>
          <w:rFonts w:ascii="Arial" w:hAnsi="Arial" w:cs="Arial"/>
          <w:sz w:val="23"/>
          <w:szCs w:val="23"/>
        </w:rPr>
        <w:t xml:space="preserve">female genital mutilation (FGM) </w:t>
      </w:r>
      <w:r w:rsidR="008A77CD">
        <w:rPr>
          <w:rFonts w:ascii="Arial" w:hAnsi="Arial" w:cs="Arial"/>
          <w:sz w:val="23"/>
          <w:szCs w:val="23"/>
        </w:rPr>
        <w:t>and f</w:t>
      </w:r>
      <w:r w:rsidR="008A77CD" w:rsidRPr="008A77CD">
        <w:rPr>
          <w:rFonts w:ascii="Arial" w:hAnsi="Arial" w:cs="Arial"/>
          <w:sz w:val="23"/>
          <w:szCs w:val="23"/>
        </w:rPr>
        <w:t xml:space="preserve">orced </w:t>
      </w:r>
      <w:r w:rsidR="008A77CD">
        <w:rPr>
          <w:rFonts w:ascii="Arial" w:hAnsi="Arial" w:cs="Arial"/>
          <w:sz w:val="23"/>
          <w:szCs w:val="23"/>
        </w:rPr>
        <w:t>m</w:t>
      </w:r>
      <w:r w:rsidR="008A77CD" w:rsidRPr="008A77CD">
        <w:rPr>
          <w:rFonts w:ascii="Arial" w:hAnsi="Arial" w:cs="Arial"/>
          <w:sz w:val="23"/>
          <w:szCs w:val="23"/>
        </w:rPr>
        <w:t>arriage</w:t>
      </w:r>
      <w:r w:rsidR="00CD67E7">
        <w:rPr>
          <w:rFonts w:ascii="Arial" w:hAnsi="Arial" w:cs="Arial"/>
          <w:sz w:val="23"/>
          <w:szCs w:val="23"/>
        </w:rPr>
        <w:t xml:space="preserve">, Appendix </w:t>
      </w:r>
      <w:r w:rsidR="00562211">
        <w:rPr>
          <w:rFonts w:ascii="Arial" w:hAnsi="Arial" w:cs="Arial"/>
          <w:sz w:val="23"/>
          <w:szCs w:val="23"/>
        </w:rPr>
        <w:t>6</w:t>
      </w:r>
      <w:r w:rsidR="00CD67E7">
        <w:rPr>
          <w:rFonts w:ascii="Arial" w:hAnsi="Arial" w:cs="Arial"/>
          <w:sz w:val="23"/>
          <w:szCs w:val="23"/>
        </w:rPr>
        <w:t xml:space="preserve"> for information about private fostering</w:t>
      </w:r>
      <w:r w:rsidR="00A233A0">
        <w:rPr>
          <w:rFonts w:ascii="Arial" w:hAnsi="Arial" w:cs="Arial"/>
          <w:sz w:val="23"/>
          <w:szCs w:val="23"/>
        </w:rPr>
        <w:t xml:space="preserve">, </w:t>
      </w:r>
      <w:r w:rsidR="00CD67E7">
        <w:rPr>
          <w:rFonts w:ascii="Arial" w:hAnsi="Arial" w:cs="Arial"/>
          <w:sz w:val="23"/>
          <w:szCs w:val="23"/>
        </w:rPr>
        <w:t xml:space="preserve">Appendix </w:t>
      </w:r>
      <w:r w:rsidR="00562211">
        <w:rPr>
          <w:rFonts w:ascii="Arial" w:hAnsi="Arial" w:cs="Arial"/>
          <w:sz w:val="23"/>
          <w:szCs w:val="23"/>
        </w:rPr>
        <w:t>7</w:t>
      </w:r>
      <w:r w:rsidR="00CD67E7">
        <w:rPr>
          <w:rFonts w:ascii="Arial" w:hAnsi="Arial" w:cs="Arial"/>
          <w:sz w:val="23"/>
          <w:szCs w:val="23"/>
        </w:rPr>
        <w:t xml:space="preserve"> for information about </w:t>
      </w:r>
      <w:r w:rsidR="00CD67E7" w:rsidRPr="00CD67E7">
        <w:rPr>
          <w:rFonts w:ascii="Arial" w:hAnsi="Arial" w:cs="Arial"/>
          <w:sz w:val="23"/>
          <w:szCs w:val="23"/>
        </w:rPr>
        <w:t>Radicalisation and Extremism</w:t>
      </w:r>
      <w:r w:rsidR="00A233A0">
        <w:rPr>
          <w:rFonts w:ascii="Arial" w:hAnsi="Arial" w:cs="Arial"/>
          <w:sz w:val="23"/>
          <w:szCs w:val="23"/>
        </w:rPr>
        <w:t xml:space="preserve"> and Appendix </w:t>
      </w:r>
      <w:r w:rsidR="00562211">
        <w:rPr>
          <w:rFonts w:ascii="Arial" w:hAnsi="Arial" w:cs="Arial"/>
          <w:sz w:val="23"/>
          <w:szCs w:val="23"/>
        </w:rPr>
        <w:t>8</w:t>
      </w:r>
      <w:r w:rsidR="00A233A0">
        <w:rPr>
          <w:rFonts w:ascii="Arial" w:hAnsi="Arial" w:cs="Arial"/>
          <w:sz w:val="23"/>
          <w:szCs w:val="23"/>
        </w:rPr>
        <w:t xml:space="preserve"> Child </w:t>
      </w:r>
      <w:r w:rsidR="00772F76">
        <w:rPr>
          <w:rFonts w:ascii="Arial" w:hAnsi="Arial" w:cs="Arial"/>
          <w:sz w:val="23"/>
          <w:szCs w:val="23"/>
        </w:rPr>
        <w:t>C</w:t>
      </w:r>
      <w:r w:rsidR="00A233A0">
        <w:rPr>
          <w:rFonts w:ascii="Arial" w:hAnsi="Arial" w:cs="Arial"/>
          <w:sz w:val="23"/>
          <w:szCs w:val="23"/>
        </w:rPr>
        <w:t xml:space="preserve">riminal </w:t>
      </w:r>
      <w:r w:rsidR="00772F76">
        <w:rPr>
          <w:rFonts w:ascii="Arial" w:hAnsi="Arial" w:cs="Arial"/>
          <w:sz w:val="23"/>
          <w:szCs w:val="23"/>
        </w:rPr>
        <w:t>E</w:t>
      </w:r>
      <w:r w:rsidR="00A233A0">
        <w:rPr>
          <w:rFonts w:ascii="Arial" w:hAnsi="Arial" w:cs="Arial"/>
          <w:sz w:val="23"/>
          <w:szCs w:val="23"/>
        </w:rPr>
        <w:t>xploitation</w:t>
      </w:r>
      <w:r w:rsidR="008876AA">
        <w:rPr>
          <w:rFonts w:ascii="Arial" w:hAnsi="Arial" w:cs="Arial"/>
          <w:sz w:val="23"/>
          <w:szCs w:val="23"/>
        </w:rPr>
        <w:t xml:space="preserve">, including </w:t>
      </w:r>
      <w:r w:rsidR="00A233A0">
        <w:rPr>
          <w:rFonts w:ascii="Arial" w:hAnsi="Arial" w:cs="Arial"/>
          <w:sz w:val="23"/>
          <w:szCs w:val="23"/>
        </w:rPr>
        <w:t>county lines</w:t>
      </w:r>
      <w:r w:rsidR="00CD67E7">
        <w:rPr>
          <w:rFonts w:ascii="Arial" w:hAnsi="Arial" w:cs="Arial"/>
          <w:sz w:val="23"/>
          <w:szCs w:val="23"/>
        </w:rPr>
        <w:t xml:space="preserve">. </w:t>
      </w:r>
    </w:p>
    <w:p w:rsidR="00FF75EF" w:rsidRPr="008C5ED8" w:rsidRDefault="00D52108" w:rsidP="006C2E4D">
      <w:pPr>
        <w:rPr>
          <w:rFonts w:ascii="Arial" w:hAnsi="Arial" w:cs="Arial"/>
          <w:sz w:val="23"/>
          <w:szCs w:val="23"/>
        </w:rPr>
      </w:pPr>
      <w:r w:rsidRPr="008C5ED8">
        <w:rPr>
          <w:rFonts w:ascii="Arial" w:hAnsi="Arial" w:cs="Arial"/>
          <w:sz w:val="23"/>
          <w:szCs w:val="23"/>
        </w:rPr>
        <w:t xml:space="preserve"> </w:t>
      </w:r>
    </w:p>
    <w:p w:rsidR="006C2E4D" w:rsidRPr="008C5ED8" w:rsidRDefault="006C2E4D" w:rsidP="006C2E4D">
      <w:pPr>
        <w:rPr>
          <w:rFonts w:ascii="Arial" w:hAnsi="Arial" w:cs="Arial"/>
          <w:sz w:val="23"/>
          <w:szCs w:val="23"/>
        </w:rPr>
      </w:pPr>
      <w:r w:rsidRPr="008C5ED8">
        <w:rPr>
          <w:rFonts w:ascii="Arial" w:hAnsi="Arial" w:cs="Arial"/>
          <w:sz w:val="23"/>
          <w:szCs w:val="23"/>
        </w:rPr>
        <w:t>There will be occasions when you suspect that a child may be at risk, but you have no ‘real’ evidence</w:t>
      </w:r>
      <w:r w:rsidR="000C2EB7">
        <w:rPr>
          <w:rFonts w:ascii="Arial" w:hAnsi="Arial" w:cs="Arial"/>
          <w:sz w:val="23"/>
          <w:szCs w:val="23"/>
        </w:rPr>
        <w:t xml:space="preserve"> or that the child may need support with their mental health</w:t>
      </w:r>
      <w:r w:rsidRPr="008C5ED8">
        <w:rPr>
          <w:rFonts w:ascii="Arial" w:hAnsi="Arial" w:cs="Arial"/>
          <w:sz w:val="23"/>
          <w:szCs w:val="23"/>
        </w:rPr>
        <w:t xml:space="preserve">. The child’s behaviour </w:t>
      </w:r>
      <w:r w:rsidR="005D62AF" w:rsidRPr="008C5ED8">
        <w:rPr>
          <w:rFonts w:ascii="Arial" w:hAnsi="Arial" w:cs="Arial"/>
          <w:sz w:val="23"/>
          <w:szCs w:val="23"/>
        </w:rPr>
        <w:t xml:space="preserve">and or appearance </w:t>
      </w:r>
      <w:r w:rsidRPr="008C5ED8">
        <w:rPr>
          <w:rFonts w:ascii="Arial" w:hAnsi="Arial" w:cs="Arial"/>
          <w:sz w:val="23"/>
          <w:szCs w:val="23"/>
        </w:rPr>
        <w:t xml:space="preserve">may have changed, their </w:t>
      </w:r>
      <w:r w:rsidR="005D62AF" w:rsidRPr="008C5ED8">
        <w:rPr>
          <w:rFonts w:ascii="Arial" w:hAnsi="Arial" w:cs="Arial"/>
          <w:sz w:val="23"/>
          <w:szCs w:val="23"/>
        </w:rPr>
        <w:t xml:space="preserve">attendance at school may have reduced, their ability to concentrate and focus may have altered </w:t>
      </w:r>
      <w:r w:rsidRPr="008C5ED8">
        <w:rPr>
          <w:rFonts w:ascii="Arial" w:hAnsi="Arial" w:cs="Arial"/>
          <w:sz w:val="23"/>
          <w:szCs w:val="23"/>
        </w:rPr>
        <w:t xml:space="preserve">or you may have noticed other </w:t>
      </w:r>
      <w:r w:rsidR="000C2EB7">
        <w:rPr>
          <w:rFonts w:ascii="Arial" w:hAnsi="Arial" w:cs="Arial"/>
          <w:sz w:val="23"/>
          <w:szCs w:val="23"/>
        </w:rPr>
        <w:t xml:space="preserve">behavioural and or </w:t>
      </w:r>
      <w:r w:rsidRPr="008C5ED8">
        <w:rPr>
          <w:rFonts w:ascii="Arial" w:hAnsi="Arial" w:cs="Arial"/>
          <w:sz w:val="23"/>
          <w:szCs w:val="23"/>
        </w:rPr>
        <w:t>physical b</w:t>
      </w:r>
      <w:r w:rsidR="008D0A25" w:rsidRPr="008C5ED8">
        <w:rPr>
          <w:rFonts w:ascii="Arial" w:hAnsi="Arial" w:cs="Arial"/>
          <w:sz w:val="23"/>
          <w:szCs w:val="23"/>
        </w:rPr>
        <w:t>ut inconclusive signs. In these c</w:t>
      </w:r>
      <w:r w:rsidRPr="008C5ED8">
        <w:rPr>
          <w:rFonts w:ascii="Arial" w:hAnsi="Arial" w:cs="Arial"/>
          <w:sz w:val="23"/>
          <w:szCs w:val="23"/>
        </w:rPr>
        <w:t xml:space="preserve">ircumstances, you should try to give the child the opportunity to talk. The signs you have noticed may be due to a variety of factors and it is fine to ask the child if they are alright or if you can help in any way. </w:t>
      </w:r>
    </w:p>
    <w:p w:rsidR="006C2E4D" w:rsidRPr="008C5ED8" w:rsidRDefault="006C2E4D" w:rsidP="006C2E4D">
      <w:pPr>
        <w:rPr>
          <w:rFonts w:ascii="Arial" w:hAnsi="Arial" w:cs="Arial"/>
          <w:sz w:val="23"/>
          <w:szCs w:val="23"/>
        </w:rPr>
      </w:pPr>
    </w:p>
    <w:p w:rsidR="006C2E4D" w:rsidRPr="008C5ED8" w:rsidRDefault="005D5B6A" w:rsidP="006C2E4D">
      <w:pPr>
        <w:rPr>
          <w:rFonts w:ascii="Arial" w:hAnsi="Arial" w:cs="Arial"/>
          <w:sz w:val="23"/>
          <w:szCs w:val="23"/>
        </w:rPr>
      </w:pPr>
      <w:r w:rsidRPr="008C5ED8">
        <w:rPr>
          <w:rFonts w:ascii="Arial" w:hAnsi="Arial" w:cs="Arial"/>
          <w:sz w:val="23"/>
          <w:szCs w:val="23"/>
        </w:rPr>
        <w:t xml:space="preserve">Ensure you </w:t>
      </w:r>
      <w:r w:rsidR="00632E29">
        <w:rPr>
          <w:rFonts w:ascii="Arial" w:hAnsi="Arial" w:cs="Arial"/>
          <w:sz w:val="23"/>
          <w:szCs w:val="23"/>
        </w:rPr>
        <w:t xml:space="preserve">record </w:t>
      </w:r>
      <w:r w:rsidR="00632E29" w:rsidRPr="00BE52EA">
        <w:rPr>
          <w:rFonts w:ascii="Arial" w:hAnsi="Arial" w:cs="Arial"/>
          <w:b/>
          <w:sz w:val="23"/>
          <w:szCs w:val="23"/>
          <w:u w:val="single"/>
        </w:rPr>
        <w:t>ALL</w:t>
      </w:r>
      <w:r w:rsidR="006C2E4D" w:rsidRPr="008C5ED8">
        <w:rPr>
          <w:rFonts w:ascii="Arial" w:hAnsi="Arial" w:cs="Arial"/>
          <w:sz w:val="23"/>
          <w:szCs w:val="23"/>
        </w:rPr>
        <w:t xml:space="preserve"> early concerns</w:t>
      </w:r>
      <w:r w:rsidR="00775399" w:rsidRPr="008C5ED8">
        <w:rPr>
          <w:rFonts w:ascii="Arial" w:hAnsi="Arial" w:cs="Arial"/>
          <w:sz w:val="23"/>
          <w:szCs w:val="23"/>
        </w:rPr>
        <w:t xml:space="preserve"> using </w:t>
      </w:r>
      <w:r w:rsidR="00632E29">
        <w:rPr>
          <w:rFonts w:ascii="Arial" w:hAnsi="Arial" w:cs="Arial"/>
          <w:i/>
          <w:sz w:val="23"/>
          <w:szCs w:val="23"/>
        </w:rPr>
        <w:t>CPOMS</w:t>
      </w:r>
      <w:r w:rsidR="00775399" w:rsidRPr="008C5ED8">
        <w:rPr>
          <w:rFonts w:ascii="Arial" w:hAnsi="Arial" w:cs="Arial"/>
          <w:i/>
          <w:sz w:val="23"/>
          <w:szCs w:val="23"/>
        </w:rPr>
        <w:t>.</w:t>
      </w:r>
      <w:r w:rsidR="00775399" w:rsidRPr="008C5ED8">
        <w:rPr>
          <w:rFonts w:ascii="Arial" w:hAnsi="Arial" w:cs="Arial"/>
          <w:sz w:val="23"/>
          <w:szCs w:val="23"/>
        </w:rPr>
        <w:t xml:space="preserve"> </w:t>
      </w:r>
      <w:r w:rsidR="006C2E4D" w:rsidRPr="008C5ED8">
        <w:rPr>
          <w:rFonts w:ascii="Arial" w:hAnsi="Arial" w:cs="Arial"/>
          <w:sz w:val="23"/>
          <w:szCs w:val="23"/>
        </w:rPr>
        <w:t xml:space="preserve">If </w:t>
      </w:r>
      <w:r w:rsidR="00775399" w:rsidRPr="008C5ED8">
        <w:rPr>
          <w:rFonts w:ascii="Arial" w:hAnsi="Arial" w:cs="Arial"/>
          <w:sz w:val="23"/>
          <w:szCs w:val="23"/>
        </w:rPr>
        <w:t>a</w:t>
      </w:r>
      <w:r w:rsidR="006C2E4D" w:rsidRPr="008C5ED8">
        <w:rPr>
          <w:rFonts w:ascii="Arial" w:hAnsi="Arial" w:cs="Arial"/>
          <w:sz w:val="23"/>
          <w:szCs w:val="23"/>
        </w:rPr>
        <w:t xml:space="preserve"> child </w:t>
      </w:r>
      <w:r w:rsidR="00775399" w:rsidRPr="008C5ED8">
        <w:rPr>
          <w:rFonts w:ascii="Arial" w:hAnsi="Arial" w:cs="Arial"/>
          <w:sz w:val="23"/>
          <w:szCs w:val="23"/>
        </w:rPr>
        <w:t xml:space="preserve">or adult </w:t>
      </w:r>
      <w:r w:rsidR="006C2E4D" w:rsidRPr="008C5ED8">
        <w:rPr>
          <w:rFonts w:ascii="Arial" w:hAnsi="Arial" w:cs="Arial"/>
          <w:sz w:val="23"/>
          <w:szCs w:val="23"/>
        </w:rPr>
        <w:t xml:space="preserve">does begin to reveal that </w:t>
      </w:r>
      <w:r w:rsidR="00775399" w:rsidRPr="008C5ED8">
        <w:rPr>
          <w:rFonts w:ascii="Arial" w:hAnsi="Arial" w:cs="Arial"/>
          <w:sz w:val="23"/>
          <w:szCs w:val="23"/>
        </w:rPr>
        <w:t xml:space="preserve">a child is </w:t>
      </w:r>
      <w:r w:rsidR="006C2E4D" w:rsidRPr="008C5ED8">
        <w:rPr>
          <w:rFonts w:ascii="Arial" w:hAnsi="Arial" w:cs="Arial"/>
          <w:sz w:val="23"/>
          <w:szCs w:val="23"/>
        </w:rPr>
        <w:t xml:space="preserve">being harmed you should follow the advice in the section ‘If </w:t>
      </w:r>
      <w:r w:rsidR="00775399" w:rsidRPr="008C5ED8">
        <w:rPr>
          <w:rFonts w:ascii="Arial" w:hAnsi="Arial" w:cs="Arial"/>
          <w:sz w:val="23"/>
          <w:szCs w:val="23"/>
        </w:rPr>
        <w:t xml:space="preserve">information is a </w:t>
      </w:r>
      <w:r w:rsidR="006C2E4D" w:rsidRPr="008C5ED8">
        <w:rPr>
          <w:rFonts w:ascii="Arial" w:hAnsi="Arial" w:cs="Arial"/>
          <w:sz w:val="23"/>
          <w:szCs w:val="23"/>
        </w:rPr>
        <w:t>disclose</w:t>
      </w:r>
      <w:r w:rsidR="00775399" w:rsidRPr="008C5ED8">
        <w:rPr>
          <w:rFonts w:ascii="Arial" w:hAnsi="Arial" w:cs="Arial"/>
          <w:sz w:val="23"/>
          <w:szCs w:val="23"/>
        </w:rPr>
        <w:t>d</w:t>
      </w:r>
      <w:r w:rsidR="006C2E4D" w:rsidRPr="008C5ED8">
        <w:rPr>
          <w:rFonts w:ascii="Arial" w:hAnsi="Arial" w:cs="Arial"/>
          <w:sz w:val="23"/>
          <w:szCs w:val="23"/>
        </w:rPr>
        <w:t xml:space="preserve"> to you’.</w:t>
      </w:r>
    </w:p>
    <w:p w:rsidR="006C2E4D" w:rsidRPr="008C5ED8" w:rsidRDefault="006C2E4D" w:rsidP="006C2E4D">
      <w:pPr>
        <w:rPr>
          <w:rFonts w:ascii="Arial" w:hAnsi="Arial" w:cs="Arial"/>
          <w:sz w:val="23"/>
          <w:szCs w:val="23"/>
        </w:rPr>
      </w:pPr>
    </w:p>
    <w:p w:rsidR="00184F92" w:rsidRDefault="00184F92" w:rsidP="006C2E4D">
      <w:pPr>
        <w:rPr>
          <w:rFonts w:ascii="Arial" w:hAnsi="Arial" w:cs="Arial"/>
          <w:b/>
        </w:rPr>
      </w:pPr>
    </w:p>
    <w:p w:rsidR="006C2E4D" w:rsidRPr="00580CB4" w:rsidRDefault="006C2E4D" w:rsidP="006C2E4D">
      <w:pPr>
        <w:rPr>
          <w:rFonts w:ascii="Arial" w:hAnsi="Arial" w:cs="Arial"/>
          <w:b/>
          <w:sz w:val="23"/>
          <w:szCs w:val="23"/>
        </w:rPr>
      </w:pPr>
      <w:r w:rsidRPr="00580CB4">
        <w:rPr>
          <w:rFonts w:ascii="Arial" w:hAnsi="Arial" w:cs="Arial"/>
          <w:b/>
          <w:sz w:val="23"/>
          <w:szCs w:val="23"/>
        </w:rPr>
        <w:t xml:space="preserve">If information </w:t>
      </w:r>
      <w:r w:rsidR="00F816D1" w:rsidRPr="00580CB4">
        <w:rPr>
          <w:rFonts w:ascii="Arial" w:hAnsi="Arial" w:cs="Arial"/>
          <w:b/>
          <w:sz w:val="23"/>
          <w:szCs w:val="23"/>
        </w:rPr>
        <w:t xml:space="preserve">is disclosed to you </w:t>
      </w:r>
    </w:p>
    <w:p w:rsidR="006C2E4D" w:rsidRPr="008C5ED8" w:rsidRDefault="006C2E4D" w:rsidP="006C2E4D">
      <w:pPr>
        <w:rPr>
          <w:rFonts w:ascii="Arial" w:hAnsi="Arial" w:cs="Arial"/>
          <w:sz w:val="23"/>
          <w:szCs w:val="23"/>
        </w:rPr>
      </w:pPr>
      <w:r w:rsidRPr="008C5ED8">
        <w:rPr>
          <w:rFonts w:ascii="Arial" w:hAnsi="Arial" w:cs="Arial"/>
          <w:sz w:val="23"/>
          <w:szCs w:val="23"/>
        </w:rPr>
        <w:t>It takes a lot of courage for a child</w:t>
      </w:r>
      <w:r w:rsidR="00200A8E" w:rsidRPr="008C5ED8">
        <w:rPr>
          <w:rFonts w:ascii="Arial" w:hAnsi="Arial" w:cs="Arial"/>
          <w:sz w:val="23"/>
          <w:szCs w:val="23"/>
        </w:rPr>
        <w:t>, parent, carer or other significant adult to disclose that they are worried or have concerns</w:t>
      </w:r>
      <w:r w:rsidRPr="008C5ED8">
        <w:rPr>
          <w:rFonts w:ascii="Arial" w:hAnsi="Arial" w:cs="Arial"/>
          <w:sz w:val="23"/>
          <w:szCs w:val="23"/>
        </w:rPr>
        <w:t xml:space="preserve">. They may feel ashamed, the abuser may have threatened what will happen if they tell, they may have lost all trust in adults, or they may believe, or have been told, that the abuse is their own fault. </w:t>
      </w:r>
    </w:p>
    <w:p w:rsidR="006C2E4D" w:rsidRPr="008C5ED8" w:rsidRDefault="006C2E4D" w:rsidP="006C2E4D">
      <w:pPr>
        <w:rPr>
          <w:rFonts w:ascii="Arial" w:hAnsi="Arial" w:cs="Arial"/>
          <w:sz w:val="23"/>
          <w:szCs w:val="23"/>
        </w:rPr>
      </w:pPr>
    </w:p>
    <w:p w:rsidR="006C2E4D" w:rsidRPr="008C5ED8" w:rsidRDefault="006C2E4D" w:rsidP="006C2E4D">
      <w:pPr>
        <w:rPr>
          <w:rFonts w:ascii="Arial" w:hAnsi="Arial" w:cs="Arial"/>
          <w:sz w:val="23"/>
          <w:szCs w:val="23"/>
        </w:rPr>
      </w:pPr>
      <w:r w:rsidRPr="008C5ED8">
        <w:rPr>
          <w:rFonts w:ascii="Arial" w:hAnsi="Arial" w:cs="Arial"/>
          <w:sz w:val="23"/>
          <w:szCs w:val="23"/>
        </w:rPr>
        <w:t>If a child</w:t>
      </w:r>
      <w:r w:rsidR="00200A8E" w:rsidRPr="008C5ED8">
        <w:rPr>
          <w:rFonts w:ascii="Arial" w:hAnsi="Arial" w:cs="Arial"/>
          <w:sz w:val="23"/>
          <w:szCs w:val="23"/>
        </w:rPr>
        <w:t xml:space="preserve"> or adult </w:t>
      </w:r>
      <w:r w:rsidRPr="008C5ED8">
        <w:rPr>
          <w:rFonts w:ascii="Arial" w:hAnsi="Arial" w:cs="Arial"/>
          <w:sz w:val="23"/>
          <w:szCs w:val="23"/>
        </w:rPr>
        <w:t xml:space="preserve">talks to you about any risks to </w:t>
      </w:r>
      <w:r w:rsidR="00200A8E" w:rsidRPr="008C5ED8">
        <w:rPr>
          <w:rFonts w:ascii="Arial" w:hAnsi="Arial" w:cs="Arial"/>
          <w:sz w:val="23"/>
          <w:szCs w:val="23"/>
        </w:rPr>
        <w:t xml:space="preserve">a child's </w:t>
      </w:r>
      <w:r w:rsidRPr="008C5ED8">
        <w:rPr>
          <w:rFonts w:ascii="Arial" w:hAnsi="Arial" w:cs="Arial"/>
          <w:sz w:val="23"/>
          <w:szCs w:val="23"/>
        </w:rPr>
        <w:t xml:space="preserve">safety or wellbeing you will need to let them know that </w:t>
      </w:r>
      <w:r w:rsidRPr="008C5ED8">
        <w:rPr>
          <w:rFonts w:ascii="Arial" w:hAnsi="Arial" w:cs="Arial"/>
          <w:b/>
          <w:sz w:val="23"/>
          <w:szCs w:val="23"/>
        </w:rPr>
        <w:t>you must</w:t>
      </w:r>
      <w:r w:rsidRPr="008C5ED8">
        <w:rPr>
          <w:rFonts w:ascii="Arial" w:hAnsi="Arial" w:cs="Arial"/>
          <w:sz w:val="23"/>
          <w:szCs w:val="23"/>
        </w:rPr>
        <w:t xml:space="preserve"> pass the information on – you are not allowed to keep secrets. The point at which you do this is a matter for professional judgement. If you jump in immediately the child </w:t>
      </w:r>
      <w:r w:rsidR="00200A8E" w:rsidRPr="008C5ED8">
        <w:rPr>
          <w:rFonts w:ascii="Arial" w:hAnsi="Arial" w:cs="Arial"/>
          <w:sz w:val="23"/>
          <w:szCs w:val="23"/>
        </w:rPr>
        <w:t xml:space="preserve">or adult </w:t>
      </w:r>
      <w:r w:rsidRPr="008C5ED8">
        <w:rPr>
          <w:rFonts w:ascii="Arial" w:hAnsi="Arial" w:cs="Arial"/>
          <w:sz w:val="23"/>
          <w:szCs w:val="23"/>
        </w:rPr>
        <w:t>may think that you do not want to listen, if you leave it till the very end of the conversation, the</w:t>
      </w:r>
      <w:r w:rsidR="00200A8E" w:rsidRPr="008C5ED8">
        <w:rPr>
          <w:rFonts w:ascii="Arial" w:hAnsi="Arial" w:cs="Arial"/>
          <w:sz w:val="23"/>
          <w:szCs w:val="23"/>
        </w:rPr>
        <w:t>y</w:t>
      </w:r>
      <w:r w:rsidRPr="008C5ED8">
        <w:rPr>
          <w:rFonts w:ascii="Arial" w:hAnsi="Arial" w:cs="Arial"/>
          <w:sz w:val="23"/>
          <w:szCs w:val="23"/>
        </w:rPr>
        <w:t xml:space="preserve"> may feel that you have misled them into revealing more than they would have otherwise. </w:t>
      </w:r>
    </w:p>
    <w:p w:rsidR="006614E3" w:rsidRPr="008C5ED8" w:rsidRDefault="006614E3" w:rsidP="006C2E4D">
      <w:pPr>
        <w:rPr>
          <w:rFonts w:ascii="Arial" w:hAnsi="Arial" w:cs="Arial"/>
          <w:sz w:val="23"/>
          <w:szCs w:val="23"/>
        </w:rPr>
      </w:pPr>
    </w:p>
    <w:p w:rsidR="006C2E4D" w:rsidRPr="008C5ED8" w:rsidRDefault="006C2E4D" w:rsidP="006C2E4D">
      <w:pPr>
        <w:rPr>
          <w:rFonts w:ascii="Arial" w:hAnsi="Arial" w:cs="Arial"/>
          <w:sz w:val="23"/>
          <w:szCs w:val="23"/>
        </w:rPr>
      </w:pPr>
      <w:r w:rsidRPr="008C5ED8">
        <w:rPr>
          <w:rFonts w:ascii="Arial" w:hAnsi="Arial" w:cs="Arial"/>
          <w:sz w:val="23"/>
          <w:szCs w:val="23"/>
        </w:rPr>
        <w:t>During your conversation with the child</w:t>
      </w:r>
      <w:r w:rsidR="008E4006" w:rsidRPr="008C5ED8">
        <w:rPr>
          <w:rFonts w:ascii="Arial" w:hAnsi="Arial" w:cs="Arial"/>
          <w:sz w:val="23"/>
          <w:szCs w:val="23"/>
        </w:rPr>
        <w:t xml:space="preserve"> or adult</w:t>
      </w:r>
      <w:r w:rsidRPr="008C5ED8">
        <w:rPr>
          <w:rFonts w:ascii="Arial" w:hAnsi="Arial" w:cs="Arial"/>
          <w:sz w:val="23"/>
          <w:szCs w:val="23"/>
        </w:rPr>
        <w:t>:</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Allow them to speak freely</w:t>
      </w:r>
      <w:r w:rsidR="00017D9A" w:rsidRPr="008C5ED8">
        <w:rPr>
          <w:rFonts w:ascii="Arial" w:hAnsi="Arial" w:cs="Arial"/>
          <w:sz w:val="23"/>
          <w:szCs w:val="23"/>
        </w:rPr>
        <w:t>, listen to what is being said without interruption and without asking leading questions</w:t>
      </w:r>
      <w:r w:rsidRPr="008C5ED8">
        <w:rPr>
          <w:rFonts w:ascii="Arial" w:hAnsi="Arial" w:cs="Arial"/>
          <w:sz w:val="23"/>
          <w:szCs w:val="23"/>
        </w:rPr>
        <w:t>.</w:t>
      </w:r>
    </w:p>
    <w:p w:rsidR="00327D73" w:rsidRPr="008C5ED8" w:rsidRDefault="00327D73" w:rsidP="008871FA">
      <w:pPr>
        <w:numPr>
          <w:ilvl w:val="0"/>
          <w:numId w:val="17"/>
        </w:numPr>
        <w:rPr>
          <w:rFonts w:ascii="Arial" w:hAnsi="Arial" w:cs="Arial"/>
          <w:sz w:val="23"/>
          <w:szCs w:val="23"/>
        </w:rPr>
      </w:pPr>
      <w:r w:rsidRPr="008C5ED8">
        <w:rPr>
          <w:rFonts w:ascii="Arial" w:hAnsi="Arial" w:cs="Arial"/>
          <w:sz w:val="23"/>
          <w:szCs w:val="23"/>
        </w:rPr>
        <w:t xml:space="preserve">Keep questions to a minimum and of an open nature </w:t>
      </w:r>
      <w:r w:rsidR="004A35F2">
        <w:rPr>
          <w:rFonts w:ascii="Arial" w:hAnsi="Arial" w:cs="Arial"/>
          <w:sz w:val="23"/>
          <w:szCs w:val="23"/>
        </w:rPr>
        <w:t xml:space="preserve">(TED questions tell me, explain, describe) </w:t>
      </w:r>
      <w:r w:rsidRPr="008C5ED8">
        <w:rPr>
          <w:rFonts w:ascii="Arial" w:hAnsi="Arial" w:cs="Arial"/>
          <w:sz w:val="23"/>
          <w:szCs w:val="23"/>
        </w:rPr>
        <w:t>i.e. 'can you tell me what happened?' rather than 'did x hit you?'</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 xml:space="preserve">Remain calm and do not over react – the child </w:t>
      </w:r>
      <w:r w:rsidR="008E4006" w:rsidRPr="008C5ED8">
        <w:rPr>
          <w:rFonts w:ascii="Arial" w:hAnsi="Arial" w:cs="Arial"/>
          <w:sz w:val="23"/>
          <w:szCs w:val="23"/>
        </w:rPr>
        <w:t xml:space="preserve">or adult </w:t>
      </w:r>
      <w:r w:rsidRPr="008C5ED8">
        <w:rPr>
          <w:rFonts w:ascii="Arial" w:hAnsi="Arial" w:cs="Arial"/>
          <w:sz w:val="23"/>
          <w:szCs w:val="23"/>
        </w:rPr>
        <w:t>may stop talking if they feel they are upsetting you.</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Give reassuring nods or words of comfort – ‘I’m so sorry this has happened’, ‘I want to help’, ‘This isn’t your fault’, ‘You are doing the right thing in talking to me’.</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Do not be afraid of silences – remember how hard this must be for the child</w:t>
      </w:r>
      <w:r w:rsidR="008E4006" w:rsidRPr="008C5ED8">
        <w:rPr>
          <w:rFonts w:ascii="Arial" w:hAnsi="Arial" w:cs="Arial"/>
          <w:sz w:val="23"/>
          <w:szCs w:val="23"/>
        </w:rPr>
        <w:t xml:space="preserve"> or adult</w:t>
      </w:r>
      <w:r w:rsidRPr="008C5ED8">
        <w:rPr>
          <w:rFonts w:ascii="Arial" w:hAnsi="Arial" w:cs="Arial"/>
          <w:sz w:val="23"/>
          <w:szCs w:val="23"/>
        </w:rPr>
        <w:t>.</w:t>
      </w:r>
    </w:p>
    <w:p w:rsidR="00327D73" w:rsidRPr="008C5ED8" w:rsidRDefault="006C2E4D" w:rsidP="008871FA">
      <w:pPr>
        <w:numPr>
          <w:ilvl w:val="0"/>
          <w:numId w:val="17"/>
        </w:numPr>
        <w:rPr>
          <w:rFonts w:ascii="Arial" w:hAnsi="Arial" w:cs="Arial"/>
          <w:sz w:val="23"/>
          <w:szCs w:val="23"/>
        </w:rPr>
      </w:pPr>
      <w:r w:rsidRPr="008C5ED8">
        <w:rPr>
          <w:rFonts w:ascii="Arial" w:hAnsi="Arial" w:cs="Arial"/>
          <w:sz w:val="23"/>
          <w:szCs w:val="23"/>
        </w:rPr>
        <w:t>Under no circumstances ask investigative questions – such as how many times this has happened, whether it happens to siblings too, or wha</w:t>
      </w:r>
      <w:r w:rsidR="008E4006" w:rsidRPr="008C5ED8">
        <w:rPr>
          <w:rFonts w:ascii="Arial" w:hAnsi="Arial" w:cs="Arial"/>
          <w:sz w:val="23"/>
          <w:szCs w:val="23"/>
        </w:rPr>
        <w:t>t do other family members think</w:t>
      </w:r>
      <w:r w:rsidRPr="008C5ED8">
        <w:rPr>
          <w:rFonts w:ascii="Arial" w:hAnsi="Arial" w:cs="Arial"/>
          <w:sz w:val="23"/>
          <w:szCs w:val="23"/>
        </w:rPr>
        <w:t xml:space="preserve"> about all this.</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 xml:space="preserve">At an appropriate time tell the child </w:t>
      </w:r>
      <w:r w:rsidR="008E4006" w:rsidRPr="008C5ED8">
        <w:rPr>
          <w:rFonts w:ascii="Arial" w:hAnsi="Arial" w:cs="Arial"/>
          <w:sz w:val="23"/>
          <w:szCs w:val="23"/>
        </w:rPr>
        <w:t xml:space="preserve">or adult </w:t>
      </w:r>
      <w:r w:rsidRPr="008C5ED8">
        <w:rPr>
          <w:rFonts w:ascii="Arial" w:hAnsi="Arial" w:cs="Arial"/>
          <w:sz w:val="23"/>
          <w:szCs w:val="23"/>
        </w:rPr>
        <w:t>that in order to help them you must pass the information on.</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Do not automatically offer any physical touch as comfort</w:t>
      </w:r>
      <w:r w:rsidR="00017D9A" w:rsidRPr="008C5ED8">
        <w:rPr>
          <w:rFonts w:ascii="Arial" w:hAnsi="Arial" w:cs="Arial"/>
          <w:sz w:val="23"/>
          <w:szCs w:val="23"/>
        </w:rPr>
        <w:t>; i</w:t>
      </w:r>
      <w:r w:rsidRPr="008C5ED8">
        <w:rPr>
          <w:rFonts w:ascii="Arial" w:hAnsi="Arial" w:cs="Arial"/>
          <w:sz w:val="23"/>
          <w:szCs w:val="23"/>
        </w:rPr>
        <w:t>t may be anything but comforting to a child who has been abused.</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 xml:space="preserve">Avoid admonishing the child </w:t>
      </w:r>
      <w:r w:rsidR="008E4006" w:rsidRPr="008C5ED8">
        <w:rPr>
          <w:rFonts w:ascii="Arial" w:hAnsi="Arial" w:cs="Arial"/>
          <w:sz w:val="23"/>
          <w:szCs w:val="23"/>
        </w:rPr>
        <w:t xml:space="preserve">or adult </w:t>
      </w:r>
      <w:r w:rsidRPr="008C5ED8">
        <w:rPr>
          <w:rFonts w:ascii="Arial" w:hAnsi="Arial" w:cs="Arial"/>
          <w:sz w:val="23"/>
          <w:szCs w:val="23"/>
        </w:rPr>
        <w:t xml:space="preserve">for not disclosing earlier. Saying ‘I do wish you had told me about this when it started’ or ‘I can’t believe what I’m hearing’ may be your way of being supportive but </w:t>
      </w:r>
      <w:r w:rsidR="008E4006" w:rsidRPr="008C5ED8">
        <w:rPr>
          <w:rFonts w:ascii="Arial" w:hAnsi="Arial" w:cs="Arial"/>
          <w:sz w:val="23"/>
          <w:szCs w:val="23"/>
        </w:rPr>
        <w:t xml:space="preserve">they </w:t>
      </w:r>
      <w:r w:rsidRPr="008C5ED8">
        <w:rPr>
          <w:rFonts w:ascii="Arial" w:hAnsi="Arial" w:cs="Arial"/>
          <w:sz w:val="23"/>
          <w:szCs w:val="23"/>
        </w:rPr>
        <w:t>may interpret it that they have done something wrong.</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 xml:space="preserve">Tell the child </w:t>
      </w:r>
      <w:r w:rsidR="008E4006" w:rsidRPr="008C5ED8">
        <w:rPr>
          <w:rFonts w:ascii="Arial" w:hAnsi="Arial" w:cs="Arial"/>
          <w:sz w:val="23"/>
          <w:szCs w:val="23"/>
        </w:rPr>
        <w:t xml:space="preserve">or adult </w:t>
      </w:r>
      <w:r w:rsidRPr="008C5ED8">
        <w:rPr>
          <w:rFonts w:ascii="Arial" w:hAnsi="Arial" w:cs="Arial"/>
          <w:sz w:val="23"/>
          <w:szCs w:val="23"/>
        </w:rPr>
        <w:t xml:space="preserve">what will happen next. The child </w:t>
      </w:r>
      <w:r w:rsidR="008E4006" w:rsidRPr="008C5ED8">
        <w:rPr>
          <w:rFonts w:ascii="Arial" w:hAnsi="Arial" w:cs="Arial"/>
          <w:sz w:val="23"/>
          <w:szCs w:val="23"/>
        </w:rPr>
        <w:t xml:space="preserve">or adult </w:t>
      </w:r>
      <w:r w:rsidRPr="008C5ED8">
        <w:rPr>
          <w:rFonts w:ascii="Arial" w:hAnsi="Arial" w:cs="Arial"/>
          <w:sz w:val="23"/>
          <w:szCs w:val="23"/>
        </w:rPr>
        <w:t>may a</w:t>
      </w:r>
      <w:r w:rsidR="008D6208" w:rsidRPr="008C5ED8">
        <w:rPr>
          <w:rFonts w:ascii="Arial" w:hAnsi="Arial" w:cs="Arial"/>
          <w:sz w:val="23"/>
          <w:szCs w:val="23"/>
        </w:rPr>
        <w:t>gree to go with you to see the D</w:t>
      </w:r>
      <w:r w:rsidRPr="008C5ED8">
        <w:rPr>
          <w:rFonts w:ascii="Arial" w:hAnsi="Arial" w:cs="Arial"/>
          <w:sz w:val="23"/>
          <w:szCs w:val="23"/>
        </w:rPr>
        <w:t xml:space="preserve">esignated </w:t>
      </w:r>
      <w:r w:rsidR="008D6208" w:rsidRPr="008C5ED8">
        <w:rPr>
          <w:rFonts w:ascii="Arial" w:hAnsi="Arial" w:cs="Arial"/>
          <w:sz w:val="23"/>
          <w:szCs w:val="23"/>
        </w:rPr>
        <w:t>S</w:t>
      </w:r>
      <w:r w:rsidR="004168CF" w:rsidRPr="008C5ED8">
        <w:rPr>
          <w:rFonts w:ascii="Arial" w:hAnsi="Arial" w:cs="Arial"/>
          <w:sz w:val="23"/>
          <w:szCs w:val="23"/>
        </w:rPr>
        <w:t>afeguarding Lead</w:t>
      </w:r>
      <w:r w:rsidRPr="008C5ED8">
        <w:rPr>
          <w:rFonts w:ascii="Arial" w:hAnsi="Arial" w:cs="Arial"/>
          <w:sz w:val="23"/>
          <w:szCs w:val="23"/>
        </w:rPr>
        <w:t xml:space="preserve">. Otherwise let them know that someone will come to see </w:t>
      </w:r>
      <w:r w:rsidR="008E4006" w:rsidRPr="008C5ED8">
        <w:rPr>
          <w:rFonts w:ascii="Arial" w:hAnsi="Arial" w:cs="Arial"/>
          <w:sz w:val="23"/>
          <w:szCs w:val="23"/>
        </w:rPr>
        <w:t xml:space="preserve">or contact </w:t>
      </w:r>
      <w:r w:rsidRPr="008C5ED8">
        <w:rPr>
          <w:rFonts w:ascii="Arial" w:hAnsi="Arial" w:cs="Arial"/>
          <w:sz w:val="23"/>
          <w:szCs w:val="23"/>
        </w:rPr>
        <w:t>them before the end of the day.</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Re</w:t>
      </w:r>
      <w:r w:rsidR="008D6208" w:rsidRPr="008C5ED8">
        <w:rPr>
          <w:rFonts w:ascii="Arial" w:hAnsi="Arial" w:cs="Arial"/>
          <w:sz w:val="23"/>
          <w:szCs w:val="23"/>
        </w:rPr>
        <w:t>port verbally to the D</w:t>
      </w:r>
      <w:r w:rsidRPr="008C5ED8">
        <w:rPr>
          <w:rFonts w:ascii="Arial" w:hAnsi="Arial" w:cs="Arial"/>
          <w:sz w:val="23"/>
          <w:szCs w:val="23"/>
        </w:rPr>
        <w:t xml:space="preserve">esignated </w:t>
      </w:r>
      <w:r w:rsidR="004168CF" w:rsidRPr="008C5ED8">
        <w:rPr>
          <w:rFonts w:ascii="Arial" w:hAnsi="Arial" w:cs="Arial"/>
          <w:sz w:val="23"/>
          <w:szCs w:val="23"/>
        </w:rPr>
        <w:t>Safeguarding Lead</w:t>
      </w:r>
      <w:r w:rsidR="00265732" w:rsidRPr="008C5ED8">
        <w:rPr>
          <w:rFonts w:ascii="Arial" w:hAnsi="Arial" w:cs="Arial"/>
          <w:sz w:val="23"/>
          <w:szCs w:val="23"/>
        </w:rPr>
        <w:t xml:space="preserve"> (DSL)</w:t>
      </w:r>
      <w:r w:rsidR="00BE52EA">
        <w:rPr>
          <w:rFonts w:ascii="Arial" w:hAnsi="Arial" w:cs="Arial"/>
          <w:sz w:val="23"/>
          <w:szCs w:val="23"/>
        </w:rPr>
        <w:t xml:space="preserve"> or Deputy DSL.</w:t>
      </w:r>
    </w:p>
    <w:p w:rsidR="00327D73" w:rsidRPr="008C5ED8" w:rsidRDefault="006C2E4D" w:rsidP="008871FA">
      <w:pPr>
        <w:numPr>
          <w:ilvl w:val="0"/>
          <w:numId w:val="17"/>
        </w:numPr>
        <w:rPr>
          <w:rFonts w:ascii="Arial" w:hAnsi="Arial" w:cs="Arial"/>
          <w:sz w:val="23"/>
          <w:szCs w:val="23"/>
        </w:rPr>
      </w:pPr>
      <w:r w:rsidRPr="008C5ED8">
        <w:rPr>
          <w:rFonts w:ascii="Arial" w:hAnsi="Arial" w:cs="Arial"/>
          <w:sz w:val="23"/>
          <w:szCs w:val="23"/>
        </w:rPr>
        <w:t xml:space="preserve">Write up your conversation as soon </w:t>
      </w:r>
      <w:r w:rsidR="008D6208" w:rsidRPr="008C5ED8">
        <w:rPr>
          <w:rFonts w:ascii="Arial" w:hAnsi="Arial" w:cs="Arial"/>
          <w:sz w:val="23"/>
          <w:szCs w:val="23"/>
        </w:rPr>
        <w:t>as possible and hand it to the D</w:t>
      </w:r>
      <w:r w:rsidRPr="008C5ED8">
        <w:rPr>
          <w:rFonts w:ascii="Arial" w:hAnsi="Arial" w:cs="Arial"/>
          <w:sz w:val="23"/>
          <w:szCs w:val="23"/>
        </w:rPr>
        <w:t xml:space="preserve">esignated </w:t>
      </w:r>
      <w:r w:rsidR="004168CF" w:rsidRPr="008C5ED8">
        <w:rPr>
          <w:rFonts w:ascii="Arial" w:hAnsi="Arial" w:cs="Arial"/>
          <w:sz w:val="23"/>
          <w:szCs w:val="23"/>
        </w:rPr>
        <w:t>Safeguarding Lead</w:t>
      </w:r>
      <w:r w:rsidRPr="008C5ED8">
        <w:rPr>
          <w:rFonts w:ascii="Arial" w:hAnsi="Arial" w:cs="Arial"/>
          <w:sz w:val="23"/>
          <w:szCs w:val="23"/>
        </w:rPr>
        <w:t>.</w:t>
      </w:r>
      <w:r w:rsidR="00327D73" w:rsidRPr="008C5ED8">
        <w:rPr>
          <w:rFonts w:ascii="Arial" w:hAnsi="Arial" w:cs="Arial"/>
          <w:sz w:val="23"/>
          <w:szCs w:val="23"/>
        </w:rPr>
        <w:t xml:space="preserve"> </w:t>
      </w:r>
    </w:p>
    <w:p w:rsidR="006C2E4D" w:rsidRPr="008C5ED8" w:rsidRDefault="006C2E4D" w:rsidP="008871FA">
      <w:pPr>
        <w:numPr>
          <w:ilvl w:val="0"/>
          <w:numId w:val="17"/>
        </w:numPr>
        <w:rPr>
          <w:rFonts w:ascii="Arial" w:hAnsi="Arial" w:cs="Arial"/>
          <w:sz w:val="23"/>
          <w:szCs w:val="23"/>
        </w:rPr>
      </w:pPr>
      <w:r w:rsidRPr="008C5ED8">
        <w:rPr>
          <w:rFonts w:ascii="Arial" w:hAnsi="Arial" w:cs="Arial"/>
          <w:sz w:val="23"/>
          <w:szCs w:val="23"/>
        </w:rPr>
        <w:t>Seek support if you feel distressed.</w:t>
      </w:r>
    </w:p>
    <w:p w:rsidR="006C2E4D" w:rsidRPr="008C5ED8" w:rsidRDefault="006C2E4D" w:rsidP="006C2E4D">
      <w:pPr>
        <w:rPr>
          <w:rFonts w:ascii="Arial" w:hAnsi="Arial" w:cs="Arial"/>
          <w:sz w:val="23"/>
          <w:szCs w:val="23"/>
        </w:rPr>
      </w:pPr>
    </w:p>
    <w:p w:rsidR="00775399" w:rsidRDefault="00775399" w:rsidP="00775399">
      <w:pPr>
        <w:rPr>
          <w:rFonts w:ascii="Arial" w:hAnsi="Arial" w:cs="Arial"/>
          <w:sz w:val="23"/>
          <w:szCs w:val="23"/>
        </w:rPr>
      </w:pPr>
      <w:r w:rsidRPr="008C5ED8">
        <w:rPr>
          <w:rFonts w:ascii="Arial" w:hAnsi="Arial" w:cs="Arial"/>
          <w:sz w:val="23"/>
          <w:szCs w:val="23"/>
        </w:rPr>
        <w:t xml:space="preserve">If </w:t>
      </w:r>
      <w:r w:rsidR="004168CF" w:rsidRPr="008C5ED8">
        <w:rPr>
          <w:rFonts w:ascii="Arial" w:hAnsi="Arial" w:cs="Arial"/>
          <w:sz w:val="23"/>
          <w:szCs w:val="23"/>
        </w:rPr>
        <w:t xml:space="preserve">you are unsure </w:t>
      </w:r>
      <w:r w:rsidRPr="008C5ED8">
        <w:rPr>
          <w:rFonts w:ascii="Arial" w:hAnsi="Arial" w:cs="Arial"/>
          <w:sz w:val="23"/>
          <w:szCs w:val="23"/>
        </w:rPr>
        <w:t xml:space="preserve">you should </w:t>
      </w:r>
      <w:r w:rsidR="008D6208" w:rsidRPr="008C5ED8">
        <w:rPr>
          <w:rFonts w:ascii="Arial" w:hAnsi="Arial" w:cs="Arial"/>
          <w:sz w:val="23"/>
          <w:szCs w:val="23"/>
        </w:rPr>
        <w:t xml:space="preserve">always </w:t>
      </w:r>
      <w:r w:rsidR="004168CF" w:rsidRPr="008C5ED8">
        <w:rPr>
          <w:rFonts w:ascii="Arial" w:hAnsi="Arial" w:cs="Arial"/>
          <w:sz w:val="23"/>
          <w:szCs w:val="23"/>
        </w:rPr>
        <w:t xml:space="preserve">have a </w:t>
      </w:r>
      <w:r w:rsidRPr="008C5ED8">
        <w:rPr>
          <w:rFonts w:ascii="Arial" w:hAnsi="Arial" w:cs="Arial"/>
          <w:sz w:val="23"/>
          <w:szCs w:val="23"/>
        </w:rPr>
        <w:t>discuss</w:t>
      </w:r>
      <w:r w:rsidR="004168CF" w:rsidRPr="008C5ED8">
        <w:rPr>
          <w:rFonts w:ascii="Arial" w:hAnsi="Arial" w:cs="Arial"/>
          <w:sz w:val="23"/>
          <w:szCs w:val="23"/>
        </w:rPr>
        <w:t xml:space="preserve">ion </w:t>
      </w:r>
      <w:r w:rsidRPr="008C5ED8">
        <w:rPr>
          <w:rFonts w:ascii="Arial" w:hAnsi="Arial" w:cs="Arial"/>
          <w:sz w:val="23"/>
          <w:szCs w:val="23"/>
        </w:rPr>
        <w:t>with the D</w:t>
      </w:r>
      <w:r w:rsidR="008D6208" w:rsidRPr="008C5ED8">
        <w:rPr>
          <w:rFonts w:ascii="Arial" w:hAnsi="Arial" w:cs="Arial"/>
          <w:sz w:val="23"/>
          <w:szCs w:val="23"/>
        </w:rPr>
        <w:t xml:space="preserve">esignated </w:t>
      </w:r>
      <w:r w:rsidR="006614E3" w:rsidRPr="008C5ED8">
        <w:rPr>
          <w:rFonts w:ascii="Arial" w:hAnsi="Arial" w:cs="Arial"/>
          <w:sz w:val="23"/>
          <w:szCs w:val="23"/>
        </w:rPr>
        <w:t>Safeguarding Lead</w:t>
      </w:r>
      <w:r w:rsidR="004168CF" w:rsidRPr="008C5ED8">
        <w:rPr>
          <w:rFonts w:ascii="Arial" w:hAnsi="Arial" w:cs="Arial"/>
          <w:sz w:val="23"/>
          <w:szCs w:val="23"/>
        </w:rPr>
        <w:t xml:space="preserve"> to agree the best way forward.</w:t>
      </w:r>
    </w:p>
    <w:p w:rsidR="00766147" w:rsidRPr="008C5ED8" w:rsidRDefault="00766147" w:rsidP="00775399">
      <w:pPr>
        <w:rPr>
          <w:rFonts w:ascii="Arial" w:hAnsi="Arial" w:cs="Arial"/>
          <w:sz w:val="23"/>
          <w:szCs w:val="23"/>
        </w:rPr>
      </w:pPr>
    </w:p>
    <w:p w:rsidR="00D44928" w:rsidRDefault="00D44928" w:rsidP="00543F8B">
      <w:pPr>
        <w:ind w:right="26"/>
        <w:jc w:val="both"/>
        <w:rPr>
          <w:rFonts w:ascii="Arial" w:hAnsi="Arial" w:cs="Arial"/>
          <w:b/>
          <w:sz w:val="23"/>
          <w:szCs w:val="23"/>
        </w:rPr>
      </w:pPr>
    </w:p>
    <w:p w:rsidR="00543F8B" w:rsidRPr="00580CB4" w:rsidRDefault="00543F8B" w:rsidP="00543F8B">
      <w:pPr>
        <w:ind w:right="26"/>
        <w:jc w:val="both"/>
        <w:rPr>
          <w:rFonts w:ascii="Arial" w:hAnsi="Arial" w:cs="Arial"/>
          <w:b/>
          <w:sz w:val="23"/>
          <w:szCs w:val="23"/>
        </w:rPr>
      </w:pPr>
      <w:r w:rsidRPr="00580CB4">
        <w:rPr>
          <w:rFonts w:ascii="Arial" w:hAnsi="Arial" w:cs="Arial"/>
          <w:b/>
          <w:sz w:val="23"/>
          <w:szCs w:val="23"/>
        </w:rPr>
        <w:t xml:space="preserve">Staff must </w:t>
      </w:r>
      <w:r w:rsidR="004168CF" w:rsidRPr="00580CB4">
        <w:rPr>
          <w:rFonts w:ascii="Arial" w:hAnsi="Arial" w:cs="Arial"/>
          <w:b/>
          <w:sz w:val="23"/>
          <w:szCs w:val="23"/>
        </w:rPr>
        <w:t xml:space="preserve">always </w:t>
      </w:r>
      <w:r w:rsidRPr="00580CB4">
        <w:rPr>
          <w:rFonts w:ascii="Arial" w:hAnsi="Arial" w:cs="Arial"/>
          <w:b/>
          <w:sz w:val="23"/>
          <w:szCs w:val="23"/>
          <w:u w:val="single"/>
        </w:rPr>
        <w:t>immediately</w:t>
      </w:r>
      <w:r w:rsidRPr="00580CB4">
        <w:rPr>
          <w:rFonts w:ascii="Arial" w:hAnsi="Arial" w:cs="Arial"/>
          <w:b/>
          <w:sz w:val="23"/>
          <w:szCs w:val="23"/>
        </w:rPr>
        <w:t xml:space="preserve"> inform the D</w:t>
      </w:r>
      <w:r w:rsidR="008D0A25" w:rsidRPr="00580CB4">
        <w:rPr>
          <w:rFonts w:ascii="Arial" w:hAnsi="Arial" w:cs="Arial"/>
          <w:b/>
          <w:sz w:val="23"/>
          <w:szCs w:val="23"/>
        </w:rPr>
        <w:t>esignated S</w:t>
      </w:r>
      <w:r w:rsidR="0070300D" w:rsidRPr="00580CB4">
        <w:rPr>
          <w:rFonts w:ascii="Arial" w:hAnsi="Arial" w:cs="Arial"/>
          <w:b/>
          <w:sz w:val="23"/>
          <w:szCs w:val="23"/>
        </w:rPr>
        <w:t>afeguarding Lead</w:t>
      </w:r>
      <w:r w:rsidR="008D0A25" w:rsidRPr="00580CB4">
        <w:rPr>
          <w:rFonts w:ascii="Arial" w:hAnsi="Arial" w:cs="Arial"/>
          <w:b/>
          <w:sz w:val="23"/>
          <w:szCs w:val="23"/>
        </w:rPr>
        <w:t xml:space="preserve"> </w:t>
      </w:r>
      <w:r w:rsidR="00265732" w:rsidRPr="00580CB4">
        <w:rPr>
          <w:rFonts w:ascii="Arial" w:hAnsi="Arial" w:cs="Arial"/>
          <w:b/>
          <w:sz w:val="23"/>
          <w:szCs w:val="23"/>
        </w:rPr>
        <w:t xml:space="preserve">(DSL) </w:t>
      </w:r>
      <w:r w:rsidR="007265DF" w:rsidRPr="00580CB4">
        <w:rPr>
          <w:rFonts w:ascii="Arial" w:hAnsi="Arial" w:cs="Arial"/>
          <w:b/>
          <w:sz w:val="23"/>
          <w:szCs w:val="23"/>
        </w:rPr>
        <w:t>o</w:t>
      </w:r>
      <w:r w:rsidR="00A233A0" w:rsidRPr="00580CB4">
        <w:rPr>
          <w:rFonts w:ascii="Arial" w:hAnsi="Arial" w:cs="Arial"/>
          <w:b/>
          <w:sz w:val="23"/>
          <w:szCs w:val="23"/>
        </w:rPr>
        <w:t>r</w:t>
      </w:r>
      <w:r w:rsidR="007265DF" w:rsidRPr="00580CB4">
        <w:rPr>
          <w:rFonts w:ascii="Arial" w:hAnsi="Arial" w:cs="Arial"/>
          <w:b/>
          <w:sz w:val="23"/>
          <w:szCs w:val="23"/>
        </w:rPr>
        <w:t xml:space="preserve"> their deputy </w:t>
      </w:r>
      <w:r w:rsidRPr="00580CB4">
        <w:rPr>
          <w:rFonts w:ascii="Arial" w:hAnsi="Arial" w:cs="Arial"/>
          <w:b/>
          <w:sz w:val="23"/>
          <w:szCs w:val="23"/>
        </w:rPr>
        <w:t>if there is:</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Any suspicion that a child is injured, marked, or bruised in a way which is not readily attributable to the normal knocks or scrapes received in play</w:t>
      </w:r>
      <w:r w:rsidR="00F45163" w:rsidRPr="008C5ED8">
        <w:rPr>
          <w:rFonts w:ascii="Arial" w:hAnsi="Arial" w:cs="Arial"/>
          <w:sz w:val="23"/>
          <w:szCs w:val="23"/>
        </w:rPr>
        <w:t>.</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Any explanation given which appears inconsistent or suspicious</w:t>
      </w:r>
      <w:r w:rsidR="00F45163" w:rsidRPr="008C5ED8">
        <w:rPr>
          <w:rFonts w:ascii="Arial" w:hAnsi="Arial" w:cs="Arial"/>
          <w:sz w:val="23"/>
          <w:szCs w:val="23"/>
        </w:rPr>
        <w:t>.</w:t>
      </w:r>
    </w:p>
    <w:p w:rsidR="00543F8B" w:rsidRPr="008C5ED8" w:rsidRDefault="00543F8B" w:rsidP="008871FA">
      <w:pPr>
        <w:numPr>
          <w:ilvl w:val="0"/>
          <w:numId w:val="16"/>
        </w:numPr>
        <w:jc w:val="both"/>
        <w:rPr>
          <w:rFonts w:ascii="Arial" w:hAnsi="Arial" w:cs="Arial"/>
          <w:sz w:val="23"/>
          <w:szCs w:val="23"/>
        </w:rPr>
      </w:pPr>
      <w:r w:rsidRPr="008C5ED8">
        <w:rPr>
          <w:rFonts w:ascii="Arial" w:hAnsi="Arial" w:cs="Arial"/>
          <w:sz w:val="23"/>
          <w:szCs w:val="23"/>
        </w:rPr>
        <w:t xml:space="preserve">Any </w:t>
      </w:r>
      <w:r w:rsidR="009E7C53" w:rsidRPr="008C5ED8">
        <w:rPr>
          <w:rFonts w:ascii="Arial" w:hAnsi="Arial" w:cs="Arial"/>
          <w:sz w:val="23"/>
          <w:szCs w:val="23"/>
        </w:rPr>
        <w:t>behaviour</w:t>
      </w:r>
      <w:r w:rsidRPr="008C5ED8">
        <w:rPr>
          <w:rFonts w:ascii="Arial" w:hAnsi="Arial" w:cs="Arial"/>
          <w:sz w:val="23"/>
          <w:szCs w:val="23"/>
        </w:rPr>
        <w:t xml:space="preserve"> which give rise to suspicions that a child may have suffered harm</w:t>
      </w:r>
      <w:r w:rsidR="00F45163" w:rsidRPr="008C5ED8">
        <w:rPr>
          <w:rFonts w:ascii="Arial" w:hAnsi="Arial" w:cs="Arial"/>
          <w:sz w:val="23"/>
          <w:szCs w:val="23"/>
        </w:rPr>
        <w:t>.</w:t>
      </w:r>
      <w:r w:rsidRPr="008C5ED8">
        <w:rPr>
          <w:rFonts w:ascii="Arial" w:hAnsi="Arial" w:cs="Arial"/>
          <w:sz w:val="23"/>
          <w:szCs w:val="23"/>
        </w:rPr>
        <w:t xml:space="preserve"> </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Any concerns that a child may be suffering from inadequate care, ill treatment, or emotional maltreatment</w:t>
      </w:r>
      <w:r w:rsidR="00F45163" w:rsidRPr="008C5ED8">
        <w:rPr>
          <w:rFonts w:ascii="Arial" w:hAnsi="Arial" w:cs="Arial"/>
          <w:sz w:val="23"/>
          <w:szCs w:val="23"/>
        </w:rPr>
        <w:t>.</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Any concerns that a child is presenting signs or symptoms of abuse or neglect</w:t>
      </w:r>
      <w:r w:rsidR="00F45163" w:rsidRPr="008C5ED8">
        <w:rPr>
          <w:rFonts w:ascii="Arial" w:hAnsi="Arial" w:cs="Arial"/>
          <w:sz w:val="23"/>
          <w:szCs w:val="23"/>
        </w:rPr>
        <w:t>.</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Any significant changes in a child’s presentation, including non-attendance</w:t>
      </w:r>
      <w:r w:rsidR="00F45163" w:rsidRPr="008C5ED8">
        <w:rPr>
          <w:rFonts w:ascii="Arial" w:hAnsi="Arial" w:cs="Arial"/>
          <w:sz w:val="23"/>
          <w:szCs w:val="23"/>
        </w:rPr>
        <w:t>.</w:t>
      </w:r>
      <w:r w:rsidRPr="008C5ED8">
        <w:rPr>
          <w:rFonts w:ascii="Arial" w:hAnsi="Arial" w:cs="Arial"/>
          <w:sz w:val="23"/>
          <w:szCs w:val="23"/>
        </w:rPr>
        <w:t xml:space="preserve"> </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Any hint or disclosure of abuse about or by a child / young person</w:t>
      </w:r>
      <w:r w:rsidR="00F45163" w:rsidRPr="008C5ED8">
        <w:rPr>
          <w:rFonts w:ascii="Arial" w:hAnsi="Arial" w:cs="Arial"/>
          <w:sz w:val="23"/>
          <w:szCs w:val="23"/>
        </w:rPr>
        <w:t>.</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Any concerns regarding person(s) wh</w:t>
      </w:r>
      <w:r w:rsidR="008D6208" w:rsidRPr="008C5ED8">
        <w:rPr>
          <w:rFonts w:ascii="Arial" w:hAnsi="Arial" w:cs="Arial"/>
          <w:sz w:val="23"/>
          <w:szCs w:val="23"/>
        </w:rPr>
        <w:t xml:space="preserve">o may pose a risk to children </w:t>
      </w:r>
      <w:r w:rsidRPr="008C5ED8">
        <w:rPr>
          <w:rFonts w:ascii="Arial" w:hAnsi="Arial" w:cs="Arial"/>
          <w:sz w:val="23"/>
          <w:szCs w:val="23"/>
        </w:rPr>
        <w:t xml:space="preserve">e.g. living in a </w:t>
      </w:r>
      <w:r w:rsidR="008D6208" w:rsidRPr="008C5ED8">
        <w:rPr>
          <w:rFonts w:ascii="Arial" w:hAnsi="Arial" w:cs="Arial"/>
          <w:sz w:val="23"/>
          <w:szCs w:val="23"/>
        </w:rPr>
        <w:t>household with children present</w:t>
      </w:r>
      <w:r w:rsidR="00F45163" w:rsidRPr="008C5ED8">
        <w:rPr>
          <w:rFonts w:ascii="Arial" w:hAnsi="Arial" w:cs="Arial"/>
          <w:sz w:val="23"/>
          <w:szCs w:val="23"/>
        </w:rPr>
        <w:t>.</w:t>
      </w:r>
    </w:p>
    <w:p w:rsidR="008B7A65" w:rsidRPr="008C5ED8" w:rsidRDefault="008B7A65" w:rsidP="008871FA">
      <w:pPr>
        <w:numPr>
          <w:ilvl w:val="0"/>
          <w:numId w:val="16"/>
        </w:numPr>
        <w:jc w:val="both"/>
        <w:rPr>
          <w:rFonts w:ascii="Arial" w:hAnsi="Arial" w:cs="Arial"/>
          <w:b/>
          <w:bCs/>
          <w:sz w:val="23"/>
          <w:szCs w:val="23"/>
        </w:rPr>
      </w:pPr>
      <w:r w:rsidRPr="008C5ED8">
        <w:rPr>
          <w:rFonts w:ascii="Arial" w:hAnsi="Arial" w:cs="Arial"/>
          <w:sz w:val="23"/>
          <w:szCs w:val="23"/>
        </w:rPr>
        <w:t xml:space="preserve">Any concerns about sexting or ‘youth produced </w:t>
      </w:r>
      <w:r w:rsidR="003C4F69" w:rsidRPr="008C5ED8">
        <w:rPr>
          <w:rFonts w:ascii="Arial" w:hAnsi="Arial" w:cs="Arial"/>
          <w:sz w:val="23"/>
          <w:szCs w:val="23"/>
        </w:rPr>
        <w:t xml:space="preserve">sexual </w:t>
      </w:r>
      <w:r w:rsidRPr="008C5ED8">
        <w:rPr>
          <w:rFonts w:ascii="Arial" w:hAnsi="Arial" w:cs="Arial"/>
          <w:sz w:val="23"/>
          <w:szCs w:val="23"/>
        </w:rPr>
        <w:t>imagery’</w:t>
      </w:r>
      <w:r w:rsidR="007140D8" w:rsidRPr="008C5ED8">
        <w:rPr>
          <w:rFonts w:ascii="Arial" w:hAnsi="Arial" w:cs="Arial"/>
          <w:sz w:val="23"/>
          <w:szCs w:val="23"/>
        </w:rPr>
        <w:t xml:space="preserve"> and/or where any adult appears to be sexually communicating (e.g. email, text, written note or verbally) with a child; see </w:t>
      </w:r>
      <w:hyperlink r:id="rId65" w:history="1">
        <w:r w:rsidR="007140D8" w:rsidRPr="008C5ED8">
          <w:rPr>
            <w:rStyle w:val="Hyperlink"/>
            <w:rFonts w:ascii="Arial" w:hAnsi="Arial" w:cs="Arial"/>
            <w:sz w:val="23"/>
            <w:szCs w:val="23"/>
          </w:rPr>
          <w:t>D</w:t>
        </w:r>
        <w:r w:rsidR="008876AA">
          <w:rPr>
            <w:rStyle w:val="Hyperlink"/>
            <w:rFonts w:ascii="Arial" w:hAnsi="Arial" w:cs="Arial"/>
            <w:sz w:val="23"/>
            <w:szCs w:val="23"/>
          </w:rPr>
          <w:t>D</w:t>
        </w:r>
        <w:r w:rsidR="007140D8" w:rsidRPr="008C5ED8">
          <w:rPr>
            <w:rStyle w:val="Hyperlink"/>
            <w:rFonts w:ascii="Arial" w:hAnsi="Arial" w:cs="Arial"/>
            <w:sz w:val="23"/>
            <w:szCs w:val="23"/>
          </w:rPr>
          <w:t>SC</w:t>
        </w:r>
        <w:r w:rsidR="008876AA">
          <w:rPr>
            <w:rStyle w:val="Hyperlink"/>
            <w:rFonts w:ascii="Arial" w:hAnsi="Arial" w:cs="Arial"/>
            <w:sz w:val="23"/>
            <w:szCs w:val="23"/>
          </w:rPr>
          <w:t>P</w:t>
        </w:r>
        <w:r w:rsidR="007140D8" w:rsidRPr="008C5ED8">
          <w:rPr>
            <w:rStyle w:val="Hyperlink"/>
            <w:rFonts w:ascii="Arial" w:hAnsi="Arial" w:cs="Arial"/>
            <w:sz w:val="23"/>
            <w:szCs w:val="23"/>
          </w:rPr>
          <w:t xml:space="preserve"> Briefing Note Offence of Sexual Communication with a Child</w:t>
        </w:r>
      </w:hyperlink>
      <w:r w:rsidR="007140D8" w:rsidRPr="008C5ED8">
        <w:rPr>
          <w:rFonts w:ascii="Arial" w:hAnsi="Arial" w:cs="Arial"/>
          <w:sz w:val="23"/>
          <w:szCs w:val="23"/>
        </w:rPr>
        <w:t>.</w:t>
      </w:r>
    </w:p>
    <w:p w:rsidR="00F861EE" w:rsidRPr="008C5ED8" w:rsidRDefault="00F861EE" w:rsidP="008871FA">
      <w:pPr>
        <w:numPr>
          <w:ilvl w:val="0"/>
          <w:numId w:val="16"/>
        </w:numPr>
        <w:jc w:val="both"/>
        <w:rPr>
          <w:rFonts w:ascii="Arial" w:hAnsi="Arial" w:cs="Arial"/>
          <w:b/>
          <w:bCs/>
          <w:sz w:val="23"/>
          <w:szCs w:val="23"/>
        </w:rPr>
      </w:pPr>
      <w:r w:rsidRPr="008C5ED8">
        <w:rPr>
          <w:rFonts w:ascii="Arial" w:hAnsi="Arial" w:cs="Arial"/>
          <w:sz w:val="23"/>
          <w:szCs w:val="23"/>
        </w:rPr>
        <w:t xml:space="preserve">Any concerns about peer on peer </w:t>
      </w:r>
      <w:r w:rsidR="00DD0575">
        <w:rPr>
          <w:rFonts w:ascii="Arial" w:hAnsi="Arial" w:cs="Arial"/>
          <w:sz w:val="23"/>
          <w:szCs w:val="23"/>
        </w:rPr>
        <w:t xml:space="preserve">/ child on child </w:t>
      </w:r>
      <w:r w:rsidRPr="008C5ED8">
        <w:rPr>
          <w:rFonts w:ascii="Arial" w:hAnsi="Arial" w:cs="Arial"/>
          <w:sz w:val="23"/>
          <w:szCs w:val="23"/>
        </w:rPr>
        <w:t>abuse; this should never be tolerated and passed off as ban</w:t>
      </w:r>
      <w:r w:rsidR="00877CDC" w:rsidRPr="008C5ED8">
        <w:rPr>
          <w:rFonts w:ascii="Arial" w:hAnsi="Arial" w:cs="Arial"/>
          <w:sz w:val="23"/>
          <w:szCs w:val="23"/>
        </w:rPr>
        <w:t>ter</w:t>
      </w:r>
      <w:r w:rsidR="00F827B3">
        <w:rPr>
          <w:rFonts w:ascii="Arial" w:hAnsi="Arial" w:cs="Arial"/>
          <w:sz w:val="23"/>
          <w:szCs w:val="23"/>
        </w:rPr>
        <w:t>, having a laugh</w:t>
      </w:r>
      <w:r w:rsidR="00A233A0">
        <w:rPr>
          <w:rFonts w:ascii="Arial" w:hAnsi="Arial" w:cs="Arial"/>
          <w:sz w:val="23"/>
          <w:szCs w:val="23"/>
        </w:rPr>
        <w:t>, boys being boys</w:t>
      </w:r>
      <w:r w:rsidR="00877CDC" w:rsidRPr="008C5ED8">
        <w:rPr>
          <w:rFonts w:ascii="Arial" w:hAnsi="Arial" w:cs="Arial"/>
          <w:sz w:val="23"/>
          <w:szCs w:val="23"/>
        </w:rPr>
        <w:t xml:space="preserve"> or part of growing up (see S</w:t>
      </w:r>
      <w:r w:rsidRPr="008C5ED8">
        <w:rPr>
          <w:rFonts w:ascii="Arial" w:hAnsi="Arial" w:cs="Arial"/>
          <w:sz w:val="23"/>
          <w:szCs w:val="23"/>
        </w:rPr>
        <w:t>ection 5).</w:t>
      </w:r>
    </w:p>
    <w:p w:rsidR="00543F8B" w:rsidRPr="008C5ED8" w:rsidRDefault="00543F8B" w:rsidP="008871FA">
      <w:pPr>
        <w:numPr>
          <w:ilvl w:val="0"/>
          <w:numId w:val="16"/>
        </w:numPr>
        <w:jc w:val="both"/>
        <w:rPr>
          <w:rFonts w:ascii="Arial" w:hAnsi="Arial" w:cs="Arial"/>
          <w:b/>
          <w:bCs/>
          <w:sz w:val="23"/>
          <w:szCs w:val="23"/>
        </w:rPr>
      </w:pPr>
      <w:r w:rsidRPr="008C5ED8">
        <w:rPr>
          <w:rFonts w:ascii="Arial" w:hAnsi="Arial" w:cs="Arial"/>
          <w:sz w:val="23"/>
          <w:szCs w:val="23"/>
        </w:rPr>
        <w:t>Information which indicates that the child is living with someone who does not have parental responsibility for them (</w:t>
      </w:r>
      <w:r w:rsidR="00E96D1D" w:rsidRPr="008C5ED8">
        <w:rPr>
          <w:rFonts w:ascii="Arial" w:hAnsi="Arial" w:cs="Arial"/>
          <w:sz w:val="23"/>
          <w:szCs w:val="23"/>
        </w:rPr>
        <w:t xml:space="preserve">this known as </w:t>
      </w:r>
      <w:r w:rsidRPr="008C5ED8">
        <w:rPr>
          <w:rFonts w:ascii="Arial" w:hAnsi="Arial" w:cs="Arial"/>
          <w:sz w:val="23"/>
          <w:szCs w:val="23"/>
        </w:rPr>
        <w:t>private fostering</w:t>
      </w:r>
      <w:r w:rsidR="00184F92">
        <w:rPr>
          <w:rFonts w:ascii="Arial" w:hAnsi="Arial" w:cs="Arial"/>
          <w:sz w:val="23"/>
          <w:szCs w:val="23"/>
        </w:rPr>
        <w:t>). S</w:t>
      </w:r>
      <w:r w:rsidR="008B7A65" w:rsidRPr="008C5ED8">
        <w:rPr>
          <w:rFonts w:ascii="Arial" w:hAnsi="Arial" w:cs="Arial"/>
          <w:sz w:val="23"/>
          <w:szCs w:val="23"/>
        </w:rPr>
        <w:t xml:space="preserve">ee </w:t>
      </w:r>
      <w:r w:rsidR="00184F92" w:rsidRPr="00184F92">
        <w:rPr>
          <w:rFonts w:ascii="Arial" w:hAnsi="Arial" w:cs="Arial"/>
          <w:sz w:val="23"/>
          <w:szCs w:val="23"/>
        </w:rPr>
        <w:t>A</w:t>
      </w:r>
      <w:r w:rsidR="008B7A65" w:rsidRPr="00184F92">
        <w:rPr>
          <w:rFonts w:ascii="Arial" w:hAnsi="Arial" w:cs="Arial"/>
          <w:sz w:val="23"/>
          <w:szCs w:val="23"/>
        </w:rPr>
        <w:t>ppendix</w:t>
      </w:r>
      <w:r w:rsidR="00B846C1" w:rsidRPr="008C5ED8">
        <w:rPr>
          <w:rFonts w:ascii="Arial" w:hAnsi="Arial" w:cs="Arial"/>
          <w:sz w:val="23"/>
          <w:szCs w:val="23"/>
        </w:rPr>
        <w:t xml:space="preserve"> </w:t>
      </w:r>
      <w:r w:rsidR="00562211">
        <w:rPr>
          <w:rFonts w:ascii="Arial" w:hAnsi="Arial" w:cs="Arial"/>
          <w:sz w:val="23"/>
          <w:szCs w:val="23"/>
        </w:rPr>
        <w:t>6</w:t>
      </w:r>
      <w:r w:rsidR="00184F92">
        <w:rPr>
          <w:rFonts w:ascii="Arial" w:hAnsi="Arial" w:cs="Arial"/>
          <w:sz w:val="23"/>
          <w:szCs w:val="23"/>
        </w:rPr>
        <w:t>.</w:t>
      </w:r>
    </w:p>
    <w:p w:rsidR="00760155" w:rsidRPr="00184F92" w:rsidRDefault="00AC23AD" w:rsidP="008876AA">
      <w:pPr>
        <w:numPr>
          <w:ilvl w:val="0"/>
          <w:numId w:val="16"/>
        </w:numPr>
        <w:jc w:val="both"/>
        <w:rPr>
          <w:rFonts w:ascii="Arial" w:hAnsi="Arial" w:cs="Arial"/>
          <w:b/>
          <w:bCs/>
          <w:sz w:val="23"/>
          <w:szCs w:val="23"/>
        </w:rPr>
      </w:pPr>
      <w:r w:rsidRPr="008C5ED8">
        <w:rPr>
          <w:rFonts w:ascii="Arial" w:hAnsi="Arial" w:cs="Arial"/>
          <w:sz w:val="23"/>
          <w:szCs w:val="23"/>
        </w:rPr>
        <w:t xml:space="preserve">Any concerns that a child is at risk of </w:t>
      </w:r>
      <w:r w:rsidR="008B7A65" w:rsidRPr="008C5ED8">
        <w:rPr>
          <w:rFonts w:ascii="Arial" w:hAnsi="Arial" w:cs="Arial"/>
          <w:sz w:val="23"/>
          <w:szCs w:val="23"/>
        </w:rPr>
        <w:t xml:space="preserve">domestic abuse, </w:t>
      </w:r>
      <w:r w:rsidRPr="008C5ED8">
        <w:rPr>
          <w:rFonts w:ascii="Arial" w:hAnsi="Arial" w:cs="Arial"/>
          <w:sz w:val="23"/>
          <w:szCs w:val="23"/>
        </w:rPr>
        <w:t xml:space="preserve">honour based </w:t>
      </w:r>
      <w:r w:rsidR="00F827B3">
        <w:rPr>
          <w:rFonts w:ascii="Arial" w:hAnsi="Arial" w:cs="Arial"/>
          <w:sz w:val="23"/>
          <w:szCs w:val="23"/>
        </w:rPr>
        <w:t>abuse/</w:t>
      </w:r>
      <w:r w:rsidRPr="008C5ED8">
        <w:rPr>
          <w:rFonts w:ascii="Arial" w:hAnsi="Arial" w:cs="Arial"/>
          <w:sz w:val="23"/>
          <w:szCs w:val="23"/>
        </w:rPr>
        <w:t xml:space="preserve">violence </w:t>
      </w:r>
      <w:r w:rsidR="008876AA">
        <w:rPr>
          <w:rFonts w:ascii="Arial" w:hAnsi="Arial" w:cs="Arial"/>
          <w:sz w:val="23"/>
          <w:szCs w:val="23"/>
        </w:rPr>
        <w:t xml:space="preserve">including </w:t>
      </w:r>
      <w:r w:rsidR="008876AA" w:rsidRPr="008876AA">
        <w:rPr>
          <w:rFonts w:ascii="Arial" w:hAnsi="Arial" w:cs="Arial"/>
          <w:sz w:val="23"/>
          <w:szCs w:val="23"/>
        </w:rPr>
        <w:t xml:space="preserve">forced marriage </w:t>
      </w:r>
      <w:r w:rsidRPr="008C5ED8">
        <w:rPr>
          <w:rFonts w:ascii="Arial" w:hAnsi="Arial" w:cs="Arial"/>
          <w:sz w:val="23"/>
          <w:szCs w:val="23"/>
        </w:rPr>
        <w:t>or female genital mutilation (FGM)</w:t>
      </w:r>
      <w:r w:rsidR="00184F92">
        <w:rPr>
          <w:rFonts w:ascii="Arial" w:hAnsi="Arial" w:cs="Arial"/>
          <w:sz w:val="23"/>
          <w:szCs w:val="23"/>
        </w:rPr>
        <w:t>. S</w:t>
      </w:r>
      <w:r w:rsidR="00442CFF" w:rsidRPr="00184F92">
        <w:rPr>
          <w:rFonts w:ascii="Arial" w:hAnsi="Arial" w:cs="Arial"/>
          <w:sz w:val="23"/>
          <w:szCs w:val="23"/>
        </w:rPr>
        <w:t xml:space="preserve">ee </w:t>
      </w:r>
      <w:r w:rsidR="00184F92" w:rsidRPr="00184F92">
        <w:rPr>
          <w:rFonts w:ascii="Arial" w:hAnsi="Arial" w:cs="Arial"/>
          <w:sz w:val="23"/>
          <w:szCs w:val="23"/>
        </w:rPr>
        <w:t>A</w:t>
      </w:r>
      <w:r w:rsidR="00442CFF" w:rsidRPr="00184F92">
        <w:rPr>
          <w:rFonts w:ascii="Arial" w:hAnsi="Arial" w:cs="Arial"/>
          <w:sz w:val="23"/>
          <w:szCs w:val="23"/>
        </w:rPr>
        <w:t>ppendix</w:t>
      </w:r>
      <w:r w:rsidR="00184F92" w:rsidRPr="00184F92">
        <w:rPr>
          <w:rFonts w:ascii="Arial" w:hAnsi="Arial" w:cs="Arial"/>
          <w:sz w:val="23"/>
          <w:szCs w:val="23"/>
        </w:rPr>
        <w:t xml:space="preserve"> </w:t>
      </w:r>
      <w:r w:rsidR="00562211">
        <w:rPr>
          <w:rFonts w:ascii="Arial" w:hAnsi="Arial" w:cs="Arial"/>
          <w:sz w:val="23"/>
          <w:szCs w:val="23"/>
        </w:rPr>
        <w:t>5</w:t>
      </w:r>
      <w:r w:rsidR="00184F92" w:rsidRPr="00184F92">
        <w:rPr>
          <w:rFonts w:ascii="Arial" w:hAnsi="Arial" w:cs="Arial"/>
          <w:sz w:val="23"/>
          <w:szCs w:val="23"/>
        </w:rPr>
        <w:t>.</w:t>
      </w:r>
    </w:p>
    <w:p w:rsidR="00B879DA" w:rsidRPr="00E019F1" w:rsidRDefault="00760155" w:rsidP="008871FA">
      <w:pPr>
        <w:numPr>
          <w:ilvl w:val="0"/>
          <w:numId w:val="16"/>
        </w:numPr>
        <w:jc w:val="both"/>
        <w:rPr>
          <w:rFonts w:ascii="Arial" w:hAnsi="Arial" w:cs="Arial"/>
          <w:b/>
          <w:bCs/>
          <w:sz w:val="23"/>
          <w:szCs w:val="23"/>
        </w:rPr>
      </w:pPr>
      <w:r w:rsidRPr="008C5ED8">
        <w:rPr>
          <w:rFonts w:ascii="Arial" w:hAnsi="Arial" w:cs="Arial"/>
          <w:sz w:val="23"/>
          <w:szCs w:val="23"/>
        </w:rPr>
        <w:t>Any concerns that a child</w:t>
      </w:r>
      <w:r w:rsidR="00A75DFE" w:rsidRPr="008C5ED8">
        <w:rPr>
          <w:rFonts w:ascii="Arial" w:hAnsi="Arial" w:cs="Arial"/>
          <w:sz w:val="23"/>
          <w:szCs w:val="23"/>
        </w:rPr>
        <w:t xml:space="preserve"> is at risk of radicalisation</w:t>
      </w:r>
      <w:r w:rsidR="004E63C6" w:rsidRPr="008C5ED8">
        <w:rPr>
          <w:rFonts w:ascii="Arial" w:hAnsi="Arial" w:cs="Arial"/>
          <w:sz w:val="23"/>
          <w:szCs w:val="23"/>
        </w:rPr>
        <w:t xml:space="preserve">. See </w:t>
      </w:r>
      <w:r w:rsidR="00184F92" w:rsidRPr="00184F92">
        <w:rPr>
          <w:rFonts w:ascii="Arial" w:hAnsi="Arial" w:cs="Arial"/>
          <w:sz w:val="23"/>
          <w:szCs w:val="23"/>
        </w:rPr>
        <w:t>A</w:t>
      </w:r>
      <w:r w:rsidR="00442CFF" w:rsidRPr="00184F92">
        <w:rPr>
          <w:rFonts w:ascii="Arial" w:hAnsi="Arial" w:cs="Arial"/>
          <w:sz w:val="23"/>
          <w:szCs w:val="23"/>
        </w:rPr>
        <w:t>ppendix</w:t>
      </w:r>
      <w:r w:rsidR="00184F92" w:rsidRPr="00184F92">
        <w:rPr>
          <w:rFonts w:ascii="Arial" w:hAnsi="Arial" w:cs="Arial"/>
          <w:sz w:val="23"/>
          <w:szCs w:val="23"/>
        </w:rPr>
        <w:t xml:space="preserve"> </w:t>
      </w:r>
      <w:r w:rsidR="00562211">
        <w:rPr>
          <w:rFonts w:ascii="Arial" w:hAnsi="Arial" w:cs="Arial"/>
          <w:sz w:val="23"/>
          <w:szCs w:val="23"/>
        </w:rPr>
        <w:t>7</w:t>
      </w:r>
      <w:r w:rsidR="00AC23AD" w:rsidRPr="00184F92">
        <w:rPr>
          <w:rFonts w:ascii="Arial" w:hAnsi="Arial" w:cs="Arial"/>
          <w:sz w:val="23"/>
          <w:szCs w:val="23"/>
        </w:rPr>
        <w:t>.</w:t>
      </w:r>
    </w:p>
    <w:p w:rsidR="00AC23AD" w:rsidRPr="008C5ED8" w:rsidRDefault="00B879DA" w:rsidP="008871FA">
      <w:pPr>
        <w:numPr>
          <w:ilvl w:val="0"/>
          <w:numId w:val="16"/>
        </w:numPr>
        <w:jc w:val="both"/>
        <w:rPr>
          <w:rFonts w:ascii="Arial" w:hAnsi="Arial" w:cs="Arial"/>
          <w:b/>
          <w:bCs/>
          <w:sz w:val="23"/>
          <w:szCs w:val="23"/>
        </w:rPr>
      </w:pPr>
      <w:r>
        <w:rPr>
          <w:rFonts w:ascii="Arial" w:hAnsi="Arial" w:cs="Arial"/>
          <w:sz w:val="23"/>
          <w:szCs w:val="23"/>
        </w:rPr>
        <w:t>Any concerns about child sexual exploitation (see Appendix 1) or criminal exploitation</w:t>
      </w:r>
      <w:r w:rsidR="008876AA">
        <w:rPr>
          <w:rFonts w:ascii="Arial" w:hAnsi="Arial" w:cs="Arial"/>
          <w:sz w:val="23"/>
          <w:szCs w:val="23"/>
        </w:rPr>
        <w:t xml:space="preserve">, including </w:t>
      </w:r>
      <w:r>
        <w:rPr>
          <w:rFonts w:ascii="Arial" w:hAnsi="Arial" w:cs="Arial"/>
          <w:sz w:val="23"/>
          <w:szCs w:val="23"/>
        </w:rPr>
        <w:t>county lines</w:t>
      </w:r>
      <w:r w:rsidR="00A00946">
        <w:rPr>
          <w:rFonts w:ascii="Arial" w:hAnsi="Arial" w:cs="Arial"/>
          <w:sz w:val="23"/>
          <w:szCs w:val="23"/>
        </w:rPr>
        <w:t>; this is also known as child at risk of exploitation (CRE)</w:t>
      </w:r>
      <w:r>
        <w:rPr>
          <w:rFonts w:ascii="Arial" w:hAnsi="Arial" w:cs="Arial"/>
          <w:sz w:val="23"/>
          <w:szCs w:val="23"/>
        </w:rPr>
        <w:t xml:space="preserve"> (see Appendix </w:t>
      </w:r>
      <w:r w:rsidR="00562211">
        <w:rPr>
          <w:rFonts w:ascii="Arial" w:hAnsi="Arial" w:cs="Arial"/>
          <w:sz w:val="23"/>
          <w:szCs w:val="23"/>
        </w:rPr>
        <w:t>8</w:t>
      </w:r>
      <w:r>
        <w:rPr>
          <w:rFonts w:ascii="Arial" w:hAnsi="Arial" w:cs="Arial"/>
          <w:sz w:val="23"/>
          <w:szCs w:val="23"/>
        </w:rPr>
        <w:t>).</w:t>
      </w:r>
      <w:r w:rsidR="00AC23AD" w:rsidRPr="008C5ED8">
        <w:rPr>
          <w:rFonts w:ascii="Arial" w:hAnsi="Arial" w:cs="Arial"/>
          <w:sz w:val="23"/>
          <w:szCs w:val="23"/>
        </w:rPr>
        <w:t xml:space="preserve">  </w:t>
      </w:r>
    </w:p>
    <w:p w:rsidR="00F92C36" w:rsidRPr="008C5ED8" w:rsidRDefault="00F92C36" w:rsidP="008871FA">
      <w:pPr>
        <w:numPr>
          <w:ilvl w:val="0"/>
          <w:numId w:val="16"/>
        </w:numPr>
        <w:jc w:val="both"/>
        <w:rPr>
          <w:rFonts w:ascii="Arial" w:hAnsi="Arial" w:cs="Arial"/>
          <w:b/>
          <w:bCs/>
          <w:sz w:val="23"/>
          <w:szCs w:val="23"/>
        </w:rPr>
      </w:pPr>
      <w:r w:rsidRPr="008C5ED8">
        <w:rPr>
          <w:rFonts w:ascii="Arial" w:hAnsi="Arial" w:cs="Arial"/>
          <w:sz w:val="23"/>
          <w:szCs w:val="23"/>
        </w:rPr>
        <w:t xml:space="preserve">Any concerns that a child </w:t>
      </w:r>
      <w:r w:rsidR="00176441">
        <w:rPr>
          <w:rFonts w:ascii="Arial" w:hAnsi="Arial" w:cs="Arial"/>
          <w:sz w:val="23"/>
          <w:szCs w:val="23"/>
        </w:rPr>
        <w:t xml:space="preserve">or their parent/carer </w:t>
      </w:r>
      <w:r w:rsidRPr="008C5ED8">
        <w:rPr>
          <w:rFonts w:ascii="Arial" w:hAnsi="Arial" w:cs="Arial"/>
          <w:sz w:val="23"/>
          <w:szCs w:val="23"/>
        </w:rPr>
        <w:t>may be a victim of modern slavery (trafficked).</w:t>
      </w:r>
    </w:p>
    <w:p w:rsidR="00543F8B" w:rsidRPr="008C5ED8" w:rsidRDefault="00543F8B" w:rsidP="006C2E4D">
      <w:pPr>
        <w:rPr>
          <w:rFonts w:ascii="Arial" w:hAnsi="Arial" w:cs="Arial"/>
          <w:sz w:val="23"/>
          <w:szCs w:val="23"/>
        </w:rPr>
      </w:pPr>
    </w:p>
    <w:p w:rsidR="00652945" w:rsidRPr="008C5ED8" w:rsidRDefault="00652945" w:rsidP="006C2E4D">
      <w:pPr>
        <w:rPr>
          <w:rFonts w:ascii="Arial" w:hAnsi="Arial" w:cs="Arial"/>
          <w:sz w:val="23"/>
          <w:szCs w:val="23"/>
        </w:rPr>
      </w:pPr>
    </w:p>
    <w:p w:rsidR="000E5C04" w:rsidRPr="00580CB4" w:rsidRDefault="000E5C04" w:rsidP="006C2E4D">
      <w:pPr>
        <w:rPr>
          <w:rFonts w:ascii="Arial" w:hAnsi="Arial" w:cs="Arial"/>
          <w:b/>
          <w:sz w:val="23"/>
          <w:szCs w:val="23"/>
        </w:rPr>
      </w:pPr>
      <w:r w:rsidRPr="00580CB4">
        <w:rPr>
          <w:rFonts w:ascii="Arial" w:hAnsi="Arial" w:cs="Arial"/>
          <w:b/>
          <w:sz w:val="23"/>
          <w:szCs w:val="23"/>
        </w:rPr>
        <w:t>Role of the Designated S</w:t>
      </w:r>
      <w:r w:rsidR="00AC23AD" w:rsidRPr="00580CB4">
        <w:rPr>
          <w:rFonts w:ascii="Arial" w:hAnsi="Arial" w:cs="Arial"/>
          <w:b/>
          <w:sz w:val="23"/>
          <w:szCs w:val="23"/>
        </w:rPr>
        <w:t>afeguarding Lead</w:t>
      </w:r>
      <w:r w:rsidRPr="00580CB4">
        <w:rPr>
          <w:rFonts w:ascii="Arial" w:hAnsi="Arial" w:cs="Arial"/>
          <w:b/>
          <w:sz w:val="23"/>
          <w:szCs w:val="23"/>
        </w:rPr>
        <w:t xml:space="preserve"> following identification of </w:t>
      </w:r>
      <w:r w:rsidR="00311828" w:rsidRPr="00580CB4">
        <w:rPr>
          <w:rFonts w:ascii="Arial" w:hAnsi="Arial" w:cs="Arial"/>
          <w:b/>
          <w:sz w:val="23"/>
          <w:szCs w:val="23"/>
        </w:rPr>
        <w:t xml:space="preserve">needs or </w:t>
      </w:r>
      <w:r w:rsidRPr="00580CB4">
        <w:rPr>
          <w:rFonts w:ascii="Arial" w:hAnsi="Arial" w:cs="Arial"/>
          <w:b/>
          <w:sz w:val="23"/>
          <w:szCs w:val="23"/>
        </w:rPr>
        <w:t>concerns</w:t>
      </w:r>
      <w:r w:rsidR="00816D0F">
        <w:rPr>
          <w:rFonts w:ascii="Arial" w:hAnsi="Arial" w:cs="Arial"/>
          <w:b/>
          <w:sz w:val="23"/>
          <w:szCs w:val="23"/>
        </w:rPr>
        <w:t>, including all Stopping Domestic Abuse Together notifications</w:t>
      </w:r>
    </w:p>
    <w:p w:rsidR="00017D9A" w:rsidRPr="008C5ED8" w:rsidRDefault="00017D9A" w:rsidP="006C2E4D">
      <w:pPr>
        <w:rPr>
          <w:rFonts w:ascii="Arial" w:hAnsi="Arial" w:cs="Arial"/>
          <w:sz w:val="23"/>
          <w:szCs w:val="23"/>
        </w:rPr>
      </w:pPr>
      <w:r w:rsidRPr="008C5ED8">
        <w:rPr>
          <w:rFonts w:ascii="Arial" w:hAnsi="Arial" w:cs="Arial"/>
          <w:sz w:val="23"/>
          <w:szCs w:val="23"/>
        </w:rPr>
        <w:t>The D</w:t>
      </w:r>
      <w:r w:rsidR="00AB16D7" w:rsidRPr="008C5ED8">
        <w:rPr>
          <w:rFonts w:ascii="Arial" w:hAnsi="Arial" w:cs="Arial"/>
          <w:sz w:val="23"/>
          <w:szCs w:val="23"/>
        </w:rPr>
        <w:t xml:space="preserve">esignated </w:t>
      </w:r>
      <w:r w:rsidR="00AC23AD" w:rsidRPr="008C5ED8">
        <w:rPr>
          <w:rFonts w:ascii="Arial" w:hAnsi="Arial" w:cs="Arial"/>
          <w:sz w:val="23"/>
          <w:szCs w:val="23"/>
        </w:rPr>
        <w:t xml:space="preserve">Safeguarding Lead </w:t>
      </w:r>
      <w:r w:rsidR="001B4C6B" w:rsidRPr="008C5ED8">
        <w:rPr>
          <w:rFonts w:ascii="Arial" w:hAnsi="Arial" w:cs="Arial"/>
          <w:sz w:val="23"/>
          <w:szCs w:val="23"/>
        </w:rPr>
        <w:t>(DS</w:t>
      </w:r>
      <w:r w:rsidR="00AC23AD" w:rsidRPr="008C5ED8">
        <w:rPr>
          <w:rFonts w:ascii="Arial" w:hAnsi="Arial" w:cs="Arial"/>
          <w:sz w:val="23"/>
          <w:szCs w:val="23"/>
        </w:rPr>
        <w:t>L</w:t>
      </w:r>
      <w:r w:rsidR="001B4C6B" w:rsidRPr="008C5ED8">
        <w:rPr>
          <w:rFonts w:ascii="Arial" w:hAnsi="Arial" w:cs="Arial"/>
          <w:sz w:val="23"/>
          <w:szCs w:val="23"/>
        </w:rPr>
        <w:t>)</w:t>
      </w:r>
      <w:r w:rsidRPr="008C5ED8">
        <w:rPr>
          <w:rFonts w:ascii="Arial" w:hAnsi="Arial" w:cs="Arial"/>
          <w:sz w:val="23"/>
          <w:szCs w:val="23"/>
        </w:rPr>
        <w:t xml:space="preserve"> will</w:t>
      </w:r>
      <w:r w:rsidR="00AC23AD" w:rsidRPr="008C5ED8">
        <w:rPr>
          <w:rFonts w:ascii="Arial" w:hAnsi="Arial" w:cs="Arial"/>
          <w:sz w:val="23"/>
          <w:szCs w:val="23"/>
        </w:rPr>
        <w:t>:</w:t>
      </w:r>
    </w:p>
    <w:p w:rsidR="00017D9A" w:rsidRPr="008C5ED8" w:rsidRDefault="00017D9A" w:rsidP="008871FA">
      <w:pPr>
        <w:numPr>
          <w:ilvl w:val="0"/>
          <w:numId w:val="15"/>
        </w:numPr>
        <w:rPr>
          <w:rFonts w:ascii="Arial" w:hAnsi="Arial" w:cs="Arial"/>
          <w:sz w:val="23"/>
          <w:szCs w:val="23"/>
        </w:rPr>
      </w:pPr>
      <w:r w:rsidRPr="008C5ED8">
        <w:rPr>
          <w:rFonts w:ascii="Arial" w:hAnsi="Arial" w:cs="Arial"/>
          <w:sz w:val="23"/>
          <w:szCs w:val="23"/>
        </w:rPr>
        <w:t>Assess any urgent medical needs of the child.</w:t>
      </w:r>
    </w:p>
    <w:p w:rsidR="00017D9A" w:rsidRPr="008C5ED8" w:rsidRDefault="00017D9A" w:rsidP="008871FA">
      <w:pPr>
        <w:numPr>
          <w:ilvl w:val="0"/>
          <w:numId w:val="15"/>
        </w:numPr>
        <w:rPr>
          <w:rFonts w:ascii="Arial" w:hAnsi="Arial" w:cs="Arial"/>
          <w:sz w:val="23"/>
          <w:szCs w:val="23"/>
        </w:rPr>
      </w:pPr>
      <w:r w:rsidRPr="008C5ED8">
        <w:rPr>
          <w:rFonts w:ascii="Arial" w:hAnsi="Arial" w:cs="Arial"/>
          <w:sz w:val="23"/>
          <w:szCs w:val="23"/>
        </w:rPr>
        <w:t xml:space="preserve">Consider whether the child has </w:t>
      </w:r>
      <w:r w:rsidR="00E45673" w:rsidRPr="008C5ED8">
        <w:rPr>
          <w:rFonts w:ascii="Arial" w:hAnsi="Arial" w:cs="Arial"/>
          <w:sz w:val="23"/>
          <w:szCs w:val="23"/>
        </w:rPr>
        <w:t>low level, emerging needs or complex/</w:t>
      </w:r>
      <w:r w:rsidR="00311828" w:rsidRPr="008C5ED8">
        <w:rPr>
          <w:rFonts w:ascii="Arial" w:hAnsi="Arial" w:cs="Arial"/>
          <w:sz w:val="23"/>
          <w:szCs w:val="23"/>
        </w:rPr>
        <w:t>serious</w:t>
      </w:r>
      <w:r w:rsidR="00E45673" w:rsidRPr="008C5ED8">
        <w:rPr>
          <w:rFonts w:ascii="Arial" w:hAnsi="Arial" w:cs="Arial"/>
          <w:sz w:val="23"/>
          <w:szCs w:val="23"/>
        </w:rPr>
        <w:t xml:space="preserve"> needs or if there are child protection concerns</w:t>
      </w:r>
      <w:r w:rsidRPr="008C5ED8">
        <w:rPr>
          <w:rFonts w:ascii="Arial" w:hAnsi="Arial" w:cs="Arial"/>
          <w:sz w:val="23"/>
          <w:szCs w:val="23"/>
        </w:rPr>
        <w:t>.</w:t>
      </w:r>
    </w:p>
    <w:p w:rsidR="007A14F3" w:rsidRPr="008C5ED8" w:rsidRDefault="007140D8" w:rsidP="008871FA">
      <w:pPr>
        <w:numPr>
          <w:ilvl w:val="0"/>
          <w:numId w:val="15"/>
        </w:numPr>
        <w:rPr>
          <w:rFonts w:ascii="Arial" w:hAnsi="Arial" w:cs="Arial"/>
          <w:sz w:val="23"/>
          <w:szCs w:val="23"/>
        </w:rPr>
      </w:pPr>
      <w:r w:rsidRPr="008C5ED8">
        <w:rPr>
          <w:rFonts w:ascii="Arial" w:hAnsi="Arial" w:cs="Arial"/>
          <w:sz w:val="23"/>
          <w:szCs w:val="23"/>
        </w:rPr>
        <w:t>Where appr</w:t>
      </w:r>
      <w:r w:rsidR="007A14F3" w:rsidRPr="008C5ED8">
        <w:rPr>
          <w:rFonts w:ascii="Arial" w:hAnsi="Arial" w:cs="Arial"/>
          <w:sz w:val="23"/>
          <w:szCs w:val="23"/>
        </w:rPr>
        <w:t xml:space="preserve">opriate </w:t>
      </w:r>
      <w:r w:rsidRPr="008C5ED8">
        <w:rPr>
          <w:rFonts w:ascii="Arial" w:hAnsi="Arial" w:cs="Arial"/>
          <w:sz w:val="23"/>
          <w:szCs w:val="23"/>
        </w:rPr>
        <w:t xml:space="preserve">use </w:t>
      </w:r>
      <w:r w:rsidR="007A14F3" w:rsidRPr="008C5ED8">
        <w:rPr>
          <w:rFonts w:ascii="Arial" w:hAnsi="Arial" w:cs="Arial"/>
          <w:sz w:val="23"/>
          <w:szCs w:val="23"/>
        </w:rPr>
        <w:t>relevant</w:t>
      </w:r>
      <w:r w:rsidRPr="008C5ED8">
        <w:rPr>
          <w:rFonts w:ascii="Arial" w:hAnsi="Arial" w:cs="Arial"/>
          <w:sz w:val="23"/>
          <w:szCs w:val="23"/>
        </w:rPr>
        <w:t xml:space="preserve"> nati</w:t>
      </w:r>
      <w:r w:rsidR="007A14F3" w:rsidRPr="008C5ED8">
        <w:rPr>
          <w:rFonts w:ascii="Arial" w:hAnsi="Arial" w:cs="Arial"/>
          <w:sz w:val="23"/>
          <w:szCs w:val="23"/>
        </w:rPr>
        <w:t>on</w:t>
      </w:r>
      <w:r w:rsidRPr="008C5ED8">
        <w:rPr>
          <w:rFonts w:ascii="Arial" w:hAnsi="Arial" w:cs="Arial"/>
          <w:sz w:val="23"/>
          <w:szCs w:val="23"/>
        </w:rPr>
        <w:t>al</w:t>
      </w:r>
      <w:r w:rsidR="007A14F3" w:rsidRPr="008C5ED8">
        <w:rPr>
          <w:rFonts w:ascii="Arial" w:hAnsi="Arial" w:cs="Arial"/>
          <w:sz w:val="23"/>
          <w:szCs w:val="23"/>
        </w:rPr>
        <w:t xml:space="preserve">, </w:t>
      </w:r>
      <w:hyperlink r:id="rId66" w:history="1">
        <w:r w:rsidRPr="008C5ED8">
          <w:rPr>
            <w:rStyle w:val="Hyperlink"/>
            <w:rFonts w:ascii="Arial" w:hAnsi="Arial" w:cs="Arial"/>
            <w:sz w:val="23"/>
            <w:szCs w:val="23"/>
          </w:rPr>
          <w:t>local</w:t>
        </w:r>
      </w:hyperlink>
      <w:r w:rsidRPr="008C5ED8">
        <w:rPr>
          <w:rFonts w:ascii="Arial" w:hAnsi="Arial" w:cs="Arial"/>
          <w:sz w:val="23"/>
          <w:szCs w:val="23"/>
        </w:rPr>
        <w:t xml:space="preserve"> </w:t>
      </w:r>
      <w:r w:rsidR="00A353EB">
        <w:rPr>
          <w:rFonts w:ascii="Arial" w:hAnsi="Arial" w:cs="Arial"/>
          <w:sz w:val="23"/>
          <w:szCs w:val="23"/>
        </w:rPr>
        <w:t>and education</w:t>
      </w:r>
      <w:r w:rsidR="007A14F3" w:rsidRPr="008C5ED8">
        <w:rPr>
          <w:rFonts w:ascii="Arial" w:hAnsi="Arial" w:cs="Arial"/>
          <w:sz w:val="23"/>
          <w:szCs w:val="23"/>
        </w:rPr>
        <w:t xml:space="preserve"> based </w:t>
      </w:r>
      <w:r w:rsidRPr="008C5ED8">
        <w:rPr>
          <w:rFonts w:ascii="Arial" w:hAnsi="Arial" w:cs="Arial"/>
          <w:sz w:val="23"/>
          <w:szCs w:val="23"/>
        </w:rPr>
        <w:t xml:space="preserve">assessment tools and </w:t>
      </w:r>
      <w:r w:rsidR="007A14F3" w:rsidRPr="008C5ED8">
        <w:rPr>
          <w:rFonts w:ascii="Arial" w:hAnsi="Arial" w:cs="Arial"/>
          <w:sz w:val="23"/>
          <w:szCs w:val="23"/>
        </w:rPr>
        <w:t>guidance</w:t>
      </w:r>
      <w:r w:rsidRPr="008C5ED8">
        <w:rPr>
          <w:rFonts w:ascii="Arial" w:hAnsi="Arial" w:cs="Arial"/>
          <w:sz w:val="23"/>
          <w:szCs w:val="23"/>
        </w:rPr>
        <w:t xml:space="preserve"> to support </w:t>
      </w:r>
      <w:r w:rsidR="007A14F3" w:rsidRPr="008C5ED8">
        <w:rPr>
          <w:rFonts w:ascii="Arial" w:hAnsi="Arial" w:cs="Arial"/>
          <w:sz w:val="23"/>
          <w:szCs w:val="23"/>
        </w:rPr>
        <w:t>the identification of needs and decision making. For example:</w:t>
      </w:r>
    </w:p>
    <w:p w:rsidR="007A14F3" w:rsidRPr="008C5ED8" w:rsidRDefault="007A14F3" w:rsidP="009C518D">
      <w:pPr>
        <w:numPr>
          <w:ilvl w:val="1"/>
          <w:numId w:val="15"/>
        </w:numPr>
        <w:rPr>
          <w:rFonts w:ascii="Arial" w:hAnsi="Arial" w:cs="Arial"/>
          <w:sz w:val="23"/>
          <w:szCs w:val="23"/>
        </w:rPr>
      </w:pPr>
      <w:r w:rsidRPr="008C5ED8">
        <w:rPr>
          <w:rFonts w:ascii="Arial" w:hAnsi="Arial" w:cs="Arial"/>
          <w:sz w:val="23"/>
          <w:szCs w:val="23"/>
        </w:rPr>
        <w:t>School based records, assessments and chronologies</w:t>
      </w:r>
      <w:r w:rsidR="009C518D">
        <w:rPr>
          <w:rFonts w:ascii="Arial" w:hAnsi="Arial" w:cs="Arial"/>
          <w:sz w:val="23"/>
          <w:szCs w:val="23"/>
        </w:rPr>
        <w:t>, including any contextual factors</w:t>
      </w:r>
    </w:p>
    <w:p w:rsidR="002C16EC" w:rsidRPr="008C5ED8" w:rsidRDefault="004D6CBC" w:rsidP="002C16EC">
      <w:pPr>
        <w:numPr>
          <w:ilvl w:val="1"/>
          <w:numId w:val="15"/>
        </w:numPr>
        <w:rPr>
          <w:rFonts w:ascii="Arial" w:hAnsi="Arial" w:cs="Arial"/>
          <w:sz w:val="23"/>
          <w:szCs w:val="23"/>
        </w:rPr>
      </w:pPr>
      <w:hyperlink r:id="rId67" w:history="1">
        <w:r w:rsidR="002C16EC" w:rsidRPr="008C5ED8">
          <w:rPr>
            <w:rStyle w:val="Hyperlink"/>
            <w:rFonts w:ascii="Arial" w:hAnsi="Arial" w:cs="Arial"/>
            <w:sz w:val="23"/>
            <w:szCs w:val="23"/>
          </w:rPr>
          <w:t>D</w:t>
        </w:r>
        <w:r w:rsidR="00F27285">
          <w:rPr>
            <w:rStyle w:val="Hyperlink"/>
            <w:rFonts w:ascii="Arial" w:hAnsi="Arial" w:cs="Arial"/>
            <w:sz w:val="23"/>
            <w:szCs w:val="23"/>
          </w:rPr>
          <w:t>D</w:t>
        </w:r>
        <w:r w:rsidR="002C16EC" w:rsidRPr="008C5ED8">
          <w:rPr>
            <w:rStyle w:val="Hyperlink"/>
            <w:rFonts w:ascii="Arial" w:hAnsi="Arial" w:cs="Arial"/>
            <w:sz w:val="23"/>
            <w:szCs w:val="23"/>
          </w:rPr>
          <w:t>SC</w:t>
        </w:r>
        <w:r w:rsidR="00F27285">
          <w:rPr>
            <w:rStyle w:val="Hyperlink"/>
            <w:rFonts w:ascii="Arial" w:hAnsi="Arial" w:cs="Arial"/>
            <w:sz w:val="23"/>
            <w:szCs w:val="23"/>
          </w:rPr>
          <w:t>P</w:t>
        </w:r>
        <w:r w:rsidR="002C16EC" w:rsidRPr="008C5ED8">
          <w:rPr>
            <w:rStyle w:val="Hyperlink"/>
            <w:rFonts w:ascii="Arial" w:hAnsi="Arial" w:cs="Arial"/>
            <w:sz w:val="23"/>
            <w:szCs w:val="23"/>
          </w:rPr>
          <w:t xml:space="preserve"> Threshold document</w:t>
        </w:r>
      </w:hyperlink>
      <w:r w:rsidR="002C16EC" w:rsidRPr="008C5ED8">
        <w:rPr>
          <w:rFonts w:ascii="Arial" w:hAnsi="Arial" w:cs="Arial"/>
          <w:sz w:val="23"/>
          <w:szCs w:val="23"/>
        </w:rPr>
        <w:t xml:space="preserve"> and </w:t>
      </w:r>
      <w:hyperlink r:id="rId68" w:history="1">
        <w:r w:rsidR="002C16EC" w:rsidRPr="008C5ED8">
          <w:rPr>
            <w:rStyle w:val="Hyperlink"/>
            <w:rFonts w:ascii="Arial" w:hAnsi="Arial" w:cs="Arial"/>
            <w:sz w:val="23"/>
            <w:szCs w:val="23"/>
          </w:rPr>
          <w:t xml:space="preserve">safeguarding children procedures </w:t>
        </w:r>
      </w:hyperlink>
      <w:r w:rsidR="002C16EC" w:rsidRPr="008C5ED8">
        <w:rPr>
          <w:rFonts w:ascii="Arial" w:hAnsi="Arial" w:cs="Arial"/>
          <w:sz w:val="23"/>
          <w:szCs w:val="23"/>
        </w:rPr>
        <w:t xml:space="preserve"> </w:t>
      </w:r>
    </w:p>
    <w:p w:rsidR="005458A2" w:rsidRPr="00A233A0" w:rsidRDefault="004D6CBC" w:rsidP="005458A2">
      <w:pPr>
        <w:numPr>
          <w:ilvl w:val="1"/>
          <w:numId w:val="15"/>
        </w:numPr>
        <w:rPr>
          <w:rFonts w:ascii="Arial" w:hAnsi="Arial" w:cs="Arial"/>
          <w:sz w:val="23"/>
          <w:szCs w:val="23"/>
        </w:rPr>
      </w:pPr>
      <w:hyperlink r:id="rId69" w:history="1">
        <w:r w:rsidR="007A14F3" w:rsidRPr="008C5ED8">
          <w:rPr>
            <w:rStyle w:val="Hyperlink"/>
            <w:rFonts w:ascii="Arial" w:hAnsi="Arial" w:cs="Arial"/>
            <w:sz w:val="23"/>
            <w:szCs w:val="23"/>
          </w:rPr>
          <w:t>Sexting in schools and colleges: responding to incidents and safeguarding young people (UKCCIS)</w:t>
        </w:r>
      </w:hyperlink>
      <w:r w:rsidR="005458A2" w:rsidRPr="008C5ED8">
        <w:rPr>
          <w:sz w:val="23"/>
          <w:szCs w:val="23"/>
        </w:rPr>
        <w:t xml:space="preserve"> </w:t>
      </w:r>
    </w:p>
    <w:p w:rsidR="00A233A0" w:rsidRDefault="004D6CBC" w:rsidP="005458A2">
      <w:pPr>
        <w:numPr>
          <w:ilvl w:val="1"/>
          <w:numId w:val="15"/>
        </w:numPr>
        <w:rPr>
          <w:rFonts w:ascii="Arial" w:hAnsi="Arial" w:cs="Arial"/>
          <w:sz w:val="23"/>
          <w:szCs w:val="23"/>
        </w:rPr>
      </w:pPr>
      <w:hyperlink r:id="rId70" w:history="1">
        <w:r w:rsidR="00A233A0" w:rsidRPr="00A233A0">
          <w:rPr>
            <w:rStyle w:val="Hyperlink"/>
            <w:rFonts w:ascii="Arial" w:hAnsi="Arial" w:cs="Arial"/>
            <w:sz w:val="23"/>
            <w:szCs w:val="23"/>
          </w:rPr>
          <w:t>DfE Sexual violence and sexual harassment between child in schools and colleges</w:t>
        </w:r>
      </w:hyperlink>
      <w:r w:rsidR="00A233A0" w:rsidRPr="00A233A0">
        <w:rPr>
          <w:rFonts w:ascii="Arial" w:hAnsi="Arial" w:cs="Arial"/>
          <w:sz w:val="23"/>
          <w:szCs w:val="23"/>
        </w:rPr>
        <w:t xml:space="preserve"> </w:t>
      </w:r>
      <w:r w:rsidR="00A233A0">
        <w:rPr>
          <w:rFonts w:ascii="Arial" w:hAnsi="Arial" w:cs="Arial"/>
          <w:sz w:val="23"/>
          <w:szCs w:val="23"/>
        </w:rPr>
        <w:t>(2018)</w:t>
      </w:r>
    </w:p>
    <w:p w:rsidR="00A233A0" w:rsidRPr="00A233A0" w:rsidRDefault="004D6CBC" w:rsidP="00B879DA">
      <w:pPr>
        <w:numPr>
          <w:ilvl w:val="1"/>
          <w:numId w:val="15"/>
        </w:numPr>
        <w:rPr>
          <w:rFonts w:ascii="Arial" w:hAnsi="Arial" w:cs="Arial"/>
          <w:sz w:val="23"/>
          <w:szCs w:val="23"/>
        </w:rPr>
      </w:pPr>
      <w:hyperlink r:id="rId71" w:history="1">
        <w:r w:rsidR="00A233A0" w:rsidRPr="00B879DA">
          <w:rPr>
            <w:rStyle w:val="Hyperlink"/>
            <w:rFonts w:ascii="Arial" w:hAnsi="Arial" w:cs="Arial"/>
            <w:sz w:val="23"/>
            <w:szCs w:val="23"/>
          </w:rPr>
          <w:t>Brook Traffic Light Tool</w:t>
        </w:r>
      </w:hyperlink>
      <w:r w:rsidR="00B879DA">
        <w:rPr>
          <w:rFonts w:ascii="Arial" w:hAnsi="Arial" w:cs="Arial"/>
          <w:sz w:val="23"/>
          <w:szCs w:val="23"/>
        </w:rPr>
        <w:t xml:space="preserve"> to support the identification of </w:t>
      </w:r>
      <w:r w:rsidR="00B879DA" w:rsidRPr="00B879DA">
        <w:rPr>
          <w:rFonts w:ascii="Arial" w:hAnsi="Arial" w:cs="Arial"/>
          <w:sz w:val="23"/>
          <w:szCs w:val="23"/>
        </w:rPr>
        <w:t>healthy and harmful sexual behaviour in children and young p</w:t>
      </w:r>
      <w:r w:rsidR="00B879DA">
        <w:rPr>
          <w:rFonts w:ascii="Arial" w:hAnsi="Arial" w:cs="Arial"/>
          <w:sz w:val="23"/>
          <w:szCs w:val="23"/>
        </w:rPr>
        <w:t>eople</w:t>
      </w:r>
      <w:r w:rsidR="00A233A0">
        <w:rPr>
          <w:rFonts w:ascii="Arial" w:hAnsi="Arial" w:cs="Arial"/>
          <w:sz w:val="23"/>
          <w:szCs w:val="23"/>
        </w:rPr>
        <w:t xml:space="preserve"> </w:t>
      </w:r>
    </w:p>
    <w:p w:rsidR="005458A2" w:rsidRPr="008C5ED8" w:rsidRDefault="007A14F3" w:rsidP="00B45E48">
      <w:pPr>
        <w:numPr>
          <w:ilvl w:val="1"/>
          <w:numId w:val="15"/>
        </w:numPr>
        <w:rPr>
          <w:rFonts w:ascii="Arial" w:hAnsi="Arial" w:cs="Arial"/>
          <w:sz w:val="23"/>
          <w:szCs w:val="23"/>
        </w:rPr>
      </w:pPr>
      <w:r w:rsidRPr="008C5ED8">
        <w:rPr>
          <w:rFonts w:ascii="Arial" w:hAnsi="Arial" w:cs="Arial"/>
          <w:sz w:val="23"/>
          <w:szCs w:val="23"/>
        </w:rPr>
        <w:t>D</w:t>
      </w:r>
      <w:r w:rsidR="00F27285">
        <w:rPr>
          <w:rFonts w:ascii="Arial" w:hAnsi="Arial" w:cs="Arial"/>
          <w:sz w:val="23"/>
          <w:szCs w:val="23"/>
        </w:rPr>
        <w:t>D</w:t>
      </w:r>
      <w:r w:rsidR="005458A2" w:rsidRPr="008C5ED8">
        <w:rPr>
          <w:rFonts w:ascii="Arial" w:hAnsi="Arial" w:cs="Arial"/>
          <w:sz w:val="23"/>
          <w:szCs w:val="23"/>
        </w:rPr>
        <w:t>SC</w:t>
      </w:r>
      <w:r w:rsidR="00F27285">
        <w:rPr>
          <w:rFonts w:ascii="Arial" w:hAnsi="Arial" w:cs="Arial"/>
          <w:sz w:val="23"/>
          <w:szCs w:val="23"/>
        </w:rPr>
        <w:t>P</w:t>
      </w:r>
      <w:r w:rsidRPr="008C5ED8">
        <w:rPr>
          <w:rFonts w:ascii="Arial" w:hAnsi="Arial" w:cs="Arial"/>
          <w:sz w:val="23"/>
          <w:szCs w:val="23"/>
        </w:rPr>
        <w:t xml:space="preserve"> </w:t>
      </w:r>
      <w:hyperlink r:id="rId72" w:history="1">
        <w:r w:rsidRPr="00772F76">
          <w:rPr>
            <w:rStyle w:val="Hyperlink"/>
            <w:rFonts w:ascii="Arial" w:hAnsi="Arial" w:cs="Arial"/>
            <w:sz w:val="23"/>
            <w:szCs w:val="23"/>
          </w:rPr>
          <w:t>C</w:t>
        </w:r>
        <w:r w:rsidR="00196738" w:rsidRPr="00772F76">
          <w:rPr>
            <w:rStyle w:val="Hyperlink"/>
            <w:rFonts w:ascii="Arial" w:hAnsi="Arial" w:cs="Arial"/>
            <w:sz w:val="23"/>
            <w:szCs w:val="23"/>
          </w:rPr>
          <w:t xml:space="preserve">hild </w:t>
        </w:r>
        <w:r w:rsidR="00F27285">
          <w:rPr>
            <w:rStyle w:val="Hyperlink"/>
            <w:rFonts w:ascii="Arial" w:hAnsi="Arial" w:cs="Arial"/>
            <w:sz w:val="23"/>
            <w:szCs w:val="23"/>
          </w:rPr>
          <w:t xml:space="preserve">at Risk of </w:t>
        </w:r>
        <w:r w:rsidR="00196738" w:rsidRPr="00772F76">
          <w:rPr>
            <w:rStyle w:val="Hyperlink"/>
            <w:rFonts w:ascii="Arial" w:hAnsi="Arial" w:cs="Arial"/>
            <w:sz w:val="23"/>
            <w:szCs w:val="23"/>
          </w:rPr>
          <w:t>Exploitation (C</w:t>
        </w:r>
        <w:r w:rsidR="00F27285">
          <w:rPr>
            <w:rStyle w:val="Hyperlink"/>
            <w:rFonts w:ascii="Arial" w:hAnsi="Arial" w:cs="Arial"/>
            <w:sz w:val="23"/>
            <w:szCs w:val="23"/>
          </w:rPr>
          <w:t>R</w:t>
        </w:r>
        <w:r w:rsidR="00196738" w:rsidRPr="00772F76">
          <w:rPr>
            <w:rStyle w:val="Hyperlink"/>
            <w:rFonts w:ascii="Arial" w:hAnsi="Arial" w:cs="Arial"/>
            <w:sz w:val="23"/>
            <w:szCs w:val="23"/>
          </w:rPr>
          <w:t>E)</w:t>
        </w:r>
        <w:r w:rsidRPr="00772F76">
          <w:rPr>
            <w:rStyle w:val="Hyperlink"/>
            <w:rFonts w:ascii="Arial" w:hAnsi="Arial" w:cs="Arial"/>
            <w:sz w:val="23"/>
            <w:szCs w:val="23"/>
          </w:rPr>
          <w:t xml:space="preserve"> Toolkit</w:t>
        </w:r>
      </w:hyperlink>
      <w:r w:rsidRPr="008C5ED8">
        <w:rPr>
          <w:rFonts w:ascii="Arial" w:hAnsi="Arial" w:cs="Arial"/>
          <w:sz w:val="23"/>
          <w:szCs w:val="23"/>
        </w:rPr>
        <w:t xml:space="preserve"> </w:t>
      </w:r>
    </w:p>
    <w:p w:rsidR="007A14F3" w:rsidRPr="008C5ED8" w:rsidRDefault="005458A2" w:rsidP="00B45E48">
      <w:pPr>
        <w:numPr>
          <w:ilvl w:val="1"/>
          <w:numId w:val="15"/>
        </w:numPr>
        <w:rPr>
          <w:rFonts w:ascii="Arial" w:hAnsi="Arial" w:cs="Arial"/>
          <w:sz w:val="23"/>
          <w:szCs w:val="23"/>
        </w:rPr>
      </w:pPr>
      <w:r w:rsidRPr="008C5ED8">
        <w:rPr>
          <w:rFonts w:ascii="Arial" w:hAnsi="Arial" w:cs="Arial"/>
          <w:sz w:val="23"/>
          <w:szCs w:val="23"/>
        </w:rPr>
        <w:t>D</w:t>
      </w:r>
      <w:r w:rsidR="00F27285">
        <w:rPr>
          <w:rFonts w:ascii="Arial" w:hAnsi="Arial" w:cs="Arial"/>
          <w:sz w:val="23"/>
          <w:szCs w:val="23"/>
        </w:rPr>
        <w:t>D</w:t>
      </w:r>
      <w:r w:rsidRPr="008C5ED8">
        <w:rPr>
          <w:rFonts w:ascii="Arial" w:hAnsi="Arial" w:cs="Arial"/>
          <w:sz w:val="23"/>
          <w:szCs w:val="23"/>
        </w:rPr>
        <w:t>SC</w:t>
      </w:r>
      <w:r w:rsidR="00F27285">
        <w:rPr>
          <w:rFonts w:ascii="Arial" w:hAnsi="Arial" w:cs="Arial"/>
          <w:sz w:val="23"/>
          <w:szCs w:val="23"/>
        </w:rPr>
        <w:t>P</w:t>
      </w:r>
      <w:r w:rsidRPr="008C5ED8">
        <w:rPr>
          <w:rFonts w:ascii="Arial" w:hAnsi="Arial" w:cs="Arial"/>
          <w:sz w:val="23"/>
          <w:szCs w:val="23"/>
        </w:rPr>
        <w:t xml:space="preserve"> </w:t>
      </w:r>
      <w:hyperlink r:id="rId73" w:history="1">
        <w:r w:rsidRPr="00772F76">
          <w:rPr>
            <w:rStyle w:val="Hyperlink"/>
            <w:rFonts w:ascii="Arial" w:hAnsi="Arial" w:cs="Arial"/>
            <w:sz w:val="23"/>
            <w:szCs w:val="23"/>
          </w:rPr>
          <w:t>Graded Care Profile for Neglect (GCP)</w:t>
        </w:r>
      </w:hyperlink>
    </w:p>
    <w:p w:rsidR="007A14F3" w:rsidRPr="008C5ED8" w:rsidRDefault="004D6CBC" w:rsidP="00B45E48">
      <w:pPr>
        <w:numPr>
          <w:ilvl w:val="1"/>
          <w:numId w:val="15"/>
        </w:numPr>
        <w:rPr>
          <w:rFonts w:ascii="Arial" w:hAnsi="Arial" w:cs="Arial"/>
          <w:sz w:val="23"/>
          <w:szCs w:val="23"/>
        </w:rPr>
      </w:pPr>
      <w:hyperlink r:id="rId74" w:history="1">
        <w:r w:rsidR="007A14F3" w:rsidRPr="00772F76">
          <w:rPr>
            <w:rStyle w:val="Hyperlink"/>
            <w:rFonts w:ascii="Arial" w:hAnsi="Arial" w:cs="Arial"/>
            <w:sz w:val="23"/>
            <w:szCs w:val="23"/>
          </w:rPr>
          <w:t>Domestic Violence Risk Identification Matrix (DVRIM)</w:t>
        </w:r>
      </w:hyperlink>
    </w:p>
    <w:p w:rsidR="007A14F3" w:rsidRPr="008C5ED8" w:rsidRDefault="004D6CBC" w:rsidP="00B45E48">
      <w:pPr>
        <w:numPr>
          <w:ilvl w:val="1"/>
          <w:numId w:val="15"/>
        </w:numPr>
        <w:rPr>
          <w:rFonts w:ascii="Arial" w:hAnsi="Arial" w:cs="Arial"/>
          <w:sz w:val="23"/>
          <w:szCs w:val="23"/>
        </w:rPr>
      </w:pPr>
      <w:hyperlink r:id="rId75" w:history="1">
        <w:r w:rsidR="007A14F3" w:rsidRPr="00772F76">
          <w:rPr>
            <w:rStyle w:val="Hyperlink"/>
            <w:rFonts w:ascii="Arial" w:hAnsi="Arial" w:cs="Arial"/>
            <w:sz w:val="23"/>
            <w:szCs w:val="23"/>
          </w:rPr>
          <w:t xml:space="preserve">Safelives </w:t>
        </w:r>
        <w:r w:rsidR="005458A2" w:rsidRPr="00772F76">
          <w:rPr>
            <w:rStyle w:val="Hyperlink"/>
            <w:rFonts w:ascii="Arial" w:hAnsi="Arial" w:cs="Arial"/>
            <w:sz w:val="23"/>
            <w:szCs w:val="23"/>
          </w:rPr>
          <w:t>D</w:t>
        </w:r>
        <w:r w:rsidR="007A14F3" w:rsidRPr="00772F76">
          <w:rPr>
            <w:rStyle w:val="Hyperlink"/>
            <w:rFonts w:ascii="Arial" w:hAnsi="Arial" w:cs="Arial"/>
            <w:sz w:val="23"/>
            <w:szCs w:val="23"/>
          </w:rPr>
          <w:t xml:space="preserve">ASH </w:t>
        </w:r>
        <w:r w:rsidR="005458A2" w:rsidRPr="00772F76">
          <w:rPr>
            <w:rStyle w:val="Hyperlink"/>
            <w:rFonts w:ascii="Arial" w:hAnsi="Arial" w:cs="Arial"/>
            <w:sz w:val="23"/>
            <w:szCs w:val="23"/>
          </w:rPr>
          <w:t>Risk Identification Checklist</w:t>
        </w:r>
      </w:hyperlink>
      <w:r w:rsidR="007A14F3" w:rsidRPr="008C5ED8">
        <w:rPr>
          <w:rFonts w:ascii="Arial" w:hAnsi="Arial" w:cs="Arial"/>
          <w:sz w:val="23"/>
          <w:szCs w:val="23"/>
        </w:rPr>
        <w:t xml:space="preserve"> </w:t>
      </w:r>
      <w:r w:rsidR="005458A2" w:rsidRPr="008C5ED8">
        <w:rPr>
          <w:rFonts w:ascii="Arial" w:hAnsi="Arial" w:cs="Arial"/>
          <w:sz w:val="23"/>
          <w:szCs w:val="23"/>
        </w:rPr>
        <w:t>for when domestic abuse,  ‘honour’- based violence and/or stalking are disclosed</w:t>
      </w:r>
    </w:p>
    <w:p w:rsidR="00B846C1" w:rsidRPr="00816D0F" w:rsidRDefault="00391CF3" w:rsidP="00B846C1">
      <w:pPr>
        <w:numPr>
          <w:ilvl w:val="1"/>
          <w:numId w:val="15"/>
        </w:numPr>
        <w:rPr>
          <w:rFonts w:ascii="Arial" w:hAnsi="Arial" w:cs="Arial"/>
          <w:i/>
          <w:sz w:val="23"/>
          <w:szCs w:val="23"/>
        </w:rPr>
      </w:pPr>
      <w:r w:rsidRPr="008C5ED8">
        <w:rPr>
          <w:rFonts w:ascii="Arial" w:hAnsi="Arial" w:cs="Arial"/>
          <w:sz w:val="23"/>
          <w:szCs w:val="23"/>
        </w:rPr>
        <w:t>Body Map</w:t>
      </w:r>
      <w:r w:rsidR="00B846C1" w:rsidRPr="008C5ED8">
        <w:rPr>
          <w:rFonts w:ascii="Arial" w:hAnsi="Arial" w:cs="Arial"/>
          <w:sz w:val="23"/>
          <w:szCs w:val="23"/>
        </w:rPr>
        <w:t xml:space="preserve">s – </w:t>
      </w:r>
      <w:r w:rsidR="00184F92" w:rsidRPr="00184F92">
        <w:rPr>
          <w:rFonts w:ascii="Arial" w:hAnsi="Arial" w:cs="Arial"/>
          <w:sz w:val="23"/>
          <w:szCs w:val="23"/>
        </w:rPr>
        <w:t>see A</w:t>
      </w:r>
      <w:r w:rsidR="00B846C1" w:rsidRPr="00184F92">
        <w:rPr>
          <w:rFonts w:ascii="Arial" w:hAnsi="Arial" w:cs="Arial"/>
          <w:sz w:val="23"/>
          <w:szCs w:val="23"/>
        </w:rPr>
        <w:t xml:space="preserve">ppendix </w:t>
      </w:r>
      <w:r w:rsidR="00562211">
        <w:rPr>
          <w:rFonts w:ascii="Arial" w:hAnsi="Arial" w:cs="Arial"/>
          <w:sz w:val="23"/>
          <w:szCs w:val="23"/>
        </w:rPr>
        <w:t>4</w:t>
      </w:r>
      <w:r w:rsidR="00B45E48" w:rsidRPr="008C5ED8">
        <w:rPr>
          <w:sz w:val="23"/>
          <w:szCs w:val="23"/>
        </w:rPr>
        <w:t xml:space="preserve"> </w:t>
      </w:r>
    </w:p>
    <w:p w:rsidR="005458A2" w:rsidRPr="00F45080" w:rsidRDefault="004D6CBC" w:rsidP="00F45080">
      <w:pPr>
        <w:numPr>
          <w:ilvl w:val="1"/>
          <w:numId w:val="15"/>
        </w:numPr>
        <w:rPr>
          <w:rFonts w:ascii="Arial" w:hAnsi="Arial" w:cs="Arial"/>
          <w:i/>
          <w:sz w:val="23"/>
          <w:szCs w:val="23"/>
        </w:rPr>
      </w:pPr>
      <w:hyperlink r:id="rId76" w:history="1">
        <w:r w:rsidR="00816D0F" w:rsidRPr="00816D0F">
          <w:rPr>
            <w:rStyle w:val="Hyperlink"/>
            <w:rFonts w:ascii="Arial" w:hAnsi="Arial" w:cs="Arial"/>
            <w:sz w:val="23"/>
            <w:szCs w:val="23"/>
          </w:rPr>
          <w:t>Contextual safeguarding tools</w:t>
        </w:r>
      </w:hyperlink>
      <w:r w:rsidR="005458A2" w:rsidRPr="00F45080">
        <w:rPr>
          <w:rFonts w:ascii="Arial" w:hAnsi="Arial" w:cs="Arial"/>
          <w:i/>
          <w:sz w:val="23"/>
          <w:szCs w:val="23"/>
        </w:rPr>
        <w:t xml:space="preserve"> </w:t>
      </w:r>
    </w:p>
    <w:p w:rsidR="00017D9A" w:rsidRPr="008C5ED8" w:rsidRDefault="00017D9A" w:rsidP="008871FA">
      <w:pPr>
        <w:numPr>
          <w:ilvl w:val="0"/>
          <w:numId w:val="15"/>
        </w:numPr>
        <w:rPr>
          <w:rFonts w:ascii="Arial" w:hAnsi="Arial" w:cs="Arial"/>
          <w:sz w:val="23"/>
          <w:szCs w:val="23"/>
        </w:rPr>
      </w:pPr>
      <w:r w:rsidRPr="008C5ED8">
        <w:rPr>
          <w:rFonts w:ascii="Arial" w:hAnsi="Arial" w:cs="Arial"/>
          <w:sz w:val="23"/>
          <w:szCs w:val="23"/>
        </w:rPr>
        <w:t>Check whether the child is current</w:t>
      </w:r>
      <w:r w:rsidR="002A7811" w:rsidRPr="008C5ED8">
        <w:rPr>
          <w:rFonts w:ascii="Arial" w:hAnsi="Arial" w:cs="Arial"/>
          <w:sz w:val="23"/>
          <w:szCs w:val="23"/>
        </w:rPr>
        <w:t>ly</w:t>
      </w:r>
      <w:r w:rsidRPr="008C5ED8">
        <w:rPr>
          <w:rFonts w:ascii="Arial" w:hAnsi="Arial" w:cs="Arial"/>
          <w:sz w:val="23"/>
          <w:szCs w:val="23"/>
        </w:rPr>
        <w:t xml:space="preserve"> subject to a </w:t>
      </w:r>
      <w:r w:rsidR="00184F92">
        <w:rPr>
          <w:rFonts w:ascii="Arial" w:hAnsi="Arial" w:cs="Arial"/>
          <w:sz w:val="23"/>
          <w:szCs w:val="23"/>
        </w:rPr>
        <w:t>C</w:t>
      </w:r>
      <w:r w:rsidRPr="008C5ED8">
        <w:rPr>
          <w:rFonts w:ascii="Arial" w:hAnsi="Arial" w:cs="Arial"/>
          <w:sz w:val="23"/>
          <w:szCs w:val="23"/>
        </w:rPr>
        <w:t xml:space="preserve">hild </w:t>
      </w:r>
      <w:r w:rsidR="00184F92">
        <w:rPr>
          <w:rFonts w:ascii="Arial" w:hAnsi="Arial" w:cs="Arial"/>
          <w:sz w:val="23"/>
          <w:szCs w:val="23"/>
        </w:rPr>
        <w:t>P</w:t>
      </w:r>
      <w:r w:rsidRPr="008C5ED8">
        <w:rPr>
          <w:rFonts w:ascii="Arial" w:hAnsi="Arial" w:cs="Arial"/>
          <w:sz w:val="23"/>
          <w:szCs w:val="23"/>
        </w:rPr>
        <w:t xml:space="preserve">rotection </w:t>
      </w:r>
      <w:r w:rsidR="00184F92">
        <w:rPr>
          <w:rFonts w:ascii="Arial" w:hAnsi="Arial" w:cs="Arial"/>
          <w:sz w:val="23"/>
          <w:szCs w:val="23"/>
        </w:rPr>
        <w:t>P</w:t>
      </w:r>
      <w:r w:rsidRPr="008C5ED8">
        <w:rPr>
          <w:rFonts w:ascii="Arial" w:hAnsi="Arial" w:cs="Arial"/>
          <w:sz w:val="23"/>
          <w:szCs w:val="23"/>
        </w:rPr>
        <w:t>lan</w:t>
      </w:r>
      <w:r w:rsidR="00AC23AD" w:rsidRPr="008C5ED8">
        <w:rPr>
          <w:rFonts w:ascii="Arial" w:hAnsi="Arial" w:cs="Arial"/>
          <w:sz w:val="23"/>
          <w:szCs w:val="23"/>
        </w:rPr>
        <w:t xml:space="preserve">, </w:t>
      </w:r>
      <w:r w:rsidRPr="008C5ED8">
        <w:rPr>
          <w:rFonts w:ascii="Arial" w:hAnsi="Arial" w:cs="Arial"/>
          <w:sz w:val="23"/>
          <w:szCs w:val="23"/>
        </w:rPr>
        <w:t xml:space="preserve">or has previously been subject to a plan, </w:t>
      </w:r>
      <w:r w:rsidR="00184F92">
        <w:rPr>
          <w:rFonts w:ascii="Arial" w:hAnsi="Arial" w:cs="Arial"/>
          <w:sz w:val="23"/>
          <w:szCs w:val="23"/>
        </w:rPr>
        <w:t>is L</w:t>
      </w:r>
      <w:r w:rsidR="00AC23AD" w:rsidRPr="008C5ED8">
        <w:rPr>
          <w:rFonts w:ascii="Arial" w:hAnsi="Arial" w:cs="Arial"/>
          <w:sz w:val="23"/>
          <w:szCs w:val="23"/>
        </w:rPr>
        <w:t xml:space="preserve">ooked </w:t>
      </w:r>
      <w:r w:rsidR="00184F92">
        <w:rPr>
          <w:rFonts w:ascii="Arial" w:hAnsi="Arial" w:cs="Arial"/>
          <w:sz w:val="23"/>
          <w:szCs w:val="23"/>
        </w:rPr>
        <w:t>A</w:t>
      </w:r>
      <w:r w:rsidR="00AC23AD" w:rsidRPr="008C5ED8">
        <w:rPr>
          <w:rFonts w:ascii="Arial" w:hAnsi="Arial" w:cs="Arial"/>
          <w:sz w:val="23"/>
          <w:szCs w:val="23"/>
        </w:rPr>
        <w:t xml:space="preserve">fter, </w:t>
      </w:r>
      <w:r w:rsidRPr="008C5ED8">
        <w:rPr>
          <w:rFonts w:ascii="Arial" w:hAnsi="Arial" w:cs="Arial"/>
          <w:sz w:val="23"/>
          <w:szCs w:val="23"/>
        </w:rPr>
        <w:t xml:space="preserve">has </w:t>
      </w:r>
      <w:r w:rsidR="00184F92">
        <w:rPr>
          <w:rFonts w:ascii="Arial" w:hAnsi="Arial" w:cs="Arial"/>
          <w:sz w:val="23"/>
          <w:szCs w:val="23"/>
        </w:rPr>
        <w:t>Child in N</w:t>
      </w:r>
      <w:r w:rsidR="00AC23AD" w:rsidRPr="008C5ED8">
        <w:rPr>
          <w:rFonts w:ascii="Arial" w:hAnsi="Arial" w:cs="Arial"/>
          <w:sz w:val="23"/>
          <w:szCs w:val="23"/>
        </w:rPr>
        <w:t xml:space="preserve">eed plan or </w:t>
      </w:r>
      <w:r w:rsidRPr="008C5ED8">
        <w:rPr>
          <w:rFonts w:ascii="Arial" w:hAnsi="Arial" w:cs="Arial"/>
          <w:sz w:val="23"/>
          <w:szCs w:val="23"/>
        </w:rPr>
        <w:t>a</w:t>
      </w:r>
      <w:r w:rsidR="0070300D" w:rsidRPr="008C5ED8">
        <w:rPr>
          <w:rFonts w:ascii="Arial" w:hAnsi="Arial" w:cs="Arial"/>
          <w:sz w:val="23"/>
          <w:szCs w:val="23"/>
        </w:rPr>
        <w:t>n</w:t>
      </w:r>
      <w:r w:rsidRPr="008C5ED8">
        <w:rPr>
          <w:rFonts w:ascii="Arial" w:hAnsi="Arial" w:cs="Arial"/>
          <w:sz w:val="23"/>
          <w:szCs w:val="23"/>
        </w:rPr>
        <w:t xml:space="preserve"> </w:t>
      </w:r>
      <w:r w:rsidR="00184F92">
        <w:rPr>
          <w:rFonts w:ascii="Arial" w:hAnsi="Arial" w:cs="Arial"/>
          <w:sz w:val="23"/>
          <w:szCs w:val="23"/>
        </w:rPr>
        <w:t>Early Help A</w:t>
      </w:r>
      <w:r w:rsidR="006614E3" w:rsidRPr="008C5ED8">
        <w:rPr>
          <w:rFonts w:ascii="Arial" w:hAnsi="Arial" w:cs="Arial"/>
          <w:sz w:val="23"/>
          <w:szCs w:val="23"/>
        </w:rPr>
        <w:t>ssessment (EHA)</w:t>
      </w:r>
      <w:r w:rsidRPr="008C5ED8">
        <w:rPr>
          <w:rFonts w:ascii="Arial" w:hAnsi="Arial" w:cs="Arial"/>
          <w:sz w:val="23"/>
          <w:szCs w:val="23"/>
        </w:rPr>
        <w:t xml:space="preserve"> or is open</w:t>
      </w:r>
      <w:r w:rsidR="00A353EB">
        <w:rPr>
          <w:rFonts w:ascii="Arial" w:hAnsi="Arial" w:cs="Arial"/>
          <w:sz w:val="23"/>
          <w:szCs w:val="23"/>
        </w:rPr>
        <w:t xml:space="preserve"> to a Multi-</w:t>
      </w:r>
      <w:r w:rsidRPr="008C5ED8">
        <w:rPr>
          <w:rFonts w:ascii="Arial" w:hAnsi="Arial" w:cs="Arial"/>
          <w:sz w:val="23"/>
          <w:szCs w:val="23"/>
        </w:rPr>
        <w:t>Agency Team</w:t>
      </w:r>
      <w:r w:rsidR="00BE5819" w:rsidRPr="008C5ED8">
        <w:rPr>
          <w:rFonts w:ascii="Arial" w:hAnsi="Arial" w:cs="Arial"/>
          <w:sz w:val="23"/>
          <w:szCs w:val="23"/>
        </w:rPr>
        <w:t xml:space="preserve"> (MAT)</w:t>
      </w:r>
      <w:r w:rsidR="00E45673" w:rsidRPr="008C5ED8">
        <w:rPr>
          <w:rFonts w:ascii="Arial" w:hAnsi="Arial" w:cs="Arial"/>
          <w:sz w:val="23"/>
          <w:szCs w:val="23"/>
        </w:rPr>
        <w:t xml:space="preserve"> or known to another agency</w:t>
      </w:r>
      <w:r w:rsidRPr="008C5ED8">
        <w:rPr>
          <w:rFonts w:ascii="Arial" w:hAnsi="Arial" w:cs="Arial"/>
          <w:sz w:val="23"/>
          <w:szCs w:val="23"/>
        </w:rPr>
        <w:t>.</w:t>
      </w:r>
    </w:p>
    <w:p w:rsidR="00017D9A" w:rsidRPr="008C5ED8" w:rsidRDefault="00017D9A" w:rsidP="008871FA">
      <w:pPr>
        <w:numPr>
          <w:ilvl w:val="0"/>
          <w:numId w:val="15"/>
        </w:numPr>
        <w:rPr>
          <w:rFonts w:ascii="Arial" w:hAnsi="Arial" w:cs="Arial"/>
          <w:sz w:val="23"/>
          <w:szCs w:val="23"/>
        </w:rPr>
      </w:pPr>
      <w:r w:rsidRPr="008C5ED8">
        <w:rPr>
          <w:rFonts w:ascii="Arial" w:hAnsi="Arial" w:cs="Arial"/>
          <w:sz w:val="23"/>
          <w:szCs w:val="23"/>
        </w:rPr>
        <w:t>Confirm whether any previous concerns have been raised by staff</w:t>
      </w:r>
      <w:r w:rsidR="000E5C04" w:rsidRPr="008C5ED8">
        <w:rPr>
          <w:rFonts w:ascii="Arial" w:hAnsi="Arial" w:cs="Arial"/>
          <w:sz w:val="23"/>
          <w:szCs w:val="23"/>
        </w:rPr>
        <w:t>.</w:t>
      </w:r>
    </w:p>
    <w:p w:rsidR="00017D9A" w:rsidRPr="008C5ED8" w:rsidRDefault="00017D9A" w:rsidP="008871FA">
      <w:pPr>
        <w:numPr>
          <w:ilvl w:val="0"/>
          <w:numId w:val="15"/>
        </w:numPr>
        <w:rPr>
          <w:rFonts w:ascii="Arial" w:hAnsi="Arial" w:cs="Arial"/>
          <w:sz w:val="23"/>
          <w:szCs w:val="23"/>
        </w:rPr>
      </w:pPr>
      <w:r w:rsidRPr="008C5ED8">
        <w:rPr>
          <w:rFonts w:ascii="Arial" w:hAnsi="Arial" w:cs="Arial"/>
          <w:sz w:val="23"/>
          <w:szCs w:val="23"/>
        </w:rPr>
        <w:t xml:space="preserve">Consider </w:t>
      </w:r>
      <w:r w:rsidR="00BE5819" w:rsidRPr="008C5ED8">
        <w:rPr>
          <w:rFonts w:ascii="Arial" w:hAnsi="Arial" w:cs="Arial"/>
          <w:sz w:val="23"/>
          <w:szCs w:val="23"/>
        </w:rPr>
        <w:t>whether</w:t>
      </w:r>
      <w:r w:rsidRPr="008C5ED8">
        <w:rPr>
          <w:rFonts w:ascii="Arial" w:hAnsi="Arial" w:cs="Arial"/>
          <w:sz w:val="23"/>
          <w:szCs w:val="23"/>
        </w:rPr>
        <w:t xml:space="preserve"> the matter should be discussed with the child's parents or carers or </w:t>
      </w:r>
      <w:r w:rsidR="00BE5819" w:rsidRPr="008C5ED8">
        <w:rPr>
          <w:rFonts w:ascii="Arial" w:hAnsi="Arial" w:cs="Arial"/>
          <w:sz w:val="23"/>
          <w:szCs w:val="23"/>
        </w:rPr>
        <w:t>whether</w:t>
      </w:r>
      <w:r w:rsidRPr="008C5ED8">
        <w:rPr>
          <w:rFonts w:ascii="Arial" w:hAnsi="Arial" w:cs="Arial"/>
          <w:sz w:val="23"/>
          <w:szCs w:val="23"/>
        </w:rPr>
        <w:t xml:space="preserve"> </w:t>
      </w:r>
      <w:r w:rsidR="00BE5819" w:rsidRPr="008C5ED8">
        <w:rPr>
          <w:rFonts w:ascii="Arial" w:hAnsi="Arial" w:cs="Arial"/>
          <w:sz w:val="23"/>
          <w:szCs w:val="23"/>
        </w:rPr>
        <w:t>to do so may put the child a further risk of harm</w:t>
      </w:r>
      <w:r w:rsidR="000E5C04" w:rsidRPr="008C5ED8">
        <w:rPr>
          <w:rFonts w:ascii="Arial" w:hAnsi="Arial" w:cs="Arial"/>
          <w:sz w:val="23"/>
          <w:szCs w:val="23"/>
        </w:rPr>
        <w:t xml:space="preserve"> (see below).</w:t>
      </w:r>
    </w:p>
    <w:p w:rsidR="00BE5819" w:rsidRPr="008C5ED8" w:rsidRDefault="00EE5E30" w:rsidP="008871FA">
      <w:pPr>
        <w:numPr>
          <w:ilvl w:val="0"/>
          <w:numId w:val="15"/>
        </w:numPr>
        <w:rPr>
          <w:rFonts w:ascii="Arial" w:hAnsi="Arial" w:cs="Arial"/>
          <w:sz w:val="23"/>
          <w:szCs w:val="23"/>
        </w:rPr>
      </w:pPr>
      <w:r w:rsidRPr="008C5ED8">
        <w:rPr>
          <w:rFonts w:ascii="Arial" w:hAnsi="Arial" w:cs="Arial"/>
          <w:sz w:val="23"/>
          <w:szCs w:val="23"/>
        </w:rPr>
        <w:t>I</w:t>
      </w:r>
      <w:r w:rsidR="00BE5819" w:rsidRPr="008C5ED8">
        <w:rPr>
          <w:rFonts w:ascii="Arial" w:hAnsi="Arial" w:cs="Arial"/>
          <w:sz w:val="23"/>
          <w:szCs w:val="23"/>
        </w:rPr>
        <w:t xml:space="preserve">f unsure </w:t>
      </w:r>
      <w:r w:rsidR="000066C4" w:rsidRPr="008C5ED8">
        <w:rPr>
          <w:rFonts w:ascii="Arial" w:hAnsi="Arial" w:cs="Arial"/>
          <w:sz w:val="23"/>
          <w:szCs w:val="23"/>
        </w:rPr>
        <w:t xml:space="preserve">about the action to take, including </w:t>
      </w:r>
      <w:r w:rsidR="00BE5819" w:rsidRPr="008C5ED8">
        <w:rPr>
          <w:rFonts w:ascii="Arial" w:hAnsi="Arial" w:cs="Arial"/>
          <w:sz w:val="23"/>
          <w:szCs w:val="23"/>
        </w:rPr>
        <w:t>that a child protection referral should be made</w:t>
      </w:r>
      <w:r w:rsidRPr="008C5ED8">
        <w:rPr>
          <w:rFonts w:ascii="Arial" w:hAnsi="Arial" w:cs="Arial"/>
          <w:sz w:val="23"/>
          <w:szCs w:val="23"/>
        </w:rPr>
        <w:t>, seek advice from Children's Social Care</w:t>
      </w:r>
      <w:r w:rsidR="000066C4" w:rsidRPr="008C5ED8">
        <w:rPr>
          <w:rFonts w:ascii="Arial" w:hAnsi="Arial" w:cs="Arial"/>
          <w:sz w:val="23"/>
          <w:szCs w:val="23"/>
        </w:rPr>
        <w:t xml:space="preserve"> or another appropriate agency</w:t>
      </w:r>
      <w:r w:rsidR="00BE5819" w:rsidRPr="008C5ED8">
        <w:rPr>
          <w:rFonts w:ascii="Arial" w:hAnsi="Arial" w:cs="Arial"/>
          <w:sz w:val="23"/>
          <w:szCs w:val="23"/>
        </w:rPr>
        <w:t>.</w:t>
      </w:r>
    </w:p>
    <w:p w:rsidR="00155180" w:rsidRPr="008C5ED8" w:rsidRDefault="00243002" w:rsidP="008871FA">
      <w:pPr>
        <w:numPr>
          <w:ilvl w:val="0"/>
          <w:numId w:val="15"/>
        </w:numPr>
        <w:rPr>
          <w:rFonts w:ascii="Arial" w:hAnsi="Arial" w:cs="Arial"/>
          <w:sz w:val="23"/>
          <w:szCs w:val="23"/>
        </w:rPr>
      </w:pPr>
      <w:r w:rsidRPr="008C5ED8">
        <w:rPr>
          <w:rFonts w:ascii="Arial" w:hAnsi="Arial" w:cs="Arial"/>
          <w:sz w:val="23"/>
          <w:szCs w:val="23"/>
        </w:rPr>
        <w:t xml:space="preserve">If the concerns are about radicalisation or violent extremism, make a referral to Channel via the Police Prevent </w:t>
      </w:r>
      <w:r w:rsidR="009E64C3" w:rsidRPr="008C5ED8">
        <w:rPr>
          <w:rFonts w:ascii="Arial" w:hAnsi="Arial" w:cs="Arial"/>
          <w:sz w:val="23"/>
          <w:szCs w:val="23"/>
        </w:rPr>
        <w:t>T</w:t>
      </w:r>
      <w:r w:rsidRPr="008C5ED8">
        <w:rPr>
          <w:rFonts w:ascii="Arial" w:hAnsi="Arial" w:cs="Arial"/>
          <w:sz w:val="23"/>
          <w:szCs w:val="23"/>
        </w:rPr>
        <w:t>eam</w:t>
      </w:r>
      <w:r w:rsidR="00184F92">
        <w:rPr>
          <w:rFonts w:ascii="Arial" w:hAnsi="Arial" w:cs="Arial"/>
          <w:sz w:val="23"/>
          <w:szCs w:val="23"/>
        </w:rPr>
        <w:t>.</w:t>
      </w:r>
    </w:p>
    <w:p w:rsidR="00243002" w:rsidRPr="008C5ED8" w:rsidRDefault="00155180" w:rsidP="008871FA">
      <w:pPr>
        <w:numPr>
          <w:ilvl w:val="0"/>
          <w:numId w:val="15"/>
        </w:numPr>
        <w:rPr>
          <w:rFonts w:ascii="Arial" w:hAnsi="Arial" w:cs="Arial"/>
          <w:sz w:val="23"/>
          <w:szCs w:val="23"/>
        </w:rPr>
      </w:pPr>
      <w:r w:rsidRPr="008C5ED8">
        <w:rPr>
          <w:rFonts w:ascii="Arial" w:hAnsi="Arial" w:cs="Arial"/>
          <w:sz w:val="23"/>
          <w:szCs w:val="23"/>
        </w:rPr>
        <w:t>W</w:t>
      </w:r>
      <w:r w:rsidR="00243002" w:rsidRPr="008C5ED8">
        <w:rPr>
          <w:rFonts w:ascii="Arial" w:hAnsi="Arial" w:cs="Arial"/>
          <w:sz w:val="23"/>
          <w:szCs w:val="23"/>
        </w:rPr>
        <w:t>here the child has complex needs or where there are child protection concerns</w:t>
      </w:r>
      <w:r w:rsidR="00633B2C" w:rsidRPr="008C5ED8">
        <w:rPr>
          <w:rFonts w:ascii="Arial" w:hAnsi="Arial" w:cs="Arial"/>
          <w:sz w:val="23"/>
          <w:szCs w:val="23"/>
        </w:rPr>
        <w:t xml:space="preserve">, refer </w:t>
      </w:r>
      <w:r w:rsidR="00E339B2">
        <w:rPr>
          <w:rFonts w:ascii="Arial" w:hAnsi="Arial" w:cs="Arial"/>
          <w:sz w:val="23"/>
          <w:szCs w:val="23"/>
        </w:rPr>
        <w:t xml:space="preserve">as appropriate </w:t>
      </w:r>
      <w:r w:rsidR="00633B2C" w:rsidRPr="008C5ED8">
        <w:rPr>
          <w:rFonts w:ascii="Arial" w:hAnsi="Arial" w:cs="Arial"/>
          <w:sz w:val="23"/>
          <w:szCs w:val="23"/>
        </w:rPr>
        <w:t>to C</w:t>
      </w:r>
      <w:r w:rsidR="00243002" w:rsidRPr="008C5ED8">
        <w:rPr>
          <w:rFonts w:ascii="Arial" w:hAnsi="Arial" w:cs="Arial"/>
          <w:sz w:val="23"/>
          <w:szCs w:val="23"/>
        </w:rPr>
        <w:t>hildren’s Social Care</w:t>
      </w:r>
      <w:r w:rsidR="00C91B48">
        <w:rPr>
          <w:rFonts w:ascii="Arial" w:hAnsi="Arial" w:cs="Arial"/>
          <w:sz w:val="23"/>
          <w:szCs w:val="23"/>
        </w:rPr>
        <w:t xml:space="preserve"> or locality based Vulnerable Children’s Meeting (VCM)</w:t>
      </w:r>
      <w:r w:rsidR="00243002" w:rsidRPr="008C5ED8">
        <w:rPr>
          <w:rFonts w:ascii="Arial" w:hAnsi="Arial" w:cs="Arial"/>
          <w:sz w:val="23"/>
          <w:szCs w:val="23"/>
        </w:rPr>
        <w:t>.</w:t>
      </w:r>
    </w:p>
    <w:p w:rsidR="00155180" w:rsidRPr="008C5ED8" w:rsidRDefault="00155180" w:rsidP="00155180">
      <w:pPr>
        <w:numPr>
          <w:ilvl w:val="0"/>
          <w:numId w:val="15"/>
        </w:numPr>
        <w:rPr>
          <w:rFonts w:ascii="Arial" w:hAnsi="Arial" w:cs="Arial"/>
          <w:sz w:val="23"/>
          <w:szCs w:val="23"/>
        </w:rPr>
      </w:pPr>
      <w:r w:rsidRPr="008C5ED8">
        <w:rPr>
          <w:rFonts w:ascii="Arial" w:hAnsi="Arial" w:cs="Arial"/>
          <w:sz w:val="23"/>
          <w:szCs w:val="23"/>
        </w:rPr>
        <w:t xml:space="preserve">If a child is at risk of immediate harm, </w:t>
      </w:r>
      <w:r w:rsidR="009E64C3" w:rsidRPr="008C5ED8">
        <w:rPr>
          <w:rFonts w:ascii="Arial" w:hAnsi="Arial" w:cs="Arial"/>
          <w:sz w:val="23"/>
          <w:szCs w:val="23"/>
        </w:rPr>
        <w:t>and/</w:t>
      </w:r>
      <w:r w:rsidRPr="008C5ED8">
        <w:rPr>
          <w:rFonts w:ascii="Arial" w:hAnsi="Arial" w:cs="Arial"/>
          <w:sz w:val="23"/>
          <w:szCs w:val="23"/>
        </w:rPr>
        <w:t xml:space="preserve">or where it is believed a criminal offence has been committed, refer to the Police.  </w:t>
      </w:r>
    </w:p>
    <w:p w:rsidR="00F32B35" w:rsidRDefault="00F32B35" w:rsidP="006C2E4D">
      <w:pPr>
        <w:rPr>
          <w:rFonts w:ascii="Arial" w:hAnsi="Arial" w:cs="Arial"/>
          <w:b/>
        </w:rPr>
      </w:pPr>
    </w:p>
    <w:p w:rsidR="00F8791F" w:rsidRDefault="00F8791F" w:rsidP="006C2E4D">
      <w:pPr>
        <w:rPr>
          <w:rFonts w:ascii="Arial" w:hAnsi="Arial" w:cs="Arial"/>
          <w:b/>
        </w:rPr>
      </w:pPr>
    </w:p>
    <w:p w:rsidR="006C2E4D" w:rsidRPr="00580CB4" w:rsidRDefault="006C2E4D" w:rsidP="006C2E4D">
      <w:pPr>
        <w:rPr>
          <w:rFonts w:ascii="Arial" w:hAnsi="Arial" w:cs="Arial"/>
          <w:b/>
          <w:sz w:val="23"/>
          <w:szCs w:val="23"/>
        </w:rPr>
      </w:pPr>
      <w:r w:rsidRPr="00580CB4">
        <w:rPr>
          <w:rFonts w:ascii="Arial" w:hAnsi="Arial" w:cs="Arial"/>
          <w:b/>
          <w:sz w:val="23"/>
          <w:szCs w:val="23"/>
        </w:rPr>
        <w:t>Notifying parents</w:t>
      </w:r>
    </w:p>
    <w:p w:rsidR="006C2E4D" w:rsidRPr="008C5ED8" w:rsidRDefault="006C2E4D" w:rsidP="006C2E4D">
      <w:pPr>
        <w:rPr>
          <w:rFonts w:ascii="Arial" w:hAnsi="Arial" w:cs="Arial"/>
          <w:sz w:val="23"/>
          <w:szCs w:val="23"/>
        </w:rPr>
      </w:pPr>
      <w:r w:rsidRPr="008C5ED8">
        <w:rPr>
          <w:rFonts w:ascii="Arial" w:hAnsi="Arial" w:cs="Arial"/>
          <w:sz w:val="23"/>
          <w:szCs w:val="23"/>
        </w:rPr>
        <w:t xml:space="preserve">The school will normally seek to discuss any </w:t>
      </w:r>
      <w:r w:rsidR="00311828" w:rsidRPr="008C5ED8">
        <w:rPr>
          <w:rFonts w:ascii="Arial" w:hAnsi="Arial" w:cs="Arial"/>
          <w:sz w:val="23"/>
          <w:szCs w:val="23"/>
        </w:rPr>
        <w:t xml:space="preserve">needs or </w:t>
      </w:r>
      <w:r w:rsidRPr="008C5ED8">
        <w:rPr>
          <w:rFonts w:ascii="Arial" w:hAnsi="Arial" w:cs="Arial"/>
          <w:sz w:val="23"/>
          <w:szCs w:val="23"/>
        </w:rPr>
        <w:t>concerns about a child with their parents</w:t>
      </w:r>
      <w:r w:rsidR="00311828" w:rsidRPr="008C5ED8">
        <w:rPr>
          <w:rFonts w:ascii="Arial" w:hAnsi="Arial" w:cs="Arial"/>
          <w:sz w:val="23"/>
          <w:szCs w:val="23"/>
        </w:rPr>
        <w:t xml:space="preserve"> or carers</w:t>
      </w:r>
      <w:r w:rsidRPr="008C5ED8">
        <w:rPr>
          <w:rFonts w:ascii="Arial" w:hAnsi="Arial" w:cs="Arial"/>
          <w:sz w:val="23"/>
          <w:szCs w:val="23"/>
        </w:rPr>
        <w:t>. This must be handled sensitively</w:t>
      </w:r>
      <w:r w:rsidR="00184F92">
        <w:rPr>
          <w:rFonts w:ascii="Arial" w:hAnsi="Arial" w:cs="Arial"/>
          <w:sz w:val="23"/>
          <w:szCs w:val="23"/>
        </w:rPr>
        <w:t>. Where an Early Help A</w:t>
      </w:r>
      <w:r w:rsidR="00311828" w:rsidRPr="008C5ED8">
        <w:rPr>
          <w:rFonts w:ascii="Arial" w:hAnsi="Arial" w:cs="Arial"/>
          <w:sz w:val="23"/>
          <w:szCs w:val="23"/>
        </w:rPr>
        <w:t xml:space="preserve">ssessment would benefit the child and their family the most appropriate member of staff should approach the parent/carer to take this forward. In situations where there are serious needs or child protection concerns </w:t>
      </w:r>
      <w:r w:rsidRPr="008C5ED8">
        <w:rPr>
          <w:rFonts w:ascii="Arial" w:hAnsi="Arial" w:cs="Arial"/>
          <w:sz w:val="23"/>
          <w:szCs w:val="23"/>
        </w:rPr>
        <w:t xml:space="preserve">the </w:t>
      </w:r>
      <w:r w:rsidR="0095236B" w:rsidRPr="008C5ED8">
        <w:rPr>
          <w:rFonts w:ascii="Arial" w:hAnsi="Arial" w:cs="Arial"/>
          <w:sz w:val="23"/>
          <w:szCs w:val="23"/>
        </w:rPr>
        <w:t>Designated Safeguarding Lead (</w:t>
      </w:r>
      <w:r w:rsidRPr="008C5ED8">
        <w:rPr>
          <w:rFonts w:ascii="Arial" w:hAnsi="Arial" w:cs="Arial"/>
          <w:sz w:val="23"/>
          <w:szCs w:val="23"/>
        </w:rPr>
        <w:t>DS</w:t>
      </w:r>
      <w:r w:rsidR="006614E3" w:rsidRPr="008C5ED8">
        <w:rPr>
          <w:rFonts w:ascii="Arial" w:hAnsi="Arial" w:cs="Arial"/>
          <w:sz w:val="23"/>
          <w:szCs w:val="23"/>
        </w:rPr>
        <w:t>L</w:t>
      </w:r>
      <w:r w:rsidR="0095236B" w:rsidRPr="008C5ED8">
        <w:rPr>
          <w:rFonts w:ascii="Arial" w:hAnsi="Arial" w:cs="Arial"/>
          <w:sz w:val="23"/>
          <w:szCs w:val="23"/>
        </w:rPr>
        <w:t>)</w:t>
      </w:r>
      <w:r w:rsidRPr="008C5ED8">
        <w:rPr>
          <w:rFonts w:ascii="Arial" w:hAnsi="Arial" w:cs="Arial"/>
          <w:sz w:val="23"/>
          <w:szCs w:val="23"/>
        </w:rPr>
        <w:t xml:space="preserve"> will make contact with the parent </w:t>
      </w:r>
      <w:r w:rsidR="00311828" w:rsidRPr="008C5ED8">
        <w:rPr>
          <w:rFonts w:ascii="Arial" w:hAnsi="Arial" w:cs="Arial"/>
          <w:sz w:val="23"/>
          <w:szCs w:val="23"/>
        </w:rPr>
        <w:t>or carer</w:t>
      </w:r>
      <w:r w:rsidRPr="008C5ED8">
        <w:rPr>
          <w:rFonts w:ascii="Arial" w:hAnsi="Arial" w:cs="Arial"/>
          <w:sz w:val="23"/>
          <w:szCs w:val="23"/>
        </w:rPr>
        <w:t>. However, if the s</w:t>
      </w:r>
      <w:r w:rsidR="00184F92">
        <w:rPr>
          <w:rFonts w:ascii="Arial" w:hAnsi="Arial" w:cs="Arial"/>
          <w:sz w:val="23"/>
          <w:szCs w:val="23"/>
        </w:rPr>
        <w:t>etting</w:t>
      </w:r>
      <w:r w:rsidRPr="008C5ED8">
        <w:rPr>
          <w:rFonts w:ascii="Arial" w:hAnsi="Arial" w:cs="Arial"/>
          <w:sz w:val="23"/>
          <w:szCs w:val="23"/>
        </w:rPr>
        <w:t xml:space="preserve"> believes that notifying parents could increase the risk to the child or exacerbate the problem, then ad</w:t>
      </w:r>
      <w:r w:rsidR="00071643" w:rsidRPr="008C5ED8">
        <w:rPr>
          <w:rFonts w:ascii="Arial" w:hAnsi="Arial" w:cs="Arial"/>
          <w:sz w:val="23"/>
          <w:szCs w:val="23"/>
        </w:rPr>
        <w:t>vice will first be sought from Children’s Social C</w:t>
      </w:r>
      <w:r w:rsidRPr="008C5ED8">
        <w:rPr>
          <w:rFonts w:ascii="Arial" w:hAnsi="Arial" w:cs="Arial"/>
          <w:sz w:val="23"/>
          <w:szCs w:val="23"/>
        </w:rPr>
        <w:t xml:space="preserve">are. </w:t>
      </w:r>
    </w:p>
    <w:p w:rsidR="006377D9" w:rsidRPr="008C5ED8" w:rsidRDefault="006377D9" w:rsidP="00C06E28">
      <w:pPr>
        <w:rPr>
          <w:rFonts w:ascii="Arial" w:hAnsi="Arial" w:cs="Arial"/>
          <w:sz w:val="23"/>
          <w:szCs w:val="23"/>
        </w:rPr>
      </w:pPr>
    </w:p>
    <w:p w:rsidR="00652945" w:rsidRPr="008C5ED8" w:rsidRDefault="00652945" w:rsidP="00C06E28">
      <w:pPr>
        <w:rPr>
          <w:rFonts w:ascii="Arial" w:hAnsi="Arial" w:cs="Arial"/>
          <w:sz w:val="23"/>
          <w:szCs w:val="23"/>
        </w:rPr>
      </w:pPr>
    </w:p>
    <w:p w:rsidR="006377D9" w:rsidRPr="00483504" w:rsidRDefault="006377D9" w:rsidP="00C06E28">
      <w:pPr>
        <w:rPr>
          <w:rFonts w:ascii="Arial" w:hAnsi="Arial" w:cs="Arial"/>
          <w:b/>
        </w:rPr>
      </w:pPr>
      <w:r w:rsidRPr="00483504">
        <w:rPr>
          <w:rFonts w:ascii="Arial" w:hAnsi="Arial" w:cs="Arial"/>
          <w:b/>
        </w:rPr>
        <w:t xml:space="preserve">Getting </w:t>
      </w:r>
      <w:r w:rsidR="00580CB4">
        <w:rPr>
          <w:rFonts w:ascii="Arial" w:hAnsi="Arial" w:cs="Arial"/>
          <w:b/>
        </w:rPr>
        <w:t xml:space="preserve">early </w:t>
      </w:r>
      <w:r w:rsidRPr="00483504">
        <w:rPr>
          <w:rFonts w:ascii="Arial" w:hAnsi="Arial" w:cs="Arial"/>
          <w:b/>
        </w:rPr>
        <w:t xml:space="preserve">help for the child </w:t>
      </w:r>
    </w:p>
    <w:p w:rsidR="006377D9" w:rsidRPr="008C5ED8" w:rsidRDefault="006377D9" w:rsidP="00C06E28">
      <w:pPr>
        <w:rPr>
          <w:rFonts w:ascii="Arial" w:hAnsi="Arial" w:cs="Arial"/>
          <w:sz w:val="23"/>
          <w:szCs w:val="23"/>
        </w:rPr>
      </w:pPr>
      <w:r w:rsidRPr="008C5ED8">
        <w:rPr>
          <w:rFonts w:ascii="Arial" w:hAnsi="Arial" w:cs="Arial"/>
          <w:sz w:val="23"/>
          <w:szCs w:val="23"/>
        </w:rPr>
        <w:t>If a referral to Social Care is not considered appropriate, consideration should be made to what support the child and family need</w:t>
      </w:r>
      <w:r w:rsidR="00EF0FB8" w:rsidRPr="008C5ED8">
        <w:rPr>
          <w:rFonts w:ascii="Arial" w:hAnsi="Arial" w:cs="Arial"/>
          <w:sz w:val="23"/>
          <w:szCs w:val="23"/>
        </w:rPr>
        <w:t>s</w:t>
      </w:r>
      <w:r w:rsidRPr="008C5ED8">
        <w:rPr>
          <w:rFonts w:ascii="Arial" w:hAnsi="Arial" w:cs="Arial"/>
          <w:sz w:val="23"/>
          <w:szCs w:val="23"/>
        </w:rPr>
        <w:t>. The school will consider what support could be offered within the s</w:t>
      </w:r>
      <w:r w:rsidR="00184F92">
        <w:rPr>
          <w:rFonts w:ascii="Arial" w:hAnsi="Arial" w:cs="Arial"/>
          <w:sz w:val="23"/>
          <w:szCs w:val="23"/>
        </w:rPr>
        <w:t>etting</w:t>
      </w:r>
      <w:r w:rsidR="00F32B35">
        <w:rPr>
          <w:rFonts w:ascii="Arial" w:hAnsi="Arial" w:cs="Arial"/>
          <w:sz w:val="23"/>
          <w:szCs w:val="23"/>
        </w:rPr>
        <w:t xml:space="preserve"> via pastoral support processes or whether</w:t>
      </w:r>
      <w:r w:rsidRPr="008C5ED8">
        <w:rPr>
          <w:rFonts w:ascii="Arial" w:hAnsi="Arial" w:cs="Arial"/>
          <w:sz w:val="23"/>
          <w:szCs w:val="23"/>
        </w:rPr>
        <w:t xml:space="preserve"> it may be useful to undertake an </w:t>
      </w:r>
      <w:r w:rsidR="00184F92">
        <w:rPr>
          <w:rFonts w:ascii="Arial" w:hAnsi="Arial" w:cs="Arial"/>
          <w:sz w:val="23"/>
          <w:szCs w:val="23"/>
        </w:rPr>
        <w:t>Early Help A</w:t>
      </w:r>
      <w:r w:rsidR="0095236B" w:rsidRPr="008C5ED8">
        <w:rPr>
          <w:rFonts w:ascii="Arial" w:hAnsi="Arial" w:cs="Arial"/>
          <w:sz w:val="23"/>
          <w:szCs w:val="23"/>
        </w:rPr>
        <w:t>ssessment (</w:t>
      </w:r>
      <w:r w:rsidRPr="008C5ED8">
        <w:rPr>
          <w:rFonts w:ascii="Arial" w:hAnsi="Arial" w:cs="Arial"/>
          <w:sz w:val="23"/>
          <w:szCs w:val="23"/>
        </w:rPr>
        <w:t>EHA</w:t>
      </w:r>
      <w:r w:rsidR="0095236B" w:rsidRPr="008C5ED8">
        <w:rPr>
          <w:rFonts w:ascii="Arial" w:hAnsi="Arial" w:cs="Arial"/>
          <w:sz w:val="23"/>
          <w:szCs w:val="23"/>
        </w:rPr>
        <w:t>)</w:t>
      </w:r>
      <w:r w:rsidRPr="008C5ED8">
        <w:rPr>
          <w:rFonts w:ascii="Arial" w:hAnsi="Arial" w:cs="Arial"/>
          <w:sz w:val="23"/>
          <w:szCs w:val="23"/>
        </w:rPr>
        <w:t xml:space="preserve"> to clarify the child's needs/strengths and the support required and/or make a referral for other services. </w:t>
      </w:r>
    </w:p>
    <w:p w:rsidR="006377D9" w:rsidRPr="008C5ED8" w:rsidRDefault="006377D9" w:rsidP="00C06E28">
      <w:pPr>
        <w:rPr>
          <w:rFonts w:ascii="Arial" w:hAnsi="Arial" w:cs="Arial"/>
          <w:sz w:val="23"/>
          <w:szCs w:val="23"/>
        </w:rPr>
      </w:pPr>
    </w:p>
    <w:p w:rsidR="00C06E28" w:rsidRPr="008C5ED8" w:rsidRDefault="006377D9" w:rsidP="00C06E28">
      <w:pPr>
        <w:rPr>
          <w:rFonts w:ascii="Arial" w:hAnsi="Arial" w:cs="Arial"/>
          <w:sz w:val="23"/>
          <w:szCs w:val="23"/>
        </w:rPr>
      </w:pPr>
      <w:r w:rsidRPr="008C5ED8">
        <w:rPr>
          <w:rFonts w:ascii="Arial" w:hAnsi="Arial" w:cs="Arial"/>
          <w:sz w:val="23"/>
          <w:szCs w:val="23"/>
        </w:rPr>
        <w:t xml:space="preserve">Full written records of the information that the </w:t>
      </w:r>
      <w:r w:rsidR="0095236B" w:rsidRPr="008C5ED8">
        <w:rPr>
          <w:rFonts w:ascii="Arial" w:hAnsi="Arial" w:cs="Arial"/>
          <w:sz w:val="23"/>
          <w:szCs w:val="23"/>
        </w:rPr>
        <w:t>Designated Safeguarding Lead (</w:t>
      </w:r>
      <w:r w:rsidRPr="008C5ED8">
        <w:rPr>
          <w:rFonts w:ascii="Arial" w:hAnsi="Arial" w:cs="Arial"/>
          <w:sz w:val="23"/>
          <w:szCs w:val="23"/>
        </w:rPr>
        <w:t>DSL</w:t>
      </w:r>
      <w:r w:rsidR="0095236B" w:rsidRPr="008C5ED8">
        <w:rPr>
          <w:rFonts w:ascii="Arial" w:hAnsi="Arial" w:cs="Arial"/>
          <w:sz w:val="23"/>
          <w:szCs w:val="23"/>
        </w:rPr>
        <w:t>)</w:t>
      </w:r>
      <w:r w:rsidRPr="008C5ED8">
        <w:rPr>
          <w:rFonts w:ascii="Arial" w:hAnsi="Arial" w:cs="Arial"/>
          <w:sz w:val="23"/>
          <w:szCs w:val="23"/>
        </w:rPr>
        <w:t xml:space="preserve"> </w:t>
      </w:r>
      <w:r w:rsidR="00B879DA">
        <w:rPr>
          <w:rFonts w:ascii="Arial" w:hAnsi="Arial" w:cs="Arial"/>
          <w:sz w:val="23"/>
          <w:szCs w:val="23"/>
        </w:rPr>
        <w:t xml:space="preserve">or deputy </w:t>
      </w:r>
      <w:r w:rsidRPr="008C5ED8">
        <w:rPr>
          <w:rFonts w:ascii="Arial" w:hAnsi="Arial" w:cs="Arial"/>
          <w:sz w:val="23"/>
          <w:szCs w:val="23"/>
        </w:rPr>
        <w:t>received, detailing the actions taken or not taken and the reasons for these will be made.</w:t>
      </w:r>
      <w:r w:rsidR="0032435A" w:rsidRPr="008C5ED8">
        <w:rPr>
          <w:rFonts w:ascii="Arial" w:hAnsi="Arial" w:cs="Arial"/>
          <w:sz w:val="23"/>
          <w:szCs w:val="23"/>
        </w:rPr>
        <w:t xml:space="preserve"> </w:t>
      </w:r>
      <w:r w:rsidR="00865564" w:rsidRPr="00184F92">
        <w:rPr>
          <w:rFonts w:ascii="Arial" w:hAnsi="Arial" w:cs="Arial"/>
          <w:sz w:val="23"/>
          <w:szCs w:val="23"/>
        </w:rPr>
        <w:t xml:space="preserve">See </w:t>
      </w:r>
      <w:hyperlink r:id="rId77" w:history="1">
        <w:r w:rsidR="00865564" w:rsidRPr="0011631C">
          <w:rPr>
            <w:rStyle w:val="Hyperlink"/>
            <w:rFonts w:ascii="Arial" w:hAnsi="Arial" w:cs="Arial"/>
            <w:sz w:val="23"/>
            <w:szCs w:val="23"/>
          </w:rPr>
          <w:t>Derby Education Providers Safeguarding/Child Protection File Guidance</w:t>
        </w:r>
      </w:hyperlink>
      <w:r w:rsidR="0011631C">
        <w:rPr>
          <w:rFonts w:ascii="Arial" w:hAnsi="Arial" w:cs="Arial"/>
          <w:sz w:val="23"/>
          <w:szCs w:val="23"/>
        </w:rPr>
        <w:t xml:space="preserve">. </w:t>
      </w:r>
    </w:p>
    <w:p w:rsidR="006377D9" w:rsidRPr="008C5ED8" w:rsidRDefault="006377D9" w:rsidP="00C06E28">
      <w:pPr>
        <w:rPr>
          <w:rFonts w:ascii="Arial" w:hAnsi="Arial" w:cs="Arial"/>
          <w:b/>
          <w:sz w:val="23"/>
          <w:szCs w:val="23"/>
        </w:rPr>
      </w:pPr>
    </w:p>
    <w:p w:rsidR="00265732" w:rsidRPr="008C5ED8" w:rsidRDefault="00265732" w:rsidP="00C06E28">
      <w:pPr>
        <w:rPr>
          <w:rFonts w:ascii="Arial" w:hAnsi="Arial" w:cs="Arial"/>
          <w:b/>
          <w:sz w:val="23"/>
          <w:szCs w:val="23"/>
        </w:rPr>
      </w:pPr>
    </w:p>
    <w:p w:rsidR="00C06E28" w:rsidRPr="00580CB4" w:rsidRDefault="00C06E28" w:rsidP="00C06E28">
      <w:pPr>
        <w:rPr>
          <w:rFonts w:ascii="Arial" w:hAnsi="Arial" w:cs="Arial"/>
          <w:b/>
          <w:sz w:val="23"/>
          <w:szCs w:val="23"/>
        </w:rPr>
      </w:pPr>
      <w:r w:rsidRPr="00580CB4">
        <w:rPr>
          <w:rFonts w:ascii="Arial" w:hAnsi="Arial" w:cs="Arial"/>
          <w:b/>
          <w:sz w:val="23"/>
          <w:szCs w:val="23"/>
        </w:rPr>
        <w:t xml:space="preserve">Using the </w:t>
      </w:r>
      <w:hyperlink r:id="rId78" w:history="1">
        <w:r w:rsidRPr="00580CB4">
          <w:rPr>
            <w:rStyle w:val="Hyperlink"/>
            <w:rFonts w:ascii="Arial" w:hAnsi="Arial" w:cs="Arial"/>
            <w:b/>
            <w:sz w:val="23"/>
            <w:szCs w:val="23"/>
          </w:rPr>
          <w:t>Early</w:t>
        </w:r>
        <w:r w:rsidR="001E734F" w:rsidRPr="00580CB4">
          <w:rPr>
            <w:rStyle w:val="Hyperlink"/>
            <w:rFonts w:ascii="Arial" w:hAnsi="Arial" w:cs="Arial"/>
            <w:b/>
            <w:sz w:val="23"/>
            <w:szCs w:val="23"/>
          </w:rPr>
          <w:t xml:space="preserve"> Help Assessment</w:t>
        </w:r>
      </w:hyperlink>
      <w:r w:rsidR="001E734F" w:rsidRPr="00580CB4">
        <w:rPr>
          <w:rFonts w:ascii="Arial" w:hAnsi="Arial" w:cs="Arial"/>
          <w:b/>
          <w:sz w:val="23"/>
          <w:szCs w:val="23"/>
        </w:rPr>
        <w:t xml:space="preserve"> (EHA)</w:t>
      </w:r>
    </w:p>
    <w:p w:rsidR="00C06E28" w:rsidRPr="008C5ED8" w:rsidRDefault="00C06E28" w:rsidP="00C06E28">
      <w:pPr>
        <w:rPr>
          <w:rFonts w:ascii="Arial" w:hAnsi="Arial" w:cs="Arial"/>
          <w:sz w:val="23"/>
          <w:szCs w:val="23"/>
        </w:rPr>
      </w:pPr>
      <w:r w:rsidRPr="008C5ED8">
        <w:rPr>
          <w:rFonts w:ascii="Arial" w:hAnsi="Arial" w:cs="Arial"/>
          <w:sz w:val="23"/>
          <w:szCs w:val="23"/>
        </w:rPr>
        <w:t>Where parents, carers or children tell us that they require support, or staff identify that there may be emerging needs and that services might be required</w:t>
      </w:r>
      <w:r w:rsidR="005730E7" w:rsidRPr="008C5ED8">
        <w:rPr>
          <w:rFonts w:ascii="Arial" w:hAnsi="Arial" w:cs="Arial"/>
          <w:sz w:val="23"/>
          <w:szCs w:val="23"/>
        </w:rPr>
        <w:t xml:space="preserve"> an </w:t>
      </w:r>
      <w:r w:rsidR="0011631C">
        <w:rPr>
          <w:rFonts w:ascii="Arial" w:hAnsi="Arial" w:cs="Arial"/>
          <w:sz w:val="23"/>
          <w:szCs w:val="23"/>
        </w:rPr>
        <w:t>Early Help A</w:t>
      </w:r>
      <w:r w:rsidR="0095236B" w:rsidRPr="008C5ED8">
        <w:rPr>
          <w:rFonts w:ascii="Arial" w:hAnsi="Arial" w:cs="Arial"/>
          <w:sz w:val="23"/>
          <w:szCs w:val="23"/>
        </w:rPr>
        <w:t>ssessment (</w:t>
      </w:r>
      <w:r w:rsidR="005730E7" w:rsidRPr="008C5ED8">
        <w:rPr>
          <w:rFonts w:ascii="Arial" w:hAnsi="Arial" w:cs="Arial"/>
          <w:sz w:val="23"/>
          <w:szCs w:val="23"/>
        </w:rPr>
        <w:t>EHA</w:t>
      </w:r>
      <w:r w:rsidR="0095236B" w:rsidRPr="008C5ED8">
        <w:rPr>
          <w:rFonts w:ascii="Arial" w:hAnsi="Arial" w:cs="Arial"/>
          <w:sz w:val="23"/>
          <w:szCs w:val="23"/>
        </w:rPr>
        <w:t>)</w:t>
      </w:r>
      <w:r w:rsidR="005730E7" w:rsidRPr="008C5ED8">
        <w:rPr>
          <w:rFonts w:ascii="Arial" w:hAnsi="Arial" w:cs="Arial"/>
          <w:sz w:val="23"/>
          <w:szCs w:val="23"/>
        </w:rPr>
        <w:t xml:space="preserve"> is likely to be beneficial</w:t>
      </w:r>
      <w:r w:rsidRPr="008C5ED8">
        <w:rPr>
          <w:rFonts w:ascii="Arial" w:hAnsi="Arial" w:cs="Arial"/>
          <w:sz w:val="23"/>
          <w:szCs w:val="23"/>
        </w:rPr>
        <w:t xml:space="preserve">. In such cases </w:t>
      </w:r>
      <w:r w:rsidR="005730E7" w:rsidRPr="008C5ED8">
        <w:rPr>
          <w:rFonts w:ascii="Arial" w:hAnsi="Arial" w:cs="Arial"/>
          <w:sz w:val="23"/>
          <w:szCs w:val="23"/>
        </w:rPr>
        <w:t>staff</w:t>
      </w:r>
      <w:r w:rsidRPr="008C5ED8">
        <w:rPr>
          <w:rFonts w:ascii="Arial" w:hAnsi="Arial" w:cs="Arial"/>
          <w:sz w:val="23"/>
          <w:szCs w:val="23"/>
        </w:rPr>
        <w:t xml:space="preserve"> will have an open discussion with the parents / carers and child about the support and services that might help and agree how they would be accessed.</w:t>
      </w:r>
    </w:p>
    <w:p w:rsidR="005730E7" w:rsidRDefault="005730E7" w:rsidP="00C06E28">
      <w:pPr>
        <w:rPr>
          <w:rFonts w:ascii="Arial" w:hAnsi="Arial" w:cs="Arial"/>
          <w:sz w:val="23"/>
          <w:szCs w:val="23"/>
        </w:rPr>
      </w:pPr>
    </w:p>
    <w:p w:rsidR="00AD40E0" w:rsidRPr="008C5ED8" w:rsidRDefault="00AD40E0" w:rsidP="00C06E28">
      <w:pPr>
        <w:rPr>
          <w:rFonts w:ascii="Arial" w:hAnsi="Arial" w:cs="Arial"/>
          <w:sz w:val="23"/>
          <w:szCs w:val="23"/>
        </w:rPr>
      </w:pPr>
    </w:p>
    <w:p w:rsidR="00265732" w:rsidRPr="008C5ED8" w:rsidRDefault="00265732" w:rsidP="00C06E28">
      <w:pPr>
        <w:rPr>
          <w:rFonts w:ascii="Arial" w:hAnsi="Arial" w:cs="Arial"/>
          <w:sz w:val="23"/>
          <w:szCs w:val="23"/>
        </w:rPr>
      </w:pPr>
    </w:p>
    <w:p w:rsidR="00C06E28" w:rsidRPr="00580CB4" w:rsidRDefault="00E339B2" w:rsidP="00C06E28">
      <w:pPr>
        <w:rPr>
          <w:rFonts w:ascii="Arial" w:hAnsi="Arial" w:cs="Arial"/>
          <w:b/>
          <w:sz w:val="23"/>
          <w:szCs w:val="23"/>
        </w:rPr>
      </w:pPr>
      <w:r>
        <w:rPr>
          <w:rFonts w:ascii="Arial" w:hAnsi="Arial" w:cs="Arial"/>
          <w:b/>
          <w:sz w:val="23"/>
          <w:szCs w:val="23"/>
        </w:rPr>
        <w:t>Extra support</w:t>
      </w:r>
      <w:r w:rsidR="00A00946">
        <w:rPr>
          <w:rFonts w:ascii="Arial" w:hAnsi="Arial" w:cs="Arial"/>
          <w:b/>
          <w:sz w:val="23"/>
          <w:szCs w:val="23"/>
        </w:rPr>
        <w:t xml:space="preserve"> </w:t>
      </w:r>
      <w:r>
        <w:rPr>
          <w:rFonts w:ascii="Arial" w:hAnsi="Arial" w:cs="Arial"/>
          <w:b/>
          <w:sz w:val="23"/>
          <w:szCs w:val="23"/>
        </w:rPr>
        <w:t>(universal)</w:t>
      </w:r>
    </w:p>
    <w:p w:rsidR="00C06E28" w:rsidRPr="008C5ED8" w:rsidRDefault="00C06E28" w:rsidP="00C06E28">
      <w:pPr>
        <w:rPr>
          <w:rFonts w:ascii="Arial" w:hAnsi="Arial" w:cs="Arial"/>
          <w:sz w:val="23"/>
          <w:szCs w:val="23"/>
        </w:rPr>
      </w:pPr>
      <w:r w:rsidRPr="008C5ED8">
        <w:rPr>
          <w:rFonts w:ascii="Arial" w:hAnsi="Arial" w:cs="Arial"/>
          <w:sz w:val="23"/>
          <w:szCs w:val="23"/>
        </w:rPr>
        <w:t xml:space="preserve">Where </w:t>
      </w:r>
      <w:r w:rsidR="005730E7" w:rsidRPr="008C5ED8">
        <w:rPr>
          <w:rFonts w:ascii="Arial" w:hAnsi="Arial" w:cs="Arial"/>
          <w:sz w:val="23"/>
          <w:szCs w:val="23"/>
        </w:rPr>
        <w:t xml:space="preserve">the school </w:t>
      </w:r>
      <w:r w:rsidRPr="008C5ED8">
        <w:rPr>
          <w:rFonts w:ascii="Arial" w:hAnsi="Arial" w:cs="Arial"/>
          <w:sz w:val="23"/>
          <w:szCs w:val="23"/>
        </w:rPr>
        <w:t xml:space="preserve">and </w:t>
      </w:r>
      <w:r w:rsidR="005730E7" w:rsidRPr="008C5ED8">
        <w:rPr>
          <w:rFonts w:ascii="Arial" w:hAnsi="Arial" w:cs="Arial"/>
          <w:sz w:val="23"/>
          <w:szCs w:val="23"/>
        </w:rPr>
        <w:t xml:space="preserve">another service </w:t>
      </w:r>
      <w:r w:rsidR="00872A86" w:rsidRPr="008C5ED8">
        <w:rPr>
          <w:rFonts w:ascii="Arial" w:hAnsi="Arial" w:cs="Arial"/>
          <w:sz w:val="23"/>
          <w:szCs w:val="23"/>
        </w:rPr>
        <w:t>i.e.</w:t>
      </w:r>
      <w:r w:rsidR="00872A86">
        <w:rPr>
          <w:rFonts w:ascii="Arial" w:hAnsi="Arial" w:cs="Arial"/>
          <w:sz w:val="23"/>
          <w:szCs w:val="23"/>
        </w:rPr>
        <w:t xml:space="preserve"> Derby early help offer to schools </w:t>
      </w:r>
      <w:r w:rsidR="005730E7" w:rsidRPr="008C5ED8">
        <w:rPr>
          <w:rFonts w:ascii="Arial" w:hAnsi="Arial" w:cs="Arial"/>
          <w:sz w:val="23"/>
          <w:szCs w:val="23"/>
        </w:rPr>
        <w:t xml:space="preserve">, </w:t>
      </w:r>
      <w:r w:rsidRPr="008C5ED8">
        <w:rPr>
          <w:rFonts w:ascii="Arial" w:hAnsi="Arial" w:cs="Arial"/>
          <w:sz w:val="23"/>
          <w:szCs w:val="23"/>
        </w:rPr>
        <w:t>may be able to meet the needs, take swift action and prevent needs escalating</w:t>
      </w:r>
      <w:r w:rsidR="008207F3" w:rsidRPr="008C5ED8">
        <w:rPr>
          <w:rFonts w:ascii="Arial" w:hAnsi="Arial" w:cs="Arial"/>
          <w:sz w:val="23"/>
          <w:szCs w:val="23"/>
        </w:rPr>
        <w:t>,</w:t>
      </w:r>
      <w:r w:rsidR="005730E7" w:rsidRPr="008C5ED8">
        <w:rPr>
          <w:rFonts w:ascii="Arial" w:hAnsi="Arial" w:cs="Arial"/>
          <w:sz w:val="23"/>
          <w:szCs w:val="23"/>
        </w:rPr>
        <w:t xml:space="preserve"> </w:t>
      </w:r>
      <w:r w:rsidRPr="008C5ED8">
        <w:rPr>
          <w:rFonts w:ascii="Arial" w:hAnsi="Arial" w:cs="Arial"/>
          <w:sz w:val="23"/>
          <w:szCs w:val="23"/>
        </w:rPr>
        <w:t xml:space="preserve">the </w:t>
      </w:r>
      <w:r w:rsidR="0011631C">
        <w:rPr>
          <w:rFonts w:ascii="Arial" w:hAnsi="Arial" w:cs="Arial"/>
          <w:sz w:val="23"/>
          <w:szCs w:val="23"/>
        </w:rPr>
        <w:t>Early Help A</w:t>
      </w:r>
      <w:r w:rsidR="0095236B" w:rsidRPr="008C5ED8">
        <w:rPr>
          <w:rFonts w:ascii="Arial" w:hAnsi="Arial" w:cs="Arial"/>
          <w:sz w:val="23"/>
          <w:szCs w:val="23"/>
        </w:rPr>
        <w:t>ssessment (</w:t>
      </w:r>
      <w:r w:rsidRPr="008C5ED8">
        <w:rPr>
          <w:rFonts w:ascii="Arial" w:hAnsi="Arial" w:cs="Arial"/>
          <w:sz w:val="23"/>
          <w:szCs w:val="23"/>
        </w:rPr>
        <w:t>EHA</w:t>
      </w:r>
      <w:r w:rsidR="0095236B" w:rsidRPr="008C5ED8">
        <w:rPr>
          <w:rFonts w:ascii="Arial" w:hAnsi="Arial" w:cs="Arial"/>
          <w:sz w:val="23"/>
          <w:szCs w:val="23"/>
        </w:rPr>
        <w:t>)</w:t>
      </w:r>
      <w:r w:rsidRPr="008C5ED8">
        <w:rPr>
          <w:rFonts w:ascii="Arial" w:hAnsi="Arial" w:cs="Arial"/>
          <w:sz w:val="23"/>
          <w:szCs w:val="23"/>
        </w:rPr>
        <w:t xml:space="preserve"> pre-assessment </w:t>
      </w:r>
      <w:r w:rsidR="006377D9" w:rsidRPr="008C5ED8">
        <w:rPr>
          <w:rFonts w:ascii="Arial" w:hAnsi="Arial" w:cs="Arial"/>
          <w:sz w:val="23"/>
          <w:szCs w:val="23"/>
        </w:rPr>
        <w:t xml:space="preserve">will </w:t>
      </w:r>
      <w:r w:rsidR="005730E7" w:rsidRPr="008C5ED8">
        <w:rPr>
          <w:rFonts w:ascii="Arial" w:hAnsi="Arial" w:cs="Arial"/>
          <w:sz w:val="23"/>
          <w:szCs w:val="23"/>
        </w:rPr>
        <w:t xml:space="preserve">be completed </w:t>
      </w:r>
      <w:r w:rsidRPr="008C5ED8">
        <w:rPr>
          <w:rFonts w:ascii="Arial" w:hAnsi="Arial" w:cs="Arial"/>
          <w:sz w:val="23"/>
          <w:szCs w:val="23"/>
        </w:rPr>
        <w:t>to identify and document</w:t>
      </w:r>
      <w:r w:rsidR="008207F3" w:rsidRPr="008C5ED8">
        <w:rPr>
          <w:rFonts w:ascii="Arial" w:hAnsi="Arial" w:cs="Arial"/>
          <w:sz w:val="23"/>
          <w:szCs w:val="23"/>
        </w:rPr>
        <w:t xml:space="preserve"> the </w:t>
      </w:r>
      <w:r w:rsidRPr="008C5ED8">
        <w:rPr>
          <w:rFonts w:ascii="Arial" w:hAnsi="Arial" w:cs="Arial"/>
          <w:sz w:val="23"/>
          <w:szCs w:val="23"/>
        </w:rPr>
        <w:t>needs. This</w:t>
      </w:r>
      <w:r w:rsidR="008207F3" w:rsidRPr="008C5ED8">
        <w:rPr>
          <w:rFonts w:ascii="Arial" w:hAnsi="Arial" w:cs="Arial"/>
          <w:sz w:val="23"/>
          <w:szCs w:val="23"/>
        </w:rPr>
        <w:t xml:space="preserve"> process may </w:t>
      </w:r>
      <w:r w:rsidRPr="008C5ED8">
        <w:rPr>
          <w:rFonts w:ascii="Arial" w:hAnsi="Arial" w:cs="Arial"/>
          <w:sz w:val="23"/>
          <w:szCs w:val="23"/>
        </w:rPr>
        <w:t>identify that</w:t>
      </w:r>
      <w:r w:rsidR="0011631C">
        <w:rPr>
          <w:rFonts w:ascii="Arial" w:hAnsi="Arial" w:cs="Arial"/>
          <w:sz w:val="23"/>
          <w:szCs w:val="23"/>
        </w:rPr>
        <w:t xml:space="preserve"> an Early Help A</w:t>
      </w:r>
      <w:r w:rsidRPr="008C5ED8">
        <w:rPr>
          <w:rFonts w:ascii="Arial" w:hAnsi="Arial" w:cs="Arial"/>
          <w:sz w:val="23"/>
          <w:szCs w:val="23"/>
        </w:rPr>
        <w:t>ssessment may be needed and the action to be taken.</w:t>
      </w:r>
    </w:p>
    <w:p w:rsidR="00517E65" w:rsidRDefault="00517E65" w:rsidP="00C06E28">
      <w:pPr>
        <w:rPr>
          <w:rFonts w:ascii="Arial" w:hAnsi="Arial" w:cs="Arial"/>
          <w:b/>
          <w:sz w:val="23"/>
          <w:szCs w:val="23"/>
        </w:rPr>
      </w:pPr>
    </w:p>
    <w:p w:rsidR="00D44928" w:rsidRDefault="00D44928" w:rsidP="00C06E28">
      <w:pPr>
        <w:rPr>
          <w:rFonts w:ascii="Arial" w:hAnsi="Arial" w:cs="Arial"/>
          <w:b/>
          <w:sz w:val="23"/>
          <w:szCs w:val="23"/>
        </w:rPr>
      </w:pPr>
    </w:p>
    <w:p w:rsidR="00C06E28" w:rsidRPr="00580CB4" w:rsidRDefault="00C06E28" w:rsidP="00C06E28">
      <w:pPr>
        <w:rPr>
          <w:rFonts w:ascii="Arial" w:hAnsi="Arial" w:cs="Arial"/>
          <w:b/>
          <w:sz w:val="23"/>
          <w:szCs w:val="23"/>
        </w:rPr>
      </w:pPr>
      <w:r w:rsidRPr="00580CB4">
        <w:rPr>
          <w:rFonts w:ascii="Arial" w:hAnsi="Arial" w:cs="Arial"/>
          <w:b/>
          <w:sz w:val="23"/>
          <w:szCs w:val="23"/>
        </w:rPr>
        <w:t>Emerging needs</w:t>
      </w:r>
    </w:p>
    <w:p w:rsidR="006377D9" w:rsidRPr="008C5ED8" w:rsidRDefault="00C06E28" w:rsidP="00C06E28">
      <w:pPr>
        <w:rPr>
          <w:rFonts w:ascii="Arial" w:hAnsi="Arial" w:cs="Arial"/>
          <w:sz w:val="23"/>
          <w:szCs w:val="23"/>
        </w:rPr>
      </w:pPr>
      <w:r w:rsidRPr="008C5ED8">
        <w:rPr>
          <w:rFonts w:ascii="Arial" w:hAnsi="Arial" w:cs="Arial"/>
          <w:sz w:val="23"/>
          <w:szCs w:val="23"/>
        </w:rPr>
        <w:t xml:space="preserve">Where the child or parent are likely to require co-ordinated support from a range of early help services, or where there are concerns for a child's well-being or a child's needs are not clear, not known or not being met, </w:t>
      </w:r>
      <w:r w:rsidR="005730E7" w:rsidRPr="008C5ED8">
        <w:rPr>
          <w:rFonts w:ascii="Arial" w:hAnsi="Arial" w:cs="Arial"/>
          <w:sz w:val="23"/>
          <w:szCs w:val="23"/>
        </w:rPr>
        <w:t xml:space="preserve">staff </w:t>
      </w:r>
      <w:r w:rsidRPr="008C5ED8">
        <w:rPr>
          <w:rFonts w:ascii="Arial" w:hAnsi="Arial" w:cs="Arial"/>
          <w:sz w:val="23"/>
          <w:szCs w:val="23"/>
        </w:rPr>
        <w:t>should discuss the use of t</w:t>
      </w:r>
      <w:r w:rsidR="0011631C">
        <w:rPr>
          <w:rFonts w:ascii="Arial" w:hAnsi="Arial" w:cs="Arial"/>
          <w:sz w:val="23"/>
          <w:szCs w:val="23"/>
        </w:rPr>
        <w:t>he Early H</w:t>
      </w:r>
      <w:r w:rsidRPr="008C5ED8">
        <w:rPr>
          <w:rFonts w:ascii="Arial" w:hAnsi="Arial" w:cs="Arial"/>
          <w:sz w:val="23"/>
          <w:szCs w:val="23"/>
        </w:rPr>
        <w:t xml:space="preserve">elp </w:t>
      </w:r>
      <w:r w:rsidR="0011631C">
        <w:rPr>
          <w:rFonts w:ascii="Arial" w:hAnsi="Arial" w:cs="Arial"/>
          <w:sz w:val="23"/>
          <w:szCs w:val="23"/>
        </w:rPr>
        <w:t>A</w:t>
      </w:r>
      <w:r w:rsidR="005730E7" w:rsidRPr="008C5ED8">
        <w:rPr>
          <w:rFonts w:ascii="Arial" w:hAnsi="Arial" w:cs="Arial"/>
          <w:sz w:val="23"/>
          <w:szCs w:val="23"/>
        </w:rPr>
        <w:t>ssessment with the child and /</w:t>
      </w:r>
      <w:r w:rsidRPr="008C5ED8">
        <w:rPr>
          <w:rFonts w:ascii="Arial" w:hAnsi="Arial" w:cs="Arial"/>
          <w:sz w:val="23"/>
          <w:szCs w:val="23"/>
        </w:rPr>
        <w:t>or their parents</w:t>
      </w:r>
      <w:r w:rsidR="005730E7" w:rsidRPr="008C5ED8">
        <w:rPr>
          <w:rFonts w:ascii="Arial" w:hAnsi="Arial" w:cs="Arial"/>
          <w:sz w:val="23"/>
          <w:szCs w:val="23"/>
        </w:rPr>
        <w:t xml:space="preserve"> or </w:t>
      </w:r>
      <w:r w:rsidRPr="008C5ED8">
        <w:rPr>
          <w:rFonts w:ascii="Arial" w:hAnsi="Arial" w:cs="Arial"/>
          <w:sz w:val="23"/>
          <w:szCs w:val="23"/>
        </w:rPr>
        <w:t>carers.</w:t>
      </w:r>
      <w:r w:rsidR="008207F3" w:rsidRPr="008C5ED8">
        <w:rPr>
          <w:rFonts w:ascii="Arial" w:hAnsi="Arial" w:cs="Arial"/>
          <w:sz w:val="23"/>
          <w:szCs w:val="23"/>
        </w:rPr>
        <w:t xml:space="preserve"> </w:t>
      </w:r>
      <w:r w:rsidRPr="008C5ED8">
        <w:rPr>
          <w:rFonts w:ascii="Arial" w:hAnsi="Arial" w:cs="Arial"/>
          <w:sz w:val="23"/>
          <w:szCs w:val="23"/>
        </w:rPr>
        <w:t xml:space="preserve">Where a </w:t>
      </w:r>
      <w:r w:rsidR="006377D9" w:rsidRPr="008C5ED8">
        <w:rPr>
          <w:rFonts w:ascii="Arial" w:hAnsi="Arial" w:cs="Arial"/>
          <w:sz w:val="23"/>
          <w:szCs w:val="23"/>
        </w:rPr>
        <w:t>multi-agency</w:t>
      </w:r>
      <w:r w:rsidR="0011631C">
        <w:rPr>
          <w:rFonts w:ascii="Arial" w:hAnsi="Arial" w:cs="Arial"/>
          <w:sz w:val="23"/>
          <w:szCs w:val="23"/>
        </w:rPr>
        <w:t xml:space="preserve"> response is needed a Team Around the F</w:t>
      </w:r>
      <w:r w:rsidRPr="008C5ED8">
        <w:rPr>
          <w:rFonts w:ascii="Arial" w:hAnsi="Arial" w:cs="Arial"/>
          <w:sz w:val="23"/>
          <w:szCs w:val="23"/>
        </w:rPr>
        <w:t>amily (TAF) should be formed to bring together practitioners from the different services so that they, along with the family, can work together to meet the child's needs.</w:t>
      </w:r>
      <w:r w:rsidR="007C2299" w:rsidRPr="008C5ED8">
        <w:rPr>
          <w:rFonts w:ascii="Arial" w:hAnsi="Arial" w:cs="Arial"/>
          <w:sz w:val="23"/>
          <w:szCs w:val="23"/>
        </w:rPr>
        <w:t xml:space="preserve"> </w:t>
      </w:r>
      <w:r w:rsidR="0043727D" w:rsidRPr="008C5ED8">
        <w:rPr>
          <w:rFonts w:ascii="Arial" w:hAnsi="Arial" w:cs="Arial"/>
          <w:sz w:val="23"/>
          <w:szCs w:val="23"/>
        </w:rPr>
        <w:t>The D</w:t>
      </w:r>
      <w:r w:rsidR="00F1520C" w:rsidRPr="008C5ED8">
        <w:rPr>
          <w:rFonts w:ascii="Arial" w:hAnsi="Arial" w:cs="Arial"/>
          <w:sz w:val="23"/>
          <w:szCs w:val="23"/>
        </w:rPr>
        <w:t xml:space="preserve">esignated </w:t>
      </w:r>
      <w:r w:rsidR="0043727D" w:rsidRPr="008C5ED8">
        <w:rPr>
          <w:rFonts w:ascii="Arial" w:hAnsi="Arial" w:cs="Arial"/>
          <w:sz w:val="23"/>
          <w:szCs w:val="23"/>
        </w:rPr>
        <w:t>S</w:t>
      </w:r>
      <w:r w:rsidR="00F1520C" w:rsidRPr="008C5ED8">
        <w:rPr>
          <w:rFonts w:ascii="Arial" w:hAnsi="Arial" w:cs="Arial"/>
          <w:sz w:val="23"/>
          <w:szCs w:val="23"/>
        </w:rPr>
        <w:t xml:space="preserve">afeguarding </w:t>
      </w:r>
      <w:r w:rsidR="0043727D" w:rsidRPr="008C5ED8">
        <w:rPr>
          <w:rFonts w:ascii="Arial" w:hAnsi="Arial" w:cs="Arial"/>
          <w:sz w:val="23"/>
          <w:szCs w:val="23"/>
        </w:rPr>
        <w:t>L</w:t>
      </w:r>
      <w:r w:rsidR="00F1520C" w:rsidRPr="008C5ED8">
        <w:rPr>
          <w:rFonts w:ascii="Arial" w:hAnsi="Arial" w:cs="Arial"/>
          <w:sz w:val="23"/>
          <w:szCs w:val="23"/>
        </w:rPr>
        <w:t>ead</w:t>
      </w:r>
      <w:r w:rsidR="0043727D" w:rsidRPr="008C5ED8">
        <w:rPr>
          <w:rFonts w:ascii="Arial" w:hAnsi="Arial" w:cs="Arial"/>
          <w:sz w:val="23"/>
          <w:szCs w:val="23"/>
        </w:rPr>
        <w:t xml:space="preserve"> </w:t>
      </w:r>
      <w:r w:rsidR="00F1520C" w:rsidRPr="008C5ED8">
        <w:rPr>
          <w:rFonts w:ascii="Arial" w:hAnsi="Arial" w:cs="Arial"/>
          <w:sz w:val="23"/>
          <w:szCs w:val="23"/>
        </w:rPr>
        <w:t xml:space="preserve">(DSL) </w:t>
      </w:r>
      <w:r w:rsidR="00433D4D">
        <w:rPr>
          <w:rFonts w:ascii="Arial" w:hAnsi="Arial" w:cs="Arial"/>
          <w:sz w:val="23"/>
          <w:szCs w:val="23"/>
        </w:rPr>
        <w:t>or deputy</w:t>
      </w:r>
      <w:r w:rsidR="00893EDF">
        <w:rPr>
          <w:rFonts w:ascii="Arial" w:hAnsi="Arial" w:cs="Arial"/>
          <w:sz w:val="23"/>
          <w:szCs w:val="23"/>
        </w:rPr>
        <w:t xml:space="preserve"> </w:t>
      </w:r>
      <w:r w:rsidR="0043727D" w:rsidRPr="008C5ED8">
        <w:rPr>
          <w:rFonts w:ascii="Arial" w:hAnsi="Arial" w:cs="Arial"/>
          <w:sz w:val="23"/>
          <w:szCs w:val="23"/>
        </w:rPr>
        <w:t xml:space="preserve">will </w:t>
      </w:r>
      <w:r w:rsidR="00433D4D">
        <w:rPr>
          <w:rFonts w:ascii="Arial" w:hAnsi="Arial" w:cs="Arial"/>
          <w:sz w:val="23"/>
          <w:szCs w:val="23"/>
        </w:rPr>
        <w:t>general</w:t>
      </w:r>
      <w:r w:rsidR="00B0149B">
        <w:rPr>
          <w:rFonts w:ascii="Arial" w:hAnsi="Arial" w:cs="Arial"/>
          <w:sz w:val="23"/>
          <w:szCs w:val="23"/>
        </w:rPr>
        <w:t>ly</w:t>
      </w:r>
      <w:r w:rsidR="00433D4D">
        <w:rPr>
          <w:rFonts w:ascii="Arial" w:hAnsi="Arial" w:cs="Arial"/>
          <w:sz w:val="23"/>
          <w:szCs w:val="23"/>
        </w:rPr>
        <w:t xml:space="preserve"> lead on </w:t>
      </w:r>
      <w:r w:rsidR="0043727D" w:rsidRPr="008C5ED8">
        <w:rPr>
          <w:rFonts w:ascii="Arial" w:hAnsi="Arial" w:cs="Arial"/>
          <w:sz w:val="23"/>
          <w:szCs w:val="23"/>
        </w:rPr>
        <w:t>liaising with other agencies, setting up the inter-agency assessment as appropriate.</w:t>
      </w:r>
      <w:r w:rsidR="00433D4D">
        <w:rPr>
          <w:rFonts w:ascii="Arial" w:hAnsi="Arial" w:cs="Arial"/>
          <w:sz w:val="23"/>
          <w:szCs w:val="23"/>
        </w:rPr>
        <w:t xml:space="preserve"> Staff may be required to support other agencies and professionals in an early help assessment, in some cases acting as lead professional.</w:t>
      </w:r>
      <w:r w:rsidR="0043727D" w:rsidRPr="008C5ED8">
        <w:rPr>
          <w:rFonts w:ascii="Arial" w:hAnsi="Arial" w:cs="Arial"/>
          <w:sz w:val="23"/>
          <w:szCs w:val="23"/>
        </w:rPr>
        <w:t xml:space="preserve">  </w:t>
      </w:r>
    </w:p>
    <w:p w:rsidR="00F1520C" w:rsidRPr="008C5ED8" w:rsidRDefault="00F1520C" w:rsidP="00C06E28">
      <w:pPr>
        <w:rPr>
          <w:rFonts w:ascii="Arial" w:hAnsi="Arial" w:cs="Arial"/>
          <w:sz w:val="23"/>
          <w:szCs w:val="23"/>
        </w:rPr>
      </w:pPr>
    </w:p>
    <w:p w:rsidR="00C06E28" w:rsidRPr="008C5ED8" w:rsidRDefault="00C06E28" w:rsidP="00C06E28">
      <w:pPr>
        <w:rPr>
          <w:rFonts w:ascii="Arial" w:hAnsi="Arial" w:cs="Arial"/>
          <w:sz w:val="23"/>
          <w:szCs w:val="23"/>
        </w:rPr>
      </w:pPr>
      <w:r w:rsidRPr="008C5ED8">
        <w:rPr>
          <w:rFonts w:ascii="Arial" w:hAnsi="Arial" w:cs="Arial"/>
          <w:sz w:val="23"/>
          <w:szCs w:val="23"/>
        </w:rPr>
        <w:t xml:space="preserve">For more information about </w:t>
      </w:r>
      <w:r w:rsidR="004B4FBE">
        <w:rPr>
          <w:rFonts w:ascii="Arial" w:hAnsi="Arial" w:cs="Arial"/>
          <w:sz w:val="23"/>
          <w:szCs w:val="23"/>
        </w:rPr>
        <w:t>the Early Help A</w:t>
      </w:r>
      <w:r w:rsidR="006377D9" w:rsidRPr="008C5ED8">
        <w:rPr>
          <w:rFonts w:ascii="Arial" w:hAnsi="Arial" w:cs="Arial"/>
          <w:sz w:val="23"/>
          <w:szCs w:val="23"/>
        </w:rPr>
        <w:t xml:space="preserve">ssessment process see </w:t>
      </w:r>
      <w:r w:rsidR="0043727D" w:rsidRPr="008C5ED8">
        <w:rPr>
          <w:rFonts w:ascii="Arial" w:hAnsi="Arial" w:cs="Arial"/>
          <w:sz w:val="23"/>
          <w:szCs w:val="23"/>
        </w:rPr>
        <w:t>the</w:t>
      </w:r>
      <w:r w:rsidR="00FA6FEF" w:rsidRPr="008C5ED8">
        <w:rPr>
          <w:rFonts w:ascii="Arial" w:hAnsi="Arial" w:cs="Arial"/>
          <w:sz w:val="23"/>
          <w:szCs w:val="23"/>
        </w:rPr>
        <w:t xml:space="preserve"> D</w:t>
      </w:r>
      <w:r w:rsidR="00F27285">
        <w:rPr>
          <w:rFonts w:ascii="Arial" w:hAnsi="Arial" w:cs="Arial"/>
          <w:sz w:val="23"/>
          <w:szCs w:val="23"/>
        </w:rPr>
        <w:t>D</w:t>
      </w:r>
      <w:r w:rsidR="00FA6FEF" w:rsidRPr="008C5ED8">
        <w:rPr>
          <w:rFonts w:ascii="Arial" w:hAnsi="Arial" w:cs="Arial"/>
          <w:sz w:val="23"/>
          <w:szCs w:val="23"/>
        </w:rPr>
        <w:t>SC</w:t>
      </w:r>
      <w:r w:rsidR="00F27285">
        <w:rPr>
          <w:rFonts w:ascii="Arial" w:hAnsi="Arial" w:cs="Arial"/>
          <w:sz w:val="23"/>
          <w:szCs w:val="23"/>
        </w:rPr>
        <w:t>P</w:t>
      </w:r>
      <w:r w:rsidR="00FA6FEF" w:rsidRPr="008C5ED8">
        <w:rPr>
          <w:rFonts w:ascii="Arial" w:hAnsi="Arial" w:cs="Arial"/>
          <w:sz w:val="23"/>
          <w:szCs w:val="23"/>
        </w:rPr>
        <w:t xml:space="preserve"> </w:t>
      </w:r>
      <w:hyperlink r:id="rId79" w:history="1">
        <w:r w:rsidR="00F32920">
          <w:rPr>
            <w:rStyle w:val="Hyperlink"/>
            <w:rFonts w:ascii="Arial" w:hAnsi="Arial" w:cs="Arial"/>
            <w:sz w:val="23"/>
            <w:szCs w:val="23"/>
          </w:rPr>
          <w:t>E</w:t>
        </w:r>
        <w:r w:rsidR="0043727D" w:rsidRPr="008C5ED8">
          <w:rPr>
            <w:rStyle w:val="Hyperlink"/>
            <w:rFonts w:ascii="Arial" w:hAnsi="Arial" w:cs="Arial"/>
            <w:sz w:val="23"/>
            <w:szCs w:val="23"/>
          </w:rPr>
          <w:t xml:space="preserve">arly </w:t>
        </w:r>
        <w:r w:rsidR="00F32920">
          <w:rPr>
            <w:rStyle w:val="Hyperlink"/>
            <w:rFonts w:ascii="Arial" w:hAnsi="Arial" w:cs="Arial"/>
            <w:sz w:val="23"/>
            <w:szCs w:val="23"/>
          </w:rPr>
          <w:t>H</w:t>
        </w:r>
        <w:r w:rsidR="0043727D" w:rsidRPr="008C5ED8">
          <w:rPr>
            <w:rStyle w:val="Hyperlink"/>
            <w:rFonts w:ascii="Arial" w:hAnsi="Arial" w:cs="Arial"/>
            <w:sz w:val="23"/>
            <w:szCs w:val="23"/>
          </w:rPr>
          <w:t>elp</w:t>
        </w:r>
        <w:r w:rsidR="0043727D" w:rsidRPr="0011631C">
          <w:rPr>
            <w:rStyle w:val="Hyperlink"/>
            <w:rFonts w:ascii="Arial" w:hAnsi="Arial" w:cs="Arial"/>
            <w:color w:val="auto"/>
            <w:sz w:val="23"/>
            <w:szCs w:val="23"/>
            <w:u w:val="none"/>
          </w:rPr>
          <w:t xml:space="preserve"> </w:t>
        </w:r>
        <w:r w:rsidR="0011631C">
          <w:rPr>
            <w:rStyle w:val="Hyperlink"/>
            <w:rFonts w:ascii="Arial" w:hAnsi="Arial" w:cs="Arial"/>
            <w:color w:val="auto"/>
            <w:sz w:val="23"/>
            <w:szCs w:val="23"/>
            <w:u w:val="none"/>
          </w:rPr>
          <w:t>webpage</w:t>
        </w:r>
      </w:hyperlink>
      <w:r w:rsidR="0043727D" w:rsidRPr="008C5ED8">
        <w:rPr>
          <w:rStyle w:val="Hyperlink"/>
          <w:rFonts w:ascii="Arial" w:hAnsi="Arial" w:cs="Arial"/>
          <w:sz w:val="23"/>
          <w:szCs w:val="23"/>
          <w:u w:val="none"/>
        </w:rPr>
        <w:t xml:space="preserve"> </w:t>
      </w:r>
      <w:r w:rsidR="00F1520C" w:rsidRPr="008C5ED8">
        <w:rPr>
          <w:rStyle w:val="Hyperlink"/>
          <w:rFonts w:ascii="Arial" w:hAnsi="Arial" w:cs="Arial"/>
          <w:sz w:val="23"/>
          <w:szCs w:val="23"/>
          <w:u w:val="none"/>
        </w:rPr>
        <w:t xml:space="preserve"> </w:t>
      </w:r>
      <w:r w:rsidR="0043727D" w:rsidRPr="008C5ED8">
        <w:rPr>
          <w:rStyle w:val="Hyperlink"/>
          <w:rFonts w:ascii="Arial" w:hAnsi="Arial" w:cs="Arial"/>
          <w:color w:val="auto"/>
          <w:sz w:val="23"/>
          <w:szCs w:val="23"/>
          <w:u w:val="none"/>
        </w:rPr>
        <w:t>or</w:t>
      </w:r>
      <w:r w:rsidR="0043727D" w:rsidRPr="008C5ED8">
        <w:rPr>
          <w:rStyle w:val="Hyperlink"/>
          <w:rFonts w:ascii="Arial" w:hAnsi="Arial" w:cs="Arial"/>
          <w:sz w:val="23"/>
          <w:szCs w:val="23"/>
          <w:u w:val="none"/>
        </w:rPr>
        <w:t xml:space="preserve"> </w:t>
      </w:r>
      <w:r w:rsidR="0043727D" w:rsidRPr="00580CB4">
        <w:rPr>
          <w:rFonts w:ascii="Arial" w:hAnsi="Arial" w:cs="Arial"/>
          <w:sz w:val="23"/>
          <w:szCs w:val="23"/>
        </w:rPr>
        <w:t>D</w:t>
      </w:r>
      <w:r w:rsidR="008876AA">
        <w:rPr>
          <w:rFonts w:ascii="Arial" w:hAnsi="Arial" w:cs="Arial"/>
          <w:sz w:val="23"/>
          <w:szCs w:val="23"/>
        </w:rPr>
        <w:t>D</w:t>
      </w:r>
      <w:r w:rsidR="0043727D" w:rsidRPr="00580CB4">
        <w:rPr>
          <w:rFonts w:ascii="Arial" w:hAnsi="Arial" w:cs="Arial"/>
          <w:sz w:val="23"/>
          <w:szCs w:val="23"/>
        </w:rPr>
        <w:t>SC</w:t>
      </w:r>
      <w:r w:rsidR="008876AA">
        <w:rPr>
          <w:rFonts w:ascii="Arial" w:hAnsi="Arial" w:cs="Arial"/>
          <w:sz w:val="23"/>
          <w:szCs w:val="23"/>
        </w:rPr>
        <w:t>P</w:t>
      </w:r>
      <w:r w:rsidR="0043727D" w:rsidRPr="00580CB4">
        <w:rPr>
          <w:rFonts w:ascii="Arial" w:hAnsi="Arial" w:cs="Arial"/>
          <w:sz w:val="23"/>
          <w:szCs w:val="23"/>
        </w:rPr>
        <w:t xml:space="preserve"> safeguarding children procedures</w:t>
      </w:r>
      <w:r w:rsidR="00F1520C" w:rsidRPr="00580CB4">
        <w:rPr>
          <w:rFonts w:ascii="Arial" w:hAnsi="Arial" w:cs="Arial"/>
          <w:sz w:val="23"/>
          <w:szCs w:val="23"/>
        </w:rPr>
        <w:t>;</w:t>
      </w:r>
      <w:r w:rsidR="0043727D" w:rsidRPr="00536E1B">
        <w:rPr>
          <w:rFonts w:ascii="Arial" w:hAnsi="Arial" w:cs="Arial"/>
          <w:sz w:val="23"/>
          <w:szCs w:val="23"/>
        </w:rPr>
        <w:t xml:space="preserve"> </w:t>
      </w:r>
      <w:hyperlink r:id="rId80" w:history="1">
        <w:r w:rsidR="00F1520C" w:rsidRPr="00580CB4">
          <w:rPr>
            <w:rStyle w:val="Hyperlink"/>
            <w:rFonts w:ascii="Arial" w:hAnsi="Arial" w:cs="Arial"/>
            <w:sz w:val="23"/>
            <w:szCs w:val="23"/>
          </w:rPr>
          <w:t>P</w:t>
        </w:r>
        <w:r w:rsidR="0043727D" w:rsidRPr="00580CB4">
          <w:rPr>
            <w:rStyle w:val="Hyperlink"/>
            <w:rFonts w:ascii="Arial" w:hAnsi="Arial" w:cs="Arial"/>
            <w:sz w:val="23"/>
            <w:szCs w:val="23"/>
          </w:rPr>
          <w:t>roviding early</w:t>
        </w:r>
        <w:r w:rsidR="00F1520C" w:rsidRPr="00580CB4">
          <w:rPr>
            <w:rStyle w:val="Hyperlink"/>
            <w:rFonts w:ascii="Arial" w:hAnsi="Arial" w:cs="Arial"/>
            <w:sz w:val="23"/>
            <w:szCs w:val="23"/>
          </w:rPr>
          <w:t xml:space="preserve"> help</w:t>
        </w:r>
      </w:hyperlink>
      <w:r w:rsidR="00F1520C" w:rsidRPr="00536E1B">
        <w:rPr>
          <w:rStyle w:val="Hyperlink"/>
          <w:rFonts w:ascii="Arial" w:hAnsi="Arial" w:cs="Arial"/>
          <w:sz w:val="23"/>
          <w:szCs w:val="23"/>
          <w:u w:val="none"/>
        </w:rPr>
        <w:t>.</w:t>
      </w:r>
    </w:p>
    <w:p w:rsidR="008207F3" w:rsidRPr="008C5ED8" w:rsidRDefault="008207F3" w:rsidP="00C06E28">
      <w:pPr>
        <w:rPr>
          <w:rFonts w:ascii="Arial" w:hAnsi="Arial" w:cs="Arial"/>
          <w:sz w:val="23"/>
          <w:szCs w:val="23"/>
        </w:rPr>
      </w:pPr>
    </w:p>
    <w:p w:rsidR="005730E7" w:rsidRPr="008C5ED8" w:rsidRDefault="0043727D" w:rsidP="00C06E28">
      <w:pPr>
        <w:rPr>
          <w:rFonts w:ascii="Arial" w:hAnsi="Arial" w:cs="Arial"/>
          <w:sz w:val="23"/>
          <w:szCs w:val="23"/>
        </w:rPr>
      </w:pPr>
      <w:r w:rsidRPr="008C5ED8">
        <w:rPr>
          <w:rFonts w:ascii="Arial" w:hAnsi="Arial" w:cs="Arial"/>
          <w:sz w:val="23"/>
          <w:szCs w:val="23"/>
        </w:rPr>
        <w:t xml:space="preserve">If </w:t>
      </w:r>
      <w:r w:rsidR="00F32920">
        <w:rPr>
          <w:rFonts w:ascii="Arial" w:hAnsi="Arial" w:cs="Arial"/>
          <w:sz w:val="23"/>
          <w:szCs w:val="23"/>
        </w:rPr>
        <w:t>E</w:t>
      </w:r>
      <w:r w:rsidRPr="008C5ED8">
        <w:rPr>
          <w:rFonts w:ascii="Arial" w:hAnsi="Arial" w:cs="Arial"/>
          <w:sz w:val="23"/>
          <w:szCs w:val="23"/>
        </w:rPr>
        <w:t xml:space="preserve">arly </w:t>
      </w:r>
      <w:r w:rsidR="00F32920">
        <w:rPr>
          <w:rFonts w:ascii="Arial" w:hAnsi="Arial" w:cs="Arial"/>
          <w:sz w:val="23"/>
          <w:szCs w:val="23"/>
        </w:rPr>
        <w:t>H</w:t>
      </w:r>
      <w:r w:rsidRPr="008C5ED8">
        <w:rPr>
          <w:rFonts w:ascii="Arial" w:hAnsi="Arial" w:cs="Arial"/>
          <w:sz w:val="23"/>
          <w:szCs w:val="23"/>
        </w:rPr>
        <w:t xml:space="preserve">elp and/or other support </w:t>
      </w:r>
      <w:r w:rsidR="0011631C" w:rsidRPr="008C5ED8">
        <w:rPr>
          <w:rFonts w:ascii="Arial" w:hAnsi="Arial" w:cs="Arial"/>
          <w:sz w:val="23"/>
          <w:szCs w:val="23"/>
        </w:rPr>
        <w:t>are</w:t>
      </w:r>
      <w:r w:rsidRPr="008C5ED8">
        <w:rPr>
          <w:rFonts w:ascii="Arial" w:hAnsi="Arial" w:cs="Arial"/>
          <w:sz w:val="23"/>
          <w:szCs w:val="23"/>
        </w:rPr>
        <w:t xml:space="preserve"> appropriate, the case should be kept under constant review</w:t>
      </w:r>
      <w:r w:rsidR="00787A68" w:rsidRPr="008C5ED8">
        <w:rPr>
          <w:rFonts w:ascii="Arial" w:hAnsi="Arial" w:cs="Arial"/>
          <w:sz w:val="23"/>
          <w:szCs w:val="23"/>
        </w:rPr>
        <w:t>.</w:t>
      </w:r>
      <w:r w:rsidRPr="008C5ED8">
        <w:rPr>
          <w:rFonts w:ascii="Arial" w:hAnsi="Arial" w:cs="Arial"/>
          <w:sz w:val="23"/>
          <w:szCs w:val="23"/>
        </w:rPr>
        <w:t xml:space="preserve"> </w:t>
      </w:r>
      <w:r w:rsidR="005730E7" w:rsidRPr="008C5ED8">
        <w:rPr>
          <w:rFonts w:ascii="Arial" w:hAnsi="Arial" w:cs="Arial"/>
          <w:sz w:val="23"/>
          <w:szCs w:val="23"/>
        </w:rPr>
        <w:t xml:space="preserve">At </w:t>
      </w:r>
      <w:r w:rsidR="00C06E28" w:rsidRPr="008C5ED8">
        <w:rPr>
          <w:rFonts w:ascii="Arial" w:hAnsi="Arial" w:cs="Arial"/>
          <w:sz w:val="23"/>
          <w:szCs w:val="23"/>
        </w:rPr>
        <w:t xml:space="preserve">each stage of the process </w:t>
      </w:r>
      <w:r w:rsidR="001E734F" w:rsidRPr="008C5ED8">
        <w:rPr>
          <w:rFonts w:ascii="Arial" w:hAnsi="Arial" w:cs="Arial"/>
          <w:sz w:val="23"/>
          <w:szCs w:val="23"/>
        </w:rPr>
        <w:t xml:space="preserve">where </w:t>
      </w:r>
      <w:r w:rsidR="00787A68" w:rsidRPr="008C5ED8">
        <w:rPr>
          <w:rFonts w:ascii="Arial" w:hAnsi="Arial" w:cs="Arial"/>
          <w:sz w:val="23"/>
          <w:szCs w:val="23"/>
        </w:rPr>
        <w:t xml:space="preserve">the child’s situation doesn’t appear to be improving </w:t>
      </w:r>
      <w:r w:rsidR="009F25A0">
        <w:rPr>
          <w:rFonts w:ascii="Arial" w:hAnsi="Arial" w:cs="Arial"/>
          <w:sz w:val="23"/>
          <w:szCs w:val="23"/>
        </w:rPr>
        <w:t xml:space="preserve">and </w:t>
      </w:r>
      <w:r w:rsidR="005730E7" w:rsidRPr="008C5ED8">
        <w:rPr>
          <w:rFonts w:ascii="Arial" w:hAnsi="Arial" w:cs="Arial"/>
          <w:sz w:val="23"/>
          <w:szCs w:val="23"/>
        </w:rPr>
        <w:t xml:space="preserve">complex needs </w:t>
      </w:r>
      <w:r w:rsidR="009F25A0">
        <w:rPr>
          <w:rFonts w:ascii="Arial" w:hAnsi="Arial" w:cs="Arial"/>
          <w:sz w:val="23"/>
          <w:szCs w:val="23"/>
        </w:rPr>
        <w:t xml:space="preserve">requiring intensive support </w:t>
      </w:r>
      <w:r w:rsidR="00C0716A">
        <w:rPr>
          <w:rFonts w:ascii="Arial" w:hAnsi="Arial" w:cs="Arial"/>
          <w:sz w:val="23"/>
          <w:szCs w:val="23"/>
        </w:rPr>
        <w:t xml:space="preserve">(via Multi-Agency Team/MAT) </w:t>
      </w:r>
      <w:r w:rsidR="005730E7" w:rsidRPr="008C5ED8">
        <w:rPr>
          <w:rFonts w:ascii="Arial" w:hAnsi="Arial" w:cs="Arial"/>
          <w:sz w:val="23"/>
          <w:szCs w:val="23"/>
        </w:rPr>
        <w:t xml:space="preserve">or </w:t>
      </w:r>
      <w:r w:rsidR="009F25A0">
        <w:rPr>
          <w:rFonts w:ascii="Arial" w:hAnsi="Arial" w:cs="Arial"/>
          <w:sz w:val="23"/>
          <w:szCs w:val="23"/>
        </w:rPr>
        <w:t xml:space="preserve">enduring complex needs (child in need) or </w:t>
      </w:r>
      <w:r w:rsidR="005730E7" w:rsidRPr="008C5ED8">
        <w:rPr>
          <w:rFonts w:ascii="Arial" w:hAnsi="Arial" w:cs="Arial"/>
          <w:sz w:val="23"/>
          <w:szCs w:val="23"/>
        </w:rPr>
        <w:t>child protection concerns are identified</w:t>
      </w:r>
      <w:r w:rsidR="009F25A0">
        <w:rPr>
          <w:rFonts w:ascii="Arial" w:hAnsi="Arial" w:cs="Arial"/>
          <w:sz w:val="23"/>
          <w:szCs w:val="23"/>
        </w:rPr>
        <w:t xml:space="preserve"> requiring specialist support</w:t>
      </w:r>
      <w:r w:rsidR="005730E7" w:rsidRPr="008C5ED8">
        <w:rPr>
          <w:rFonts w:ascii="Arial" w:hAnsi="Arial" w:cs="Arial"/>
          <w:sz w:val="23"/>
          <w:szCs w:val="23"/>
        </w:rPr>
        <w:t>, a referral to Children’s Social Care will be made. See below.</w:t>
      </w:r>
    </w:p>
    <w:p w:rsidR="005730E7" w:rsidRPr="008C5ED8" w:rsidRDefault="005730E7" w:rsidP="00C06E28">
      <w:pPr>
        <w:rPr>
          <w:rFonts w:ascii="Arial" w:hAnsi="Arial" w:cs="Arial"/>
          <w:sz w:val="23"/>
          <w:szCs w:val="23"/>
        </w:rPr>
      </w:pPr>
    </w:p>
    <w:p w:rsidR="00265732" w:rsidRPr="008C5ED8" w:rsidRDefault="00265732" w:rsidP="00C06E28">
      <w:pPr>
        <w:rPr>
          <w:rFonts w:ascii="Arial" w:hAnsi="Arial" w:cs="Arial"/>
          <w:sz w:val="23"/>
          <w:szCs w:val="23"/>
        </w:rPr>
      </w:pPr>
    </w:p>
    <w:p w:rsidR="006C2E4D" w:rsidRPr="00580CB4" w:rsidRDefault="007D4EC2" w:rsidP="006C2E4D">
      <w:pPr>
        <w:rPr>
          <w:rFonts w:ascii="Arial" w:hAnsi="Arial" w:cs="Arial"/>
          <w:b/>
          <w:sz w:val="23"/>
          <w:szCs w:val="23"/>
        </w:rPr>
      </w:pPr>
      <w:r w:rsidRPr="00580CB4">
        <w:rPr>
          <w:rFonts w:ascii="Arial" w:hAnsi="Arial" w:cs="Arial"/>
          <w:b/>
          <w:sz w:val="23"/>
          <w:szCs w:val="23"/>
        </w:rPr>
        <w:t>Referral to Children’s S</w:t>
      </w:r>
      <w:r w:rsidR="006C2E4D" w:rsidRPr="00580CB4">
        <w:rPr>
          <w:rFonts w:ascii="Arial" w:hAnsi="Arial" w:cs="Arial"/>
          <w:b/>
          <w:sz w:val="23"/>
          <w:szCs w:val="23"/>
        </w:rPr>
        <w:t>ocia</w:t>
      </w:r>
      <w:r w:rsidRPr="00580CB4">
        <w:rPr>
          <w:rFonts w:ascii="Arial" w:hAnsi="Arial" w:cs="Arial"/>
          <w:b/>
          <w:sz w:val="23"/>
          <w:szCs w:val="23"/>
        </w:rPr>
        <w:t>l C</w:t>
      </w:r>
      <w:r w:rsidR="006C2E4D" w:rsidRPr="00580CB4">
        <w:rPr>
          <w:rFonts w:ascii="Arial" w:hAnsi="Arial" w:cs="Arial"/>
          <w:b/>
          <w:sz w:val="23"/>
          <w:szCs w:val="23"/>
        </w:rPr>
        <w:t xml:space="preserve">are </w:t>
      </w:r>
    </w:p>
    <w:p w:rsidR="00F1520C" w:rsidRPr="004561B0" w:rsidRDefault="00F1520C" w:rsidP="00CA6EFF">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20C" w:rsidTr="00D65F8E">
        <w:tc>
          <w:tcPr>
            <w:tcW w:w="9854" w:type="dxa"/>
            <w:shd w:val="clear" w:color="auto" w:fill="auto"/>
          </w:tcPr>
          <w:p w:rsidR="00591FEF" w:rsidRPr="00580CB4" w:rsidRDefault="00591FEF" w:rsidP="00CA6EFF">
            <w:pPr>
              <w:rPr>
                <w:rFonts w:ascii="Arial" w:hAnsi="Arial" w:cs="Arial"/>
                <w:b/>
                <w:sz w:val="23"/>
                <w:szCs w:val="23"/>
              </w:rPr>
            </w:pPr>
          </w:p>
          <w:p w:rsidR="00591FEF" w:rsidRPr="00580CB4" w:rsidRDefault="00F1520C" w:rsidP="00CA6EFF">
            <w:pPr>
              <w:rPr>
                <w:rFonts w:ascii="Arial" w:hAnsi="Arial" w:cs="Arial"/>
                <w:b/>
                <w:sz w:val="23"/>
                <w:szCs w:val="23"/>
              </w:rPr>
            </w:pPr>
            <w:r w:rsidRPr="00580CB4">
              <w:rPr>
                <w:rFonts w:ascii="Arial" w:hAnsi="Arial" w:cs="Arial"/>
                <w:b/>
                <w:sz w:val="23"/>
                <w:szCs w:val="23"/>
              </w:rPr>
              <w:t xml:space="preserve">If at any point there is a risk of immediate serious harm to a child a referral should be made to Children’s Social Care and/or the police immediately. </w:t>
            </w:r>
          </w:p>
          <w:p w:rsidR="004561B0" w:rsidRPr="00580CB4" w:rsidRDefault="004561B0" w:rsidP="00D65F8E">
            <w:pPr>
              <w:jc w:val="center"/>
              <w:rPr>
                <w:rFonts w:ascii="Arial" w:hAnsi="Arial" w:cs="Arial"/>
                <w:b/>
                <w:sz w:val="23"/>
                <w:szCs w:val="23"/>
              </w:rPr>
            </w:pPr>
          </w:p>
          <w:p w:rsidR="00F1520C" w:rsidRPr="00580CB4" w:rsidRDefault="00000425" w:rsidP="00D65F8E">
            <w:pPr>
              <w:jc w:val="center"/>
              <w:rPr>
                <w:rFonts w:ascii="Arial" w:hAnsi="Arial" w:cs="Arial"/>
                <w:b/>
                <w:sz w:val="23"/>
                <w:szCs w:val="23"/>
              </w:rPr>
            </w:pPr>
            <w:r w:rsidRPr="00580CB4">
              <w:rPr>
                <w:rFonts w:ascii="Arial" w:hAnsi="Arial" w:cs="Arial"/>
                <w:b/>
                <w:sz w:val="23"/>
                <w:szCs w:val="23"/>
              </w:rPr>
              <w:t>Anybody can make the referral</w:t>
            </w:r>
          </w:p>
          <w:p w:rsidR="00591FEF" w:rsidRPr="00580CB4" w:rsidRDefault="00591FEF" w:rsidP="00D65F8E">
            <w:pPr>
              <w:jc w:val="center"/>
              <w:rPr>
                <w:rFonts w:ascii="Arial" w:hAnsi="Arial" w:cs="Arial"/>
                <w:b/>
                <w:sz w:val="23"/>
                <w:szCs w:val="23"/>
              </w:rPr>
            </w:pPr>
          </w:p>
        </w:tc>
      </w:tr>
    </w:tbl>
    <w:p w:rsidR="00E774A0" w:rsidRPr="008C5ED8" w:rsidRDefault="00E774A0" w:rsidP="00CA6EFF">
      <w:pPr>
        <w:rPr>
          <w:rFonts w:ascii="Arial" w:hAnsi="Arial" w:cs="Arial"/>
          <w:sz w:val="23"/>
          <w:szCs w:val="23"/>
        </w:rPr>
      </w:pPr>
    </w:p>
    <w:p w:rsidR="00DF2BB5" w:rsidRDefault="00E774A0" w:rsidP="00CA6EFF">
      <w:pPr>
        <w:rPr>
          <w:rFonts w:ascii="Arial" w:hAnsi="Arial" w:cs="Arial"/>
          <w:sz w:val="23"/>
          <w:szCs w:val="23"/>
        </w:rPr>
      </w:pPr>
      <w:r w:rsidRPr="008C5ED8">
        <w:rPr>
          <w:rFonts w:ascii="Arial" w:hAnsi="Arial" w:cs="Arial"/>
          <w:sz w:val="23"/>
          <w:szCs w:val="23"/>
        </w:rPr>
        <w:t xml:space="preserve">Where </w:t>
      </w:r>
      <w:r w:rsidR="008207F3" w:rsidRPr="008C5ED8">
        <w:rPr>
          <w:rFonts w:ascii="Arial" w:hAnsi="Arial" w:cs="Arial"/>
          <w:sz w:val="23"/>
          <w:szCs w:val="23"/>
        </w:rPr>
        <w:t xml:space="preserve">it is believed that there are </w:t>
      </w:r>
      <w:r w:rsidR="00026080">
        <w:rPr>
          <w:rFonts w:ascii="Arial" w:hAnsi="Arial" w:cs="Arial"/>
          <w:sz w:val="23"/>
          <w:szCs w:val="23"/>
        </w:rPr>
        <w:t xml:space="preserve">urgent </w:t>
      </w:r>
      <w:r w:rsidR="008207F3" w:rsidRPr="008C5ED8">
        <w:rPr>
          <w:rFonts w:ascii="Arial" w:hAnsi="Arial" w:cs="Arial"/>
          <w:sz w:val="23"/>
          <w:szCs w:val="23"/>
        </w:rPr>
        <w:t>child protection concerns</w:t>
      </w:r>
      <w:r w:rsidR="001E734F" w:rsidRPr="008C5ED8">
        <w:rPr>
          <w:rFonts w:ascii="Arial" w:hAnsi="Arial" w:cs="Arial"/>
          <w:sz w:val="23"/>
          <w:szCs w:val="23"/>
        </w:rPr>
        <w:t>,</w:t>
      </w:r>
      <w:r w:rsidR="008207F3" w:rsidRPr="008C5ED8">
        <w:rPr>
          <w:rFonts w:ascii="Arial" w:hAnsi="Arial" w:cs="Arial"/>
          <w:sz w:val="23"/>
          <w:szCs w:val="23"/>
        </w:rPr>
        <w:t xml:space="preserve"> t</w:t>
      </w:r>
      <w:r w:rsidR="006C2E4D" w:rsidRPr="008C5ED8">
        <w:rPr>
          <w:rFonts w:ascii="Arial" w:hAnsi="Arial" w:cs="Arial"/>
          <w:sz w:val="23"/>
          <w:szCs w:val="23"/>
        </w:rPr>
        <w:t xml:space="preserve">he </w:t>
      </w:r>
      <w:r w:rsidR="0095236B" w:rsidRPr="008C5ED8">
        <w:rPr>
          <w:rFonts w:ascii="Arial" w:hAnsi="Arial" w:cs="Arial"/>
          <w:sz w:val="23"/>
          <w:szCs w:val="23"/>
        </w:rPr>
        <w:t>Designated Safeguarding Lead (</w:t>
      </w:r>
      <w:r w:rsidR="006C2E4D" w:rsidRPr="008C5ED8">
        <w:rPr>
          <w:rFonts w:ascii="Arial" w:hAnsi="Arial" w:cs="Arial"/>
          <w:sz w:val="23"/>
          <w:szCs w:val="23"/>
        </w:rPr>
        <w:t>DS</w:t>
      </w:r>
      <w:r w:rsidR="0070300D" w:rsidRPr="008C5ED8">
        <w:rPr>
          <w:rFonts w:ascii="Arial" w:hAnsi="Arial" w:cs="Arial"/>
          <w:sz w:val="23"/>
          <w:szCs w:val="23"/>
        </w:rPr>
        <w:t>L</w:t>
      </w:r>
      <w:r w:rsidR="0095236B" w:rsidRPr="008C5ED8">
        <w:rPr>
          <w:rFonts w:ascii="Arial" w:hAnsi="Arial" w:cs="Arial"/>
          <w:sz w:val="23"/>
          <w:szCs w:val="23"/>
        </w:rPr>
        <w:t>)</w:t>
      </w:r>
      <w:r w:rsidR="006C2E4D" w:rsidRPr="008C5ED8">
        <w:rPr>
          <w:rFonts w:ascii="Arial" w:hAnsi="Arial" w:cs="Arial"/>
          <w:sz w:val="23"/>
          <w:szCs w:val="23"/>
        </w:rPr>
        <w:t xml:space="preserve"> </w:t>
      </w:r>
      <w:r w:rsidR="00B879DA">
        <w:rPr>
          <w:rFonts w:ascii="Arial" w:hAnsi="Arial" w:cs="Arial"/>
          <w:sz w:val="23"/>
          <w:szCs w:val="23"/>
        </w:rPr>
        <w:t xml:space="preserve">or deputy </w:t>
      </w:r>
      <w:r w:rsidR="006C2E4D" w:rsidRPr="008C5ED8">
        <w:rPr>
          <w:rFonts w:ascii="Arial" w:hAnsi="Arial" w:cs="Arial"/>
          <w:sz w:val="23"/>
          <w:szCs w:val="23"/>
        </w:rPr>
        <w:t>will make a</w:t>
      </w:r>
      <w:r w:rsidR="00071643" w:rsidRPr="008C5ED8">
        <w:rPr>
          <w:rFonts w:ascii="Arial" w:hAnsi="Arial" w:cs="Arial"/>
          <w:sz w:val="23"/>
          <w:szCs w:val="23"/>
        </w:rPr>
        <w:t xml:space="preserve"> referral to Children’s Social C</w:t>
      </w:r>
      <w:r w:rsidR="006C2E4D" w:rsidRPr="008C5ED8">
        <w:rPr>
          <w:rFonts w:ascii="Arial" w:hAnsi="Arial" w:cs="Arial"/>
          <w:sz w:val="23"/>
          <w:szCs w:val="23"/>
        </w:rPr>
        <w:t>are</w:t>
      </w:r>
      <w:r w:rsidR="00F27285">
        <w:rPr>
          <w:rFonts w:ascii="Arial" w:hAnsi="Arial" w:cs="Arial"/>
          <w:sz w:val="23"/>
          <w:szCs w:val="23"/>
        </w:rPr>
        <w:t xml:space="preserve"> by phone</w:t>
      </w:r>
      <w:r w:rsidR="00026080">
        <w:rPr>
          <w:rFonts w:ascii="Arial" w:hAnsi="Arial" w:cs="Arial"/>
          <w:sz w:val="23"/>
          <w:szCs w:val="23"/>
        </w:rPr>
        <w:t xml:space="preserve"> and follow this up in ‘writing’ via the </w:t>
      </w:r>
      <w:hyperlink r:id="rId81" w:history="1">
        <w:r w:rsidR="00026080" w:rsidRPr="00A00946">
          <w:rPr>
            <w:rStyle w:val="Hyperlink"/>
            <w:rFonts w:ascii="Arial" w:hAnsi="Arial" w:cs="Arial"/>
            <w:sz w:val="23"/>
            <w:szCs w:val="23"/>
          </w:rPr>
          <w:t>Derby Children's Social Care Online Referral System</w:t>
        </w:r>
      </w:hyperlink>
      <w:r w:rsidR="00026080" w:rsidRPr="00026080">
        <w:rPr>
          <w:rFonts w:ascii="Arial" w:hAnsi="Arial" w:cs="Arial"/>
          <w:sz w:val="23"/>
          <w:szCs w:val="23"/>
        </w:rPr>
        <w:t xml:space="preserve">. </w:t>
      </w:r>
      <w:r w:rsidR="008B15F6">
        <w:rPr>
          <w:rFonts w:ascii="Arial" w:hAnsi="Arial" w:cs="Arial"/>
          <w:sz w:val="23"/>
          <w:szCs w:val="23"/>
        </w:rPr>
        <w:t>N</w:t>
      </w:r>
      <w:r w:rsidR="00F27285">
        <w:rPr>
          <w:rFonts w:ascii="Arial" w:hAnsi="Arial" w:cs="Arial"/>
          <w:sz w:val="23"/>
          <w:szCs w:val="23"/>
        </w:rPr>
        <w:t xml:space="preserve">on-urgent cases </w:t>
      </w:r>
      <w:r w:rsidR="008B15F6">
        <w:rPr>
          <w:rFonts w:ascii="Arial" w:hAnsi="Arial" w:cs="Arial"/>
          <w:sz w:val="23"/>
          <w:szCs w:val="23"/>
        </w:rPr>
        <w:t xml:space="preserve">should be referred via </w:t>
      </w:r>
      <w:r w:rsidR="00F27285">
        <w:rPr>
          <w:rFonts w:ascii="Arial" w:hAnsi="Arial" w:cs="Arial"/>
          <w:sz w:val="23"/>
          <w:szCs w:val="23"/>
        </w:rPr>
        <w:t xml:space="preserve">the </w:t>
      </w:r>
      <w:hyperlink r:id="rId82" w:history="1">
        <w:r w:rsidR="008B15F6" w:rsidRPr="00A00946">
          <w:rPr>
            <w:rStyle w:val="Hyperlink"/>
            <w:rFonts w:ascii="Arial" w:hAnsi="Arial" w:cs="Arial"/>
            <w:sz w:val="23"/>
            <w:szCs w:val="23"/>
          </w:rPr>
          <w:t>Derby Children's Social Care Online Referral System</w:t>
        </w:r>
      </w:hyperlink>
      <w:r w:rsidR="00DF2BB5">
        <w:rPr>
          <w:rFonts w:ascii="Arial" w:hAnsi="Arial" w:cs="Arial"/>
          <w:sz w:val="23"/>
          <w:szCs w:val="23"/>
        </w:rPr>
        <w:t xml:space="preserve"> or via s</w:t>
      </w:r>
      <w:r w:rsidR="00DF2BB5" w:rsidRPr="00DF2BB5">
        <w:rPr>
          <w:rFonts w:ascii="Arial" w:hAnsi="Arial" w:cs="Arial"/>
          <w:sz w:val="23"/>
          <w:szCs w:val="23"/>
        </w:rPr>
        <w:t>ubmission of an Early Help Assessment, or equivalent assessment, to the weekly Vulnerable Child meeting (VCM) in the relevant locality</w:t>
      </w:r>
      <w:r w:rsidR="00265732" w:rsidRPr="008C5ED8">
        <w:rPr>
          <w:rFonts w:ascii="Arial" w:hAnsi="Arial" w:cs="Arial"/>
          <w:sz w:val="23"/>
          <w:szCs w:val="23"/>
        </w:rPr>
        <w:t xml:space="preserve">. </w:t>
      </w:r>
    </w:p>
    <w:p w:rsidR="00DF2BB5" w:rsidRDefault="00DF2BB5" w:rsidP="00CA6EFF">
      <w:pPr>
        <w:rPr>
          <w:rFonts w:ascii="Arial" w:hAnsi="Arial" w:cs="Arial"/>
          <w:sz w:val="23"/>
          <w:szCs w:val="23"/>
        </w:rPr>
      </w:pPr>
    </w:p>
    <w:p w:rsidR="00CA6EFF" w:rsidRPr="00F13EB9" w:rsidRDefault="00E774A0" w:rsidP="00CA6EFF">
      <w:pPr>
        <w:rPr>
          <w:rStyle w:val="Hyperlink"/>
          <w:rFonts w:ascii="Arial" w:hAnsi="Arial" w:cs="Arial"/>
          <w:sz w:val="23"/>
          <w:szCs w:val="23"/>
        </w:rPr>
      </w:pPr>
      <w:r w:rsidRPr="008C5ED8">
        <w:rPr>
          <w:rFonts w:ascii="Arial" w:hAnsi="Arial" w:cs="Arial"/>
          <w:sz w:val="23"/>
          <w:szCs w:val="23"/>
        </w:rPr>
        <w:t xml:space="preserve">In exceptional circumstances, such as in an emergency or a genuine concern that appropriate action hasn’t been taken, any staff </w:t>
      </w:r>
      <w:r w:rsidR="00633B2C" w:rsidRPr="008C5ED8">
        <w:rPr>
          <w:rFonts w:ascii="Arial" w:hAnsi="Arial" w:cs="Arial"/>
          <w:sz w:val="23"/>
          <w:szCs w:val="23"/>
        </w:rPr>
        <w:t>member can refer their concerns directly to Social Care</w:t>
      </w:r>
      <w:r w:rsidR="004B43C7" w:rsidRPr="008C5ED8">
        <w:rPr>
          <w:rFonts w:ascii="Arial" w:hAnsi="Arial" w:cs="Arial"/>
          <w:sz w:val="23"/>
          <w:szCs w:val="23"/>
        </w:rPr>
        <w:t xml:space="preserve"> however they should inform the D</w:t>
      </w:r>
      <w:r w:rsidR="00F1520C" w:rsidRPr="008C5ED8">
        <w:rPr>
          <w:rFonts w:ascii="Arial" w:hAnsi="Arial" w:cs="Arial"/>
          <w:sz w:val="23"/>
          <w:szCs w:val="23"/>
        </w:rPr>
        <w:t>esignated Safeguarding Lead (DS</w:t>
      </w:r>
      <w:r w:rsidR="004B43C7" w:rsidRPr="008C5ED8">
        <w:rPr>
          <w:rFonts w:ascii="Arial" w:hAnsi="Arial" w:cs="Arial"/>
          <w:sz w:val="23"/>
          <w:szCs w:val="23"/>
        </w:rPr>
        <w:t>L</w:t>
      </w:r>
      <w:r w:rsidR="00F1520C" w:rsidRPr="008C5ED8">
        <w:rPr>
          <w:rFonts w:ascii="Arial" w:hAnsi="Arial" w:cs="Arial"/>
          <w:sz w:val="23"/>
          <w:szCs w:val="23"/>
        </w:rPr>
        <w:t>)</w:t>
      </w:r>
      <w:r w:rsidR="004B43C7" w:rsidRPr="008C5ED8">
        <w:rPr>
          <w:rFonts w:ascii="Arial" w:hAnsi="Arial" w:cs="Arial"/>
          <w:sz w:val="23"/>
          <w:szCs w:val="23"/>
        </w:rPr>
        <w:t xml:space="preserve"> </w:t>
      </w:r>
      <w:r w:rsidR="00B879DA">
        <w:rPr>
          <w:rFonts w:ascii="Arial" w:hAnsi="Arial" w:cs="Arial"/>
          <w:sz w:val="23"/>
          <w:szCs w:val="23"/>
        </w:rPr>
        <w:t xml:space="preserve">or deputy </w:t>
      </w:r>
      <w:r w:rsidR="004B43C7" w:rsidRPr="008C5ED8">
        <w:rPr>
          <w:rFonts w:ascii="Arial" w:hAnsi="Arial" w:cs="Arial"/>
          <w:sz w:val="23"/>
          <w:szCs w:val="23"/>
        </w:rPr>
        <w:t>as soon as possible</w:t>
      </w:r>
      <w:r w:rsidR="00633B2C" w:rsidRPr="008C5ED8">
        <w:rPr>
          <w:rFonts w:ascii="Arial" w:hAnsi="Arial" w:cs="Arial"/>
          <w:sz w:val="23"/>
          <w:szCs w:val="23"/>
        </w:rPr>
        <w:t xml:space="preserve">. </w:t>
      </w:r>
      <w:r w:rsidR="00265732" w:rsidRPr="008C5ED8">
        <w:rPr>
          <w:rFonts w:ascii="Arial" w:hAnsi="Arial" w:cs="Arial"/>
          <w:sz w:val="23"/>
          <w:szCs w:val="23"/>
        </w:rPr>
        <w:t>S</w:t>
      </w:r>
      <w:r w:rsidR="00260A9B" w:rsidRPr="008C5ED8">
        <w:rPr>
          <w:rFonts w:ascii="Arial" w:hAnsi="Arial" w:cs="Arial"/>
          <w:sz w:val="23"/>
          <w:szCs w:val="23"/>
        </w:rPr>
        <w:t>ee</w:t>
      </w:r>
      <w:r w:rsidR="00877CDC" w:rsidRPr="008C5ED8">
        <w:rPr>
          <w:rStyle w:val="Hyperlink"/>
          <w:rFonts w:ascii="Arial" w:hAnsi="Arial" w:cs="Arial"/>
          <w:sz w:val="23"/>
          <w:szCs w:val="23"/>
          <w:u w:val="none"/>
        </w:rPr>
        <w:t xml:space="preserve"> </w:t>
      </w:r>
      <w:r w:rsidR="004B43C7" w:rsidRPr="008C5ED8">
        <w:rPr>
          <w:rFonts w:ascii="Arial" w:hAnsi="Arial" w:cs="Arial"/>
          <w:sz w:val="23"/>
          <w:szCs w:val="23"/>
        </w:rPr>
        <w:t xml:space="preserve">Derby and Derbyshire </w:t>
      </w:r>
      <w:hyperlink r:id="rId83" w:history="1">
        <w:r w:rsidR="004B43C7" w:rsidRPr="008C5ED8">
          <w:rPr>
            <w:rStyle w:val="Hyperlink"/>
            <w:rFonts w:ascii="Arial" w:hAnsi="Arial" w:cs="Arial"/>
            <w:sz w:val="23"/>
            <w:szCs w:val="23"/>
          </w:rPr>
          <w:t>Thresholds document</w:t>
        </w:r>
      </w:hyperlink>
      <w:r w:rsidR="00260A9B" w:rsidRPr="008C5ED8">
        <w:rPr>
          <w:rFonts w:ascii="Arial" w:hAnsi="Arial" w:cs="Arial"/>
          <w:sz w:val="23"/>
          <w:szCs w:val="23"/>
        </w:rPr>
        <w:t xml:space="preserve"> and </w:t>
      </w:r>
      <w:r w:rsidR="00F13EB9">
        <w:rPr>
          <w:rFonts w:ascii="Arial" w:hAnsi="Arial" w:cs="Arial"/>
          <w:sz w:val="23"/>
          <w:szCs w:val="23"/>
        </w:rPr>
        <w:fldChar w:fldCharType="begin"/>
      </w:r>
      <w:r w:rsidR="00F13EB9">
        <w:rPr>
          <w:rFonts w:ascii="Arial" w:hAnsi="Arial" w:cs="Arial"/>
          <w:sz w:val="23"/>
          <w:szCs w:val="23"/>
        </w:rPr>
        <w:instrText xml:space="preserve"> HYPERLINK "http://derbyshirescbs.proceduresonline.com/contents.html" </w:instrText>
      </w:r>
      <w:r w:rsidR="00F13EB9">
        <w:rPr>
          <w:rFonts w:ascii="Arial" w:hAnsi="Arial" w:cs="Arial"/>
          <w:sz w:val="23"/>
          <w:szCs w:val="23"/>
        </w:rPr>
        <w:fldChar w:fldCharType="separate"/>
      </w:r>
      <w:r w:rsidR="00260A9B" w:rsidRPr="00F13EB9">
        <w:rPr>
          <w:rStyle w:val="Hyperlink"/>
          <w:rFonts w:ascii="Arial" w:hAnsi="Arial" w:cs="Arial"/>
          <w:sz w:val="23"/>
          <w:szCs w:val="23"/>
        </w:rPr>
        <w:t>D</w:t>
      </w:r>
      <w:r w:rsidR="00193775" w:rsidRPr="00872A86">
        <w:rPr>
          <w:rStyle w:val="Hyperlink"/>
          <w:rFonts w:ascii="Arial" w:hAnsi="Arial" w:cs="Arial"/>
          <w:sz w:val="23"/>
          <w:szCs w:val="23"/>
        </w:rPr>
        <w:t>erby and Derbyshire S</w:t>
      </w:r>
      <w:r w:rsidR="00260A9B" w:rsidRPr="00872A86">
        <w:rPr>
          <w:rStyle w:val="Hyperlink"/>
          <w:rFonts w:ascii="Arial" w:hAnsi="Arial" w:cs="Arial"/>
          <w:sz w:val="23"/>
          <w:szCs w:val="23"/>
        </w:rPr>
        <w:t>afeguarding Children</w:t>
      </w:r>
      <w:r w:rsidR="00F1520C" w:rsidRPr="00872A86">
        <w:rPr>
          <w:rStyle w:val="Hyperlink"/>
          <w:rFonts w:ascii="Arial" w:hAnsi="Arial" w:cs="Arial"/>
          <w:sz w:val="23"/>
          <w:szCs w:val="23"/>
        </w:rPr>
        <w:t>;</w:t>
      </w:r>
      <w:r w:rsidR="00FA6FEF" w:rsidRPr="00F13EB9">
        <w:rPr>
          <w:rStyle w:val="Hyperlink"/>
          <w:rFonts w:ascii="Arial" w:hAnsi="Arial" w:cs="Arial"/>
          <w:sz w:val="23"/>
          <w:szCs w:val="23"/>
        </w:rPr>
        <w:t xml:space="preserve"> </w:t>
      </w:r>
      <w:r w:rsidR="001E734F" w:rsidRPr="00F13EB9">
        <w:rPr>
          <w:rStyle w:val="Hyperlink"/>
          <w:rFonts w:ascii="Arial" w:hAnsi="Arial" w:cs="Arial"/>
          <w:sz w:val="23"/>
          <w:szCs w:val="23"/>
        </w:rPr>
        <w:t>Making a referral to Children’s Social C</w:t>
      </w:r>
      <w:r w:rsidR="00260A9B" w:rsidRPr="00F13EB9">
        <w:rPr>
          <w:rStyle w:val="Hyperlink"/>
          <w:rFonts w:ascii="Arial" w:hAnsi="Arial" w:cs="Arial"/>
          <w:sz w:val="23"/>
          <w:szCs w:val="23"/>
        </w:rPr>
        <w:t>are</w:t>
      </w:r>
      <w:r w:rsidR="008D106F" w:rsidRPr="00F13EB9">
        <w:rPr>
          <w:rStyle w:val="Hyperlink"/>
          <w:rFonts w:ascii="Arial" w:hAnsi="Arial" w:cs="Arial"/>
          <w:sz w:val="23"/>
          <w:szCs w:val="23"/>
        </w:rPr>
        <w:t xml:space="preserve"> </w:t>
      </w:r>
      <w:r w:rsidR="00F13EB9" w:rsidRPr="00F13EB9">
        <w:rPr>
          <w:rStyle w:val="Hyperlink"/>
          <w:rFonts w:ascii="Arial" w:hAnsi="Arial" w:cs="Arial"/>
          <w:sz w:val="23"/>
          <w:szCs w:val="23"/>
        </w:rPr>
        <w:t>procedure</w:t>
      </w:r>
      <w:r w:rsidR="006C2E4D" w:rsidRPr="00F13EB9">
        <w:rPr>
          <w:rStyle w:val="Hyperlink"/>
          <w:rFonts w:ascii="Arial" w:hAnsi="Arial" w:cs="Arial"/>
          <w:sz w:val="23"/>
          <w:szCs w:val="23"/>
        </w:rPr>
        <w:t xml:space="preserve">. </w:t>
      </w:r>
    </w:p>
    <w:p w:rsidR="006C2E4D" w:rsidRPr="008C5ED8" w:rsidRDefault="00F13EB9" w:rsidP="006C2E4D">
      <w:pPr>
        <w:rPr>
          <w:rFonts w:ascii="Arial" w:hAnsi="Arial" w:cs="Arial"/>
          <w:sz w:val="23"/>
          <w:szCs w:val="23"/>
        </w:rPr>
      </w:pPr>
      <w:r>
        <w:rPr>
          <w:rFonts w:ascii="Arial" w:hAnsi="Arial" w:cs="Arial"/>
          <w:sz w:val="23"/>
          <w:szCs w:val="23"/>
        </w:rPr>
        <w:fldChar w:fldCharType="end"/>
      </w:r>
    </w:p>
    <w:p w:rsidR="00E774A0" w:rsidRPr="008C5ED8" w:rsidRDefault="00E774A0" w:rsidP="006C2E4D">
      <w:pPr>
        <w:rPr>
          <w:rFonts w:ascii="Arial" w:hAnsi="Arial" w:cs="Arial"/>
          <w:sz w:val="23"/>
          <w:szCs w:val="23"/>
        </w:rPr>
      </w:pPr>
      <w:r w:rsidRPr="008C5ED8">
        <w:rPr>
          <w:rFonts w:ascii="Arial" w:hAnsi="Arial" w:cs="Arial"/>
          <w:sz w:val="23"/>
          <w:szCs w:val="23"/>
        </w:rPr>
        <w:t xml:space="preserve">If the referral is about a ‘known’ case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007B4548" w:rsidRPr="008C5ED8">
        <w:rPr>
          <w:rFonts w:ascii="Arial" w:hAnsi="Arial" w:cs="Arial"/>
          <w:sz w:val="23"/>
          <w:szCs w:val="23"/>
        </w:rPr>
        <w:t>,</w:t>
      </w:r>
      <w:r w:rsidRPr="008C5ED8">
        <w:rPr>
          <w:rFonts w:ascii="Arial" w:hAnsi="Arial" w:cs="Arial"/>
          <w:sz w:val="23"/>
          <w:szCs w:val="23"/>
        </w:rPr>
        <w:t xml:space="preserve"> in addition to a referral to Social Care, the individual teacher also has a mandatory reporting duty</w:t>
      </w:r>
      <w:r w:rsidR="00877CDC" w:rsidRPr="008C5ED8">
        <w:rPr>
          <w:rFonts w:ascii="Arial" w:hAnsi="Arial" w:cs="Arial"/>
          <w:sz w:val="23"/>
          <w:szCs w:val="23"/>
        </w:rPr>
        <w:t>; s</w:t>
      </w:r>
      <w:r w:rsidRPr="008C5ED8">
        <w:rPr>
          <w:rFonts w:ascii="Arial" w:hAnsi="Arial" w:cs="Arial"/>
          <w:sz w:val="23"/>
          <w:szCs w:val="23"/>
        </w:rPr>
        <w:t xml:space="preserve">ee </w:t>
      </w:r>
      <w:hyperlink r:id="rId84" w:history="1">
        <w:r w:rsidRPr="008C5ED8">
          <w:rPr>
            <w:rStyle w:val="Hyperlink"/>
            <w:rFonts w:ascii="Arial" w:hAnsi="Arial" w:cs="Arial"/>
            <w:sz w:val="23"/>
            <w:szCs w:val="23"/>
          </w:rPr>
          <w:t>Mandatory Reporting of Female Genital Mutilation</w:t>
        </w:r>
        <w:r w:rsidR="00877CDC" w:rsidRPr="008C5ED8">
          <w:rPr>
            <w:rStyle w:val="Hyperlink"/>
            <w:rFonts w:ascii="Arial" w:hAnsi="Arial" w:cs="Arial"/>
            <w:sz w:val="23"/>
            <w:szCs w:val="23"/>
          </w:rPr>
          <w:t xml:space="preserve">; </w:t>
        </w:r>
        <w:r w:rsidRPr="008C5ED8">
          <w:rPr>
            <w:rStyle w:val="Hyperlink"/>
            <w:rFonts w:ascii="Arial" w:hAnsi="Arial" w:cs="Arial"/>
            <w:sz w:val="23"/>
            <w:szCs w:val="23"/>
          </w:rPr>
          <w:t>procedural information</w:t>
        </w:r>
        <w:r w:rsidR="00877CDC" w:rsidRPr="00E40B2D">
          <w:rPr>
            <w:rStyle w:val="Hyperlink"/>
            <w:rFonts w:ascii="Arial" w:hAnsi="Arial" w:cs="Arial"/>
            <w:color w:val="auto"/>
            <w:sz w:val="23"/>
            <w:szCs w:val="23"/>
            <w:u w:val="none"/>
          </w:rPr>
          <w:t xml:space="preserve"> (2015)</w:t>
        </w:r>
      </w:hyperlink>
      <w:r w:rsidRPr="008C5ED8">
        <w:rPr>
          <w:rFonts w:ascii="Arial" w:hAnsi="Arial" w:cs="Arial"/>
          <w:sz w:val="23"/>
          <w:szCs w:val="23"/>
        </w:rPr>
        <w:t>. Under this duty,</w:t>
      </w:r>
      <w:r w:rsidR="007B4548" w:rsidRPr="008C5ED8">
        <w:rPr>
          <w:rFonts w:ascii="Arial" w:hAnsi="Arial" w:cs="Arial"/>
          <w:sz w:val="23"/>
          <w:szCs w:val="23"/>
        </w:rPr>
        <w:t xml:space="preserve"> </w:t>
      </w:r>
      <w:r w:rsidRPr="008C5ED8">
        <w:rPr>
          <w:rFonts w:ascii="Arial" w:hAnsi="Arial" w:cs="Arial"/>
          <w:sz w:val="23"/>
          <w:szCs w:val="23"/>
        </w:rPr>
        <w:t xml:space="preserve">‘known’ cases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Pr="008C5ED8">
        <w:rPr>
          <w:rFonts w:ascii="Arial" w:hAnsi="Arial" w:cs="Arial"/>
          <w:sz w:val="23"/>
          <w:szCs w:val="23"/>
        </w:rPr>
        <w:t xml:space="preserve"> where a girl under 18 informs the person that an act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Pr="008C5ED8">
        <w:rPr>
          <w:rFonts w:ascii="Arial" w:hAnsi="Arial" w:cs="Arial"/>
          <w:sz w:val="23"/>
          <w:szCs w:val="23"/>
        </w:rPr>
        <w:t xml:space="preserve"> has been carried out on her, or where physical signs appear to show that an act of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Pr="008C5ED8">
        <w:rPr>
          <w:rFonts w:ascii="Arial" w:hAnsi="Arial" w:cs="Arial"/>
          <w:sz w:val="23"/>
          <w:szCs w:val="23"/>
        </w:rPr>
        <w:t xml:space="preserve"> was carried out, must be </w:t>
      </w:r>
      <w:r w:rsidR="007B4548" w:rsidRPr="008C5ED8">
        <w:rPr>
          <w:rFonts w:ascii="Arial" w:hAnsi="Arial" w:cs="Arial"/>
          <w:sz w:val="23"/>
          <w:szCs w:val="23"/>
        </w:rPr>
        <w:t xml:space="preserve">reported to the Police on 101. </w:t>
      </w:r>
      <w:r w:rsidRPr="008C5ED8">
        <w:rPr>
          <w:rFonts w:ascii="Arial" w:hAnsi="Arial" w:cs="Arial"/>
          <w:sz w:val="23"/>
          <w:szCs w:val="23"/>
        </w:rPr>
        <w:t>This is a personal responsibility in addition to the referral to Children’s Social Care</w:t>
      </w:r>
      <w:r w:rsidR="007B4548" w:rsidRPr="008C5ED8">
        <w:rPr>
          <w:rFonts w:ascii="Arial" w:hAnsi="Arial" w:cs="Arial"/>
          <w:sz w:val="23"/>
          <w:szCs w:val="23"/>
        </w:rPr>
        <w:t xml:space="preserve"> and the </w:t>
      </w:r>
      <w:r w:rsidRPr="008C5ED8">
        <w:rPr>
          <w:rFonts w:ascii="Arial" w:hAnsi="Arial" w:cs="Arial"/>
          <w:sz w:val="23"/>
          <w:szCs w:val="23"/>
        </w:rPr>
        <w:t xml:space="preserve">professional who identifies </w:t>
      </w:r>
      <w:r w:rsidR="0095236B" w:rsidRPr="008C5ED8">
        <w:rPr>
          <w:rFonts w:ascii="Arial" w:hAnsi="Arial" w:cs="Arial"/>
          <w:sz w:val="23"/>
          <w:szCs w:val="23"/>
        </w:rPr>
        <w:t>female genital mutilation (</w:t>
      </w:r>
      <w:r w:rsidRPr="008C5ED8">
        <w:rPr>
          <w:rFonts w:ascii="Arial" w:hAnsi="Arial" w:cs="Arial"/>
          <w:sz w:val="23"/>
          <w:szCs w:val="23"/>
        </w:rPr>
        <w:t>FGM</w:t>
      </w:r>
      <w:r w:rsidR="0095236B" w:rsidRPr="008C5ED8">
        <w:rPr>
          <w:rFonts w:ascii="Arial" w:hAnsi="Arial" w:cs="Arial"/>
          <w:sz w:val="23"/>
          <w:szCs w:val="23"/>
        </w:rPr>
        <w:t>)</w:t>
      </w:r>
      <w:r w:rsidR="0088626E" w:rsidRPr="008C5ED8">
        <w:rPr>
          <w:rFonts w:ascii="Arial" w:hAnsi="Arial" w:cs="Arial"/>
          <w:sz w:val="23"/>
          <w:szCs w:val="23"/>
        </w:rPr>
        <w:t xml:space="preserve"> and/or </w:t>
      </w:r>
      <w:r w:rsidRPr="008C5ED8">
        <w:rPr>
          <w:rFonts w:ascii="Arial" w:hAnsi="Arial" w:cs="Arial"/>
          <w:sz w:val="23"/>
          <w:szCs w:val="23"/>
        </w:rPr>
        <w:t>receives the disclosure should make the report by the close of the next working day.</w:t>
      </w:r>
    </w:p>
    <w:p w:rsidR="008C1C65" w:rsidRDefault="008C1C65" w:rsidP="006C2E4D">
      <w:pPr>
        <w:rPr>
          <w:rFonts w:ascii="Arial" w:hAnsi="Arial" w:cs="Arial"/>
          <w:sz w:val="23"/>
          <w:szCs w:val="23"/>
        </w:rPr>
      </w:pPr>
    </w:p>
    <w:p w:rsidR="00D44928" w:rsidRDefault="00D44928" w:rsidP="006C2E4D">
      <w:pPr>
        <w:rPr>
          <w:rFonts w:ascii="Arial" w:hAnsi="Arial" w:cs="Arial"/>
          <w:sz w:val="23"/>
          <w:szCs w:val="23"/>
        </w:rPr>
      </w:pPr>
    </w:p>
    <w:p w:rsidR="005913BF" w:rsidRPr="00580CB4" w:rsidRDefault="005913BF" w:rsidP="006C2E4D">
      <w:pPr>
        <w:rPr>
          <w:rFonts w:ascii="Arial" w:hAnsi="Arial" w:cs="Arial"/>
          <w:b/>
          <w:sz w:val="23"/>
          <w:szCs w:val="23"/>
        </w:rPr>
      </w:pPr>
      <w:r w:rsidRPr="00580CB4">
        <w:rPr>
          <w:rFonts w:ascii="Arial" w:hAnsi="Arial" w:cs="Arial"/>
          <w:b/>
          <w:sz w:val="23"/>
          <w:szCs w:val="23"/>
        </w:rPr>
        <w:t xml:space="preserve">Action following referral </w:t>
      </w:r>
    </w:p>
    <w:p w:rsidR="005913BF" w:rsidRPr="008C5ED8" w:rsidRDefault="005913BF" w:rsidP="005913BF">
      <w:pPr>
        <w:ind w:right="26"/>
        <w:jc w:val="both"/>
        <w:rPr>
          <w:rFonts w:ascii="Arial" w:hAnsi="Arial" w:cs="Arial"/>
          <w:sz w:val="23"/>
          <w:szCs w:val="23"/>
        </w:rPr>
      </w:pPr>
      <w:r w:rsidRPr="008C5ED8">
        <w:rPr>
          <w:rFonts w:ascii="Arial" w:hAnsi="Arial" w:cs="Arial"/>
          <w:sz w:val="23"/>
          <w:szCs w:val="23"/>
        </w:rPr>
        <w:t xml:space="preserve">The </w:t>
      </w:r>
      <w:r w:rsidR="0095236B" w:rsidRPr="008C5ED8">
        <w:rPr>
          <w:rFonts w:ascii="Arial" w:hAnsi="Arial" w:cs="Arial"/>
          <w:sz w:val="23"/>
          <w:szCs w:val="23"/>
        </w:rPr>
        <w:t>Designated Safeguarding Lead (</w:t>
      </w:r>
      <w:r w:rsidRPr="008C5ED8">
        <w:rPr>
          <w:rFonts w:ascii="Arial" w:hAnsi="Arial" w:cs="Arial"/>
          <w:sz w:val="23"/>
          <w:szCs w:val="23"/>
        </w:rPr>
        <w:t>DS</w:t>
      </w:r>
      <w:r w:rsidR="00E23B81" w:rsidRPr="008C5ED8">
        <w:rPr>
          <w:rFonts w:ascii="Arial" w:hAnsi="Arial" w:cs="Arial"/>
          <w:sz w:val="23"/>
          <w:szCs w:val="23"/>
        </w:rPr>
        <w:t>L</w:t>
      </w:r>
      <w:r w:rsidR="0095236B" w:rsidRPr="008C5ED8">
        <w:rPr>
          <w:rFonts w:ascii="Arial" w:hAnsi="Arial" w:cs="Arial"/>
          <w:sz w:val="23"/>
          <w:szCs w:val="23"/>
        </w:rPr>
        <w:t>)</w:t>
      </w:r>
      <w:r w:rsidR="00B879DA">
        <w:rPr>
          <w:rFonts w:ascii="Arial" w:hAnsi="Arial" w:cs="Arial"/>
          <w:sz w:val="23"/>
          <w:szCs w:val="23"/>
        </w:rPr>
        <w:t>, their deputy</w:t>
      </w:r>
      <w:r w:rsidRPr="008C5ED8">
        <w:rPr>
          <w:rFonts w:ascii="Arial" w:hAnsi="Arial" w:cs="Arial"/>
          <w:sz w:val="23"/>
          <w:szCs w:val="23"/>
        </w:rPr>
        <w:t xml:space="preserve"> or other appropriate member of staff will:</w:t>
      </w:r>
    </w:p>
    <w:p w:rsidR="00260A9B" w:rsidRPr="008C5ED8" w:rsidRDefault="009B60F4" w:rsidP="008871FA">
      <w:pPr>
        <w:numPr>
          <w:ilvl w:val="0"/>
          <w:numId w:val="18"/>
        </w:numPr>
        <w:tabs>
          <w:tab w:val="num" w:pos="0"/>
        </w:tabs>
        <w:ind w:right="26"/>
        <w:jc w:val="both"/>
        <w:rPr>
          <w:rFonts w:ascii="Arial" w:hAnsi="Arial" w:cs="Arial"/>
          <w:iCs/>
          <w:sz w:val="23"/>
          <w:szCs w:val="23"/>
        </w:rPr>
      </w:pPr>
      <w:r>
        <w:rPr>
          <w:rFonts w:ascii="Arial" w:hAnsi="Arial" w:cs="Arial"/>
          <w:iCs/>
          <w:sz w:val="23"/>
          <w:szCs w:val="23"/>
        </w:rPr>
        <w:t>Where a referral was made by phone f</w:t>
      </w:r>
      <w:r w:rsidR="00260A9B" w:rsidRPr="008C5ED8">
        <w:rPr>
          <w:rFonts w:ascii="Arial" w:hAnsi="Arial" w:cs="Arial"/>
          <w:iCs/>
          <w:sz w:val="23"/>
          <w:szCs w:val="23"/>
        </w:rPr>
        <w:t xml:space="preserve">ollow up the referral in writing </w:t>
      </w:r>
      <w:r w:rsidR="00694FE4" w:rsidRPr="008C5ED8">
        <w:rPr>
          <w:rFonts w:ascii="Arial" w:hAnsi="Arial" w:cs="Arial"/>
          <w:iCs/>
          <w:sz w:val="23"/>
          <w:szCs w:val="23"/>
        </w:rPr>
        <w:t xml:space="preserve">using the </w:t>
      </w:r>
      <w:hyperlink r:id="rId85" w:history="1">
        <w:r w:rsidRPr="009B60F4">
          <w:rPr>
            <w:rStyle w:val="Hyperlink"/>
            <w:rFonts w:ascii="Arial" w:hAnsi="Arial" w:cs="Arial"/>
            <w:iCs/>
            <w:sz w:val="23"/>
            <w:szCs w:val="23"/>
          </w:rPr>
          <w:t>online referral system</w:t>
        </w:r>
      </w:hyperlink>
      <w:r w:rsidR="00694FE4" w:rsidRPr="008C5ED8">
        <w:rPr>
          <w:rFonts w:ascii="Arial" w:hAnsi="Arial" w:cs="Arial"/>
          <w:iCs/>
          <w:sz w:val="23"/>
          <w:szCs w:val="23"/>
        </w:rPr>
        <w:t xml:space="preserve"> </w:t>
      </w:r>
      <w:r w:rsidR="00260A9B" w:rsidRPr="008C5ED8">
        <w:rPr>
          <w:rFonts w:ascii="Arial" w:hAnsi="Arial" w:cs="Arial"/>
          <w:iCs/>
          <w:sz w:val="23"/>
          <w:szCs w:val="23"/>
        </w:rPr>
        <w:t xml:space="preserve">within </w:t>
      </w:r>
      <w:r w:rsidR="0043378B" w:rsidRPr="008C5ED8">
        <w:rPr>
          <w:rFonts w:ascii="Arial" w:hAnsi="Arial" w:cs="Arial"/>
          <w:iCs/>
          <w:sz w:val="23"/>
          <w:szCs w:val="23"/>
        </w:rPr>
        <w:t>48</w:t>
      </w:r>
      <w:r w:rsidR="00260A9B" w:rsidRPr="008C5ED8">
        <w:rPr>
          <w:rFonts w:ascii="Arial" w:hAnsi="Arial" w:cs="Arial"/>
          <w:iCs/>
          <w:sz w:val="23"/>
          <w:szCs w:val="23"/>
        </w:rPr>
        <w:t xml:space="preserve"> hours</w:t>
      </w:r>
      <w:r w:rsidR="00694FE4" w:rsidRPr="008C5ED8">
        <w:rPr>
          <w:rFonts w:ascii="Arial" w:hAnsi="Arial" w:cs="Arial"/>
          <w:iCs/>
          <w:sz w:val="23"/>
          <w:szCs w:val="23"/>
        </w:rPr>
        <w:t xml:space="preserve"> and attaching </w:t>
      </w:r>
      <w:r w:rsidR="00260A9B" w:rsidRPr="008C5ED8">
        <w:rPr>
          <w:rFonts w:ascii="Arial" w:hAnsi="Arial" w:cs="Arial"/>
          <w:iCs/>
          <w:sz w:val="23"/>
          <w:szCs w:val="23"/>
        </w:rPr>
        <w:t>an</w:t>
      </w:r>
      <w:r w:rsidR="00E23B81" w:rsidRPr="008C5ED8">
        <w:rPr>
          <w:rFonts w:ascii="Arial" w:hAnsi="Arial" w:cs="Arial"/>
          <w:iCs/>
          <w:sz w:val="23"/>
          <w:szCs w:val="23"/>
        </w:rPr>
        <w:t>y</w:t>
      </w:r>
      <w:r w:rsidR="004B4FBE">
        <w:rPr>
          <w:rFonts w:ascii="Arial" w:hAnsi="Arial" w:cs="Arial"/>
          <w:iCs/>
          <w:sz w:val="23"/>
          <w:szCs w:val="23"/>
        </w:rPr>
        <w:t xml:space="preserve"> existing assessment i.e. Early H</w:t>
      </w:r>
      <w:r w:rsidR="00260A9B" w:rsidRPr="008C5ED8">
        <w:rPr>
          <w:rFonts w:ascii="Arial" w:hAnsi="Arial" w:cs="Arial"/>
          <w:iCs/>
          <w:sz w:val="23"/>
          <w:szCs w:val="23"/>
        </w:rPr>
        <w:t>e</w:t>
      </w:r>
      <w:r w:rsidR="004B4FBE">
        <w:rPr>
          <w:rFonts w:ascii="Arial" w:hAnsi="Arial" w:cs="Arial"/>
          <w:iCs/>
          <w:sz w:val="23"/>
          <w:szCs w:val="23"/>
        </w:rPr>
        <w:t>lp A</w:t>
      </w:r>
      <w:r w:rsidR="00260A9B" w:rsidRPr="008C5ED8">
        <w:rPr>
          <w:rFonts w:ascii="Arial" w:hAnsi="Arial" w:cs="Arial"/>
          <w:iCs/>
          <w:sz w:val="23"/>
          <w:szCs w:val="23"/>
        </w:rPr>
        <w:t>ssessment</w:t>
      </w:r>
      <w:r w:rsidR="0088626E" w:rsidRPr="008C5ED8">
        <w:rPr>
          <w:rFonts w:ascii="Arial" w:hAnsi="Arial" w:cs="Arial"/>
          <w:iCs/>
          <w:sz w:val="23"/>
          <w:szCs w:val="23"/>
        </w:rPr>
        <w:t>.</w:t>
      </w:r>
    </w:p>
    <w:p w:rsidR="00A95919" w:rsidRPr="008C5ED8" w:rsidRDefault="00A95919" w:rsidP="008C3C6A">
      <w:pPr>
        <w:numPr>
          <w:ilvl w:val="0"/>
          <w:numId w:val="18"/>
        </w:numPr>
        <w:ind w:right="26"/>
        <w:jc w:val="both"/>
        <w:rPr>
          <w:rFonts w:ascii="Arial" w:hAnsi="Arial" w:cs="Arial"/>
          <w:iCs/>
          <w:sz w:val="23"/>
          <w:szCs w:val="23"/>
        </w:rPr>
      </w:pPr>
      <w:r w:rsidRPr="008C5ED8">
        <w:rPr>
          <w:rFonts w:ascii="Arial" w:hAnsi="Arial" w:cs="Arial"/>
          <w:iCs/>
          <w:sz w:val="23"/>
          <w:szCs w:val="23"/>
        </w:rPr>
        <w:t xml:space="preserve">Children’s Social Care </w:t>
      </w:r>
      <w:r w:rsidR="008C3C6A" w:rsidRPr="008C5ED8">
        <w:rPr>
          <w:rFonts w:ascii="Arial" w:hAnsi="Arial" w:cs="Arial"/>
          <w:iCs/>
          <w:sz w:val="23"/>
          <w:szCs w:val="23"/>
        </w:rPr>
        <w:t xml:space="preserve">should make a decision within one working day of the referral being made about what course of action they are taking and let the school know the outcome. If the information is not forthcoming, the </w:t>
      </w:r>
      <w:r w:rsidR="00F1520C" w:rsidRPr="008C5ED8">
        <w:rPr>
          <w:rFonts w:ascii="Arial" w:hAnsi="Arial" w:cs="Arial"/>
          <w:iCs/>
          <w:sz w:val="23"/>
          <w:szCs w:val="23"/>
        </w:rPr>
        <w:t>Designated Safeguarding Lead (</w:t>
      </w:r>
      <w:r w:rsidR="008C3C6A" w:rsidRPr="008C5ED8">
        <w:rPr>
          <w:rFonts w:ascii="Arial" w:hAnsi="Arial" w:cs="Arial"/>
          <w:iCs/>
          <w:sz w:val="23"/>
          <w:szCs w:val="23"/>
        </w:rPr>
        <w:t>DSL</w:t>
      </w:r>
      <w:r w:rsidR="00F1520C" w:rsidRPr="008C5ED8">
        <w:rPr>
          <w:rFonts w:ascii="Arial" w:hAnsi="Arial" w:cs="Arial"/>
          <w:iCs/>
          <w:sz w:val="23"/>
          <w:szCs w:val="23"/>
        </w:rPr>
        <w:t>)</w:t>
      </w:r>
      <w:r w:rsidR="008C3C6A" w:rsidRPr="008C5ED8">
        <w:rPr>
          <w:rFonts w:ascii="Arial" w:hAnsi="Arial" w:cs="Arial"/>
          <w:iCs/>
          <w:sz w:val="23"/>
          <w:szCs w:val="23"/>
        </w:rPr>
        <w:t xml:space="preserve"> or another appropriate member of staff should follow this up. </w:t>
      </w:r>
      <w:r w:rsidRPr="008C5ED8">
        <w:rPr>
          <w:rFonts w:ascii="Arial" w:hAnsi="Arial" w:cs="Arial"/>
          <w:iCs/>
          <w:sz w:val="23"/>
          <w:szCs w:val="23"/>
        </w:rPr>
        <w:t xml:space="preserve"> </w:t>
      </w:r>
    </w:p>
    <w:p w:rsidR="005913BF" w:rsidRPr="008C5ED8" w:rsidRDefault="005913BF" w:rsidP="008871FA">
      <w:pPr>
        <w:numPr>
          <w:ilvl w:val="0"/>
          <w:numId w:val="18"/>
        </w:numPr>
        <w:tabs>
          <w:tab w:val="num" w:pos="0"/>
        </w:tabs>
        <w:ind w:right="26"/>
        <w:jc w:val="both"/>
        <w:rPr>
          <w:rFonts w:ascii="Arial" w:hAnsi="Arial" w:cs="Arial"/>
          <w:iCs/>
          <w:sz w:val="23"/>
          <w:szCs w:val="23"/>
        </w:rPr>
      </w:pPr>
      <w:r w:rsidRPr="008C5ED8">
        <w:rPr>
          <w:rFonts w:ascii="Arial" w:hAnsi="Arial" w:cs="Arial"/>
          <w:iCs/>
          <w:sz w:val="23"/>
          <w:szCs w:val="23"/>
        </w:rPr>
        <w:t>Maintain contact with the allocated Social Worker</w:t>
      </w:r>
      <w:r w:rsidR="003861DD" w:rsidRPr="008C5ED8">
        <w:rPr>
          <w:rFonts w:ascii="Arial" w:hAnsi="Arial" w:cs="Arial"/>
          <w:iCs/>
          <w:sz w:val="23"/>
          <w:szCs w:val="23"/>
        </w:rPr>
        <w:t xml:space="preserve"> and support them or other </w:t>
      </w:r>
      <w:r w:rsidR="007C2299" w:rsidRPr="008C5ED8">
        <w:rPr>
          <w:rFonts w:ascii="Arial" w:hAnsi="Arial" w:cs="Arial"/>
          <w:iCs/>
          <w:sz w:val="23"/>
          <w:szCs w:val="23"/>
        </w:rPr>
        <w:t xml:space="preserve">agencies following any referral. </w:t>
      </w:r>
    </w:p>
    <w:p w:rsidR="005913BF" w:rsidRDefault="00A879F9" w:rsidP="008871FA">
      <w:pPr>
        <w:numPr>
          <w:ilvl w:val="0"/>
          <w:numId w:val="18"/>
        </w:numPr>
        <w:ind w:right="26"/>
        <w:jc w:val="both"/>
        <w:rPr>
          <w:rFonts w:ascii="Arial" w:hAnsi="Arial" w:cs="Arial"/>
          <w:sz w:val="23"/>
          <w:szCs w:val="23"/>
        </w:rPr>
      </w:pPr>
      <w:r w:rsidRPr="008C5ED8">
        <w:rPr>
          <w:rFonts w:ascii="Arial" w:hAnsi="Arial" w:cs="Arial"/>
          <w:sz w:val="23"/>
          <w:szCs w:val="23"/>
        </w:rPr>
        <w:t>Contribu</w:t>
      </w:r>
      <w:r w:rsidR="001E734F" w:rsidRPr="008C5ED8">
        <w:rPr>
          <w:rFonts w:ascii="Arial" w:hAnsi="Arial" w:cs="Arial"/>
          <w:sz w:val="23"/>
          <w:szCs w:val="23"/>
        </w:rPr>
        <w:t xml:space="preserve">te to </w:t>
      </w:r>
      <w:r w:rsidR="00A95919" w:rsidRPr="008C5ED8">
        <w:rPr>
          <w:rFonts w:ascii="Arial" w:hAnsi="Arial" w:cs="Arial"/>
          <w:sz w:val="23"/>
          <w:szCs w:val="23"/>
        </w:rPr>
        <w:t>any</w:t>
      </w:r>
      <w:r w:rsidR="001E734F" w:rsidRPr="008C5ED8">
        <w:rPr>
          <w:rFonts w:ascii="Arial" w:hAnsi="Arial" w:cs="Arial"/>
          <w:sz w:val="23"/>
          <w:szCs w:val="23"/>
        </w:rPr>
        <w:t xml:space="preserve"> s</w:t>
      </w:r>
      <w:r w:rsidRPr="008C5ED8">
        <w:rPr>
          <w:rFonts w:ascii="Arial" w:hAnsi="Arial" w:cs="Arial"/>
          <w:sz w:val="23"/>
          <w:szCs w:val="23"/>
        </w:rPr>
        <w:t>trategy d</w:t>
      </w:r>
      <w:r w:rsidR="005913BF" w:rsidRPr="008C5ED8">
        <w:rPr>
          <w:rFonts w:ascii="Arial" w:hAnsi="Arial" w:cs="Arial"/>
          <w:sz w:val="23"/>
          <w:szCs w:val="23"/>
        </w:rPr>
        <w:t>iscussion</w:t>
      </w:r>
      <w:r w:rsidR="001E734F" w:rsidRPr="008C5ED8">
        <w:rPr>
          <w:rFonts w:ascii="Arial" w:hAnsi="Arial" w:cs="Arial"/>
          <w:sz w:val="23"/>
          <w:szCs w:val="23"/>
        </w:rPr>
        <w:t xml:space="preserve"> or </w:t>
      </w:r>
      <w:r w:rsidR="005913BF" w:rsidRPr="008C5ED8">
        <w:rPr>
          <w:rFonts w:ascii="Arial" w:hAnsi="Arial" w:cs="Arial"/>
          <w:sz w:val="23"/>
          <w:szCs w:val="23"/>
        </w:rPr>
        <w:t>meeting</w:t>
      </w:r>
      <w:r w:rsidR="001E734F" w:rsidRPr="008C5ED8">
        <w:rPr>
          <w:rFonts w:ascii="Arial" w:hAnsi="Arial" w:cs="Arial"/>
          <w:sz w:val="23"/>
          <w:szCs w:val="23"/>
        </w:rPr>
        <w:t>s</w:t>
      </w:r>
      <w:r w:rsidR="00F45163" w:rsidRPr="008C5ED8">
        <w:rPr>
          <w:rFonts w:ascii="Arial" w:hAnsi="Arial" w:cs="Arial"/>
          <w:sz w:val="23"/>
          <w:szCs w:val="23"/>
        </w:rPr>
        <w:t>.</w:t>
      </w:r>
    </w:p>
    <w:p w:rsidR="00433D4D" w:rsidRPr="008C5ED8" w:rsidRDefault="004179BD" w:rsidP="008871FA">
      <w:pPr>
        <w:numPr>
          <w:ilvl w:val="0"/>
          <w:numId w:val="18"/>
        </w:numPr>
        <w:ind w:right="26"/>
        <w:jc w:val="both"/>
        <w:rPr>
          <w:rFonts w:ascii="Arial" w:hAnsi="Arial" w:cs="Arial"/>
          <w:sz w:val="23"/>
          <w:szCs w:val="23"/>
        </w:rPr>
      </w:pPr>
      <w:r>
        <w:rPr>
          <w:rFonts w:ascii="Arial" w:hAnsi="Arial" w:cs="Arial"/>
          <w:sz w:val="23"/>
          <w:szCs w:val="23"/>
        </w:rPr>
        <w:t>Support</w:t>
      </w:r>
      <w:r w:rsidR="00433D4D">
        <w:rPr>
          <w:rFonts w:ascii="Arial" w:hAnsi="Arial" w:cs="Arial"/>
          <w:sz w:val="23"/>
          <w:szCs w:val="23"/>
        </w:rPr>
        <w:t xml:space="preserve"> any Section 47 enquir</w:t>
      </w:r>
      <w:r w:rsidR="00B0149B">
        <w:rPr>
          <w:rFonts w:ascii="Arial" w:hAnsi="Arial" w:cs="Arial"/>
          <w:sz w:val="23"/>
          <w:szCs w:val="23"/>
        </w:rPr>
        <w:t>i</w:t>
      </w:r>
      <w:r w:rsidR="00433D4D">
        <w:rPr>
          <w:rFonts w:ascii="Arial" w:hAnsi="Arial" w:cs="Arial"/>
          <w:sz w:val="23"/>
          <w:szCs w:val="23"/>
        </w:rPr>
        <w:t>es or statutory assessments</w:t>
      </w:r>
      <w:r>
        <w:rPr>
          <w:rFonts w:ascii="Arial" w:hAnsi="Arial" w:cs="Arial"/>
          <w:sz w:val="23"/>
          <w:szCs w:val="23"/>
        </w:rPr>
        <w:t xml:space="preserve"> that are carried out. </w:t>
      </w:r>
    </w:p>
    <w:p w:rsidR="005913BF" w:rsidRPr="008C5ED8" w:rsidRDefault="005913BF" w:rsidP="008871FA">
      <w:pPr>
        <w:numPr>
          <w:ilvl w:val="0"/>
          <w:numId w:val="18"/>
        </w:numPr>
        <w:tabs>
          <w:tab w:val="num" w:pos="0"/>
        </w:tabs>
        <w:ind w:right="26"/>
        <w:jc w:val="both"/>
        <w:rPr>
          <w:rFonts w:ascii="Arial" w:hAnsi="Arial" w:cs="Arial"/>
          <w:sz w:val="23"/>
          <w:szCs w:val="23"/>
        </w:rPr>
      </w:pPr>
      <w:r w:rsidRPr="008C5ED8">
        <w:rPr>
          <w:rFonts w:ascii="Arial" w:hAnsi="Arial" w:cs="Arial"/>
          <w:sz w:val="23"/>
          <w:szCs w:val="23"/>
        </w:rPr>
        <w:t>Provide a report for</w:t>
      </w:r>
      <w:r w:rsidR="001E734F" w:rsidRPr="008C5ED8">
        <w:rPr>
          <w:rFonts w:ascii="Arial" w:hAnsi="Arial" w:cs="Arial"/>
          <w:sz w:val="23"/>
          <w:szCs w:val="23"/>
        </w:rPr>
        <w:t xml:space="preserve">, attend and contribute to any initial and review </w:t>
      </w:r>
      <w:r w:rsidR="00176441">
        <w:rPr>
          <w:rFonts w:ascii="Arial" w:hAnsi="Arial" w:cs="Arial"/>
          <w:sz w:val="23"/>
          <w:szCs w:val="23"/>
        </w:rPr>
        <w:t>C</w:t>
      </w:r>
      <w:r w:rsidRPr="008C5ED8">
        <w:rPr>
          <w:rFonts w:ascii="Arial" w:hAnsi="Arial" w:cs="Arial"/>
          <w:sz w:val="23"/>
          <w:szCs w:val="23"/>
        </w:rPr>
        <w:t xml:space="preserve">hild </w:t>
      </w:r>
      <w:r w:rsidR="00176441">
        <w:rPr>
          <w:rFonts w:ascii="Arial" w:hAnsi="Arial" w:cs="Arial"/>
          <w:sz w:val="23"/>
          <w:szCs w:val="23"/>
        </w:rPr>
        <w:t>Protection C</w:t>
      </w:r>
      <w:r w:rsidRPr="008C5ED8">
        <w:rPr>
          <w:rFonts w:ascii="Arial" w:hAnsi="Arial" w:cs="Arial"/>
          <w:sz w:val="23"/>
          <w:szCs w:val="23"/>
        </w:rPr>
        <w:t>onference</w:t>
      </w:r>
      <w:r w:rsidR="00F45163" w:rsidRPr="008C5ED8">
        <w:rPr>
          <w:rFonts w:ascii="Arial" w:hAnsi="Arial" w:cs="Arial"/>
          <w:sz w:val="23"/>
          <w:szCs w:val="23"/>
        </w:rPr>
        <w:t>.</w:t>
      </w:r>
      <w:r w:rsidRPr="008C5ED8">
        <w:rPr>
          <w:rFonts w:ascii="Arial" w:hAnsi="Arial" w:cs="Arial"/>
          <w:sz w:val="23"/>
          <w:szCs w:val="23"/>
        </w:rPr>
        <w:t xml:space="preserve"> </w:t>
      </w:r>
    </w:p>
    <w:p w:rsidR="005913BF" w:rsidRPr="008C5ED8" w:rsidRDefault="005913BF" w:rsidP="008871FA">
      <w:pPr>
        <w:numPr>
          <w:ilvl w:val="0"/>
          <w:numId w:val="18"/>
        </w:numPr>
        <w:tabs>
          <w:tab w:val="num" w:pos="0"/>
        </w:tabs>
        <w:ind w:right="26"/>
        <w:jc w:val="both"/>
        <w:rPr>
          <w:rFonts w:ascii="Arial" w:hAnsi="Arial" w:cs="Arial"/>
          <w:sz w:val="23"/>
          <w:szCs w:val="23"/>
        </w:rPr>
      </w:pPr>
      <w:r w:rsidRPr="008C5ED8">
        <w:rPr>
          <w:rFonts w:ascii="Arial" w:hAnsi="Arial" w:cs="Arial"/>
          <w:sz w:val="23"/>
          <w:szCs w:val="23"/>
        </w:rPr>
        <w:t xml:space="preserve">Share the content </w:t>
      </w:r>
      <w:r w:rsidR="004E5B72" w:rsidRPr="008C5ED8">
        <w:rPr>
          <w:rFonts w:ascii="Arial" w:hAnsi="Arial" w:cs="Arial"/>
          <w:sz w:val="23"/>
          <w:szCs w:val="23"/>
        </w:rPr>
        <w:t xml:space="preserve">of this report with the parent and if appropriate the child, </w:t>
      </w:r>
      <w:r w:rsidRPr="008C5ED8">
        <w:rPr>
          <w:rFonts w:ascii="Arial" w:hAnsi="Arial" w:cs="Arial"/>
          <w:sz w:val="23"/>
          <w:szCs w:val="23"/>
        </w:rPr>
        <w:t>prior to the meeting</w:t>
      </w:r>
      <w:r w:rsidR="00F45163" w:rsidRPr="008C5ED8">
        <w:rPr>
          <w:rFonts w:ascii="Arial" w:hAnsi="Arial" w:cs="Arial"/>
          <w:sz w:val="23"/>
          <w:szCs w:val="23"/>
        </w:rPr>
        <w:t>.</w:t>
      </w:r>
    </w:p>
    <w:p w:rsidR="005913BF" w:rsidRDefault="000B3323" w:rsidP="008871FA">
      <w:pPr>
        <w:numPr>
          <w:ilvl w:val="0"/>
          <w:numId w:val="18"/>
        </w:numPr>
        <w:tabs>
          <w:tab w:val="num" w:pos="0"/>
        </w:tabs>
        <w:ind w:right="26"/>
        <w:jc w:val="both"/>
        <w:rPr>
          <w:rFonts w:ascii="Arial" w:hAnsi="Arial" w:cs="Arial"/>
          <w:sz w:val="23"/>
          <w:szCs w:val="23"/>
        </w:rPr>
      </w:pPr>
      <w:r w:rsidRPr="008C5ED8">
        <w:rPr>
          <w:rFonts w:ascii="Arial" w:hAnsi="Arial" w:cs="Arial"/>
          <w:sz w:val="23"/>
          <w:szCs w:val="23"/>
        </w:rPr>
        <w:t xml:space="preserve">Attend </w:t>
      </w:r>
      <w:r w:rsidR="00E23B81" w:rsidRPr="008C5ED8">
        <w:rPr>
          <w:rFonts w:ascii="Arial" w:hAnsi="Arial" w:cs="Arial"/>
          <w:sz w:val="23"/>
          <w:szCs w:val="23"/>
        </w:rPr>
        <w:t>c</w:t>
      </w:r>
      <w:r w:rsidRPr="008C5ED8">
        <w:rPr>
          <w:rFonts w:ascii="Arial" w:hAnsi="Arial" w:cs="Arial"/>
          <w:sz w:val="23"/>
          <w:szCs w:val="23"/>
        </w:rPr>
        <w:t xml:space="preserve">ore </w:t>
      </w:r>
      <w:r w:rsidR="00E23B81" w:rsidRPr="008C5ED8">
        <w:rPr>
          <w:rFonts w:ascii="Arial" w:hAnsi="Arial" w:cs="Arial"/>
          <w:sz w:val="23"/>
          <w:szCs w:val="23"/>
        </w:rPr>
        <w:t>g</w:t>
      </w:r>
      <w:r w:rsidRPr="008C5ED8">
        <w:rPr>
          <w:rFonts w:ascii="Arial" w:hAnsi="Arial" w:cs="Arial"/>
          <w:sz w:val="23"/>
          <w:szCs w:val="23"/>
        </w:rPr>
        <w:t>roup m</w:t>
      </w:r>
      <w:r w:rsidR="005913BF" w:rsidRPr="008C5ED8">
        <w:rPr>
          <w:rFonts w:ascii="Arial" w:hAnsi="Arial" w:cs="Arial"/>
          <w:sz w:val="23"/>
          <w:szCs w:val="23"/>
        </w:rPr>
        <w:t xml:space="preserve">eetings for any child subject to a </w:t>
      </w:r>
      <w:r w:rsidR="00176441">
        <w:rPr>
          <w:rFonts w:ascii="Arial" w:hAnsi="Arial" w:cs="Arial"/>
          <w:sz w:val="23"/>
          <w:szCs w:val="23"/>
        </w:rPr>
        <w:t>C</w:t>
      </w:r>
      <w:r w:rsidR="005913BF" w:rsidRPr="008C5ED8">
        <w:rPr>
          <w:rFonts w:ascii="Arial" w:hAnsi="Arial" w:cs="Arial"/>
          <w:sz w:val="23"/>
          <w:szCs w:val="23"/>
        </w:rPr>
        <w:t xml:space="preserve">hild </w:t>
      </w:r>
      <w:r w:rsidR="00176441">
        <w:rPr>
          <w:rFonts w:ascii="Arial" w:hAnsi="Arial" w:cs="Arial"/>
          <w:sz w:val="23"/>
          <w:szCs w:val="23"/>
        </w:rPr>
        <w:t>P</w:t>
      </w:r>
      <w:r w:rsidR="005913BF" w:rsidRPr="008C5ED8">
        <w:rPr>
          <w:rFonts w:ascii="Arial" w:hAnsi="Arial" w:cs="Arial"/>
          <w:sz w:val="23"/>
          <w:szCs w:val="23"/>
        </w:rPr>
        <w:t xml:space="preserve">rotection </w:t>
      </w:r>
      <w:r w:rsidR="00E23B81" w:rsidRPr="008C5ED8">
        <w:rPr>
          <w:rFonts w:ascii="Arial" w:hAnsi="Arial" w:cs="Arial"/>
          <w:sz w:val="23"/>
          <w:szCs w:val="23"/>
        </w:rPr>
        <w:t>p</w:t>
      </w:r>
      <w:r w:rsidR="005913BF" w:rsidRPr="008C5ED8">
        <w:rPr>
          <w:rFonts w:ascii="Arial" w:hAnsi="Arial" w:cs="Arial"/>
          <w:sz w:val="23"/>
          <w:szCs w:val="23"/>
        </w:rPr>
        <w:t xml:space="preserve">lan or </w:t>
      </w:r>
      <w:r w:rsidR="00176441">
        <w:rPr>
          <w:rFonts w:ascii="Arial" w:hAnsi="Arial" w:cs="Arial"/>
          <w:sz w:val="23"/>
          <w:szCs w:val="23"/>
        </w:rPr>
        <w:t>C</w:t>
      </w:r>
      <w:r w:rsidR="005913BF" w:rsidRPr="008C5ED8">
        <w:rPr>
          <w:rFonts w:ascii="Arial" w:hAnsi="Arial" w:cs="Arial"/>
          <w:sz w:val="23"/>
          <w:szCs w:val="23"/>
        </w:rPr>
        <w:t xml:space="preserve">hild in </w:t>
      </w:r>
      <w:r w:rsidR="00176441">
        <w:rPr>
          <w:rFonts w:ascii="Arial" w:hAnsi="Arial" w:cs="Arial"/>
          <w:sz w:val="23"/>
          <w:szCs w:val="23"/>
        </w:rPr>
        <w:t>N</w:t>
      </w:r>
      <w:r w:rsidR="005913BF" w:rsidRPr="008C5ED8">
        <w:rPr>
          <w:rFonts w:ascii="Arial" w:hAnsi="Arial" w:cs="Arial"/>
          <w:sz w:val="23"/>
          <w:szCs w:val="23"/>
        </w:rPr>
        <w:t xml:space="preserve">eed meeting for any child subject to a </w:t>
      </w:r>
      <w:r w:rsidR="00176441">
        <w:rPr>
          <w:rFonts w:ascii="Arial" w:hAnsi="Arial" w:cs="Arial"/>
          <w:sz w:val="23"/>
          <w:szCs w:val="23"/>
        </w:rPr>
        <w:t>C</w:t>
      </w:r>
      <w:r w:rsidR="005913BF" w:rsidRPr="008C5ED8">
        <w:rPr>
          <w:rFonts w:ascii="Arial" w:hAnsi="Arial" w:cs="Arial"/>
          <w:sz w:val="23"/>
          <w:szCs w:val="23"/>
        </w:rPr>
        <w:t xml:space="preserve">hild in </w:t>
      </w:r>
      <w:r w:rsidR="00176441">
        <w:rPr>
          <w:rFonts w:ascii="Arial" w:hAnsi="Arial" w:cs="Arial"/>
          <w:sz w:val="23"/>
          <w:szCs w:val="23"/>
        </w:rPr>
        <w:t>N</w:t>
      </w:r>
      <w:r w:rsidR="005913BF" w:rsidRPr="008C5ED8">
        <w:rPr>
          <w:rFonts w:ascii="Arial" w:hAnsi="Arial" w:cs="Arial"/>
          <w:sz w:val="23"/>
          <w:szCs w:val="23"/>
        </w:rPr>
        <w:t xml:space="preserve">eed </w:t>
      </w:r>
      <w:r w:rsidR="00E23B81" w:rsidRPr="008C5ED8">
        <w:rPr>
          <w:rFonts w:ascii="Arial" w:hAnsi="Arial" w:cs="Arial"/>
          <w:sz w:val="23"/>
          <w:szCs w:val="23"/>
        </w:rPr>
        <w:t>p</w:t>
      </w:r>
      <w:r w:rsidR="005913BF" w:rsidRPr="008C5ED8">
        <w:rPr>
          <w:rFonts w:ascii="Arial" w:hAnsi="Arial" w:cs="Arial"/>
          <w:sz w:val="23"/>
          <w:szCs w:val="23"/>
        </w:rPr>
        <w:t>lan</w:t>
      </w:r>
      <w:r w:rsidR="00F45163" w:rsidRPr="008C5ED8">
        <w:rPr>
          <w:rFonts w:ascii="Arial" w:hAnsi="Arial" w:cs="Arial"/>
          <w:sz w:val="23"/>
          <w:szCs w:val="23"/>
        </w:rPr>
        <w:t>.</w:t>
      </w:r>
    </w:p>
    <w:p w:rsidR="00F93F15" w:rsidRPr="008C5ED8" w:rsidRDefault="00F93F15" w:rsidP="00F93F15">
      <w:pPr>
        <w:numPr>
          <w:ilvl w:val="0"/>
          <w:numId w:val="18"/>
        </w:numPr>
        <w:ind w:right="26"/>
        <w:jc w:val="both"/>
        <w:rPr>
          <w:rFonts w:ascii="Arial" w:hAnsi="Arial" w:cs="Arial"/>
          <w:sz w:val="23"/>
          <w:szCs w:val="23"/>
        </w:rPr>
      </w:pPr>
      <w:r>
        <w:rPr>
          <w:rFonts w:ascii="Arial" w:hAnsi="Arial" w:cs="Arial"/>
          <w:sz w:val="23"/>
          <w:szCs w:val="23"/>
        </w:rPr>
        <w:t xml:space="preserve">Whenever there are </w:t>
      </w:r>
      <w:r w:rsidRPr="00F93F15">
        <w:rPr>
          <w:rFonts w:ascii="Arial" w:hAnsi="Arial" w:cs="Arial"/>
          <w:sz w:val="23"/>
          <w:szCs w:val="23"/>
        </w:rPr>
        <w:t>concerns about the outcome of a Child Protection Conference</w:t>
      </w:r>
      <w:r>
        <w:rPr>
          <w:rFonts w:ascii="Arial" w:hAnsi="Arial" w:cs="Arial"/>
          <w:sz w:val="23"/>
          <w:szCs w:val="23"/>
        </w:rPr>
        <w:t xml:space="preserve"> use the </w:t>
      </w:r>
      <w:hyperlink r:id="rId86" w:history="1">
        <w:r w:rsidRPr="00F93F15">
          <w:rPr>
            <w:rStyle w:val="Hyperlink"/>
            <w:rFonts w:ascii="Arial" w:hAnsi="Arial" w:cs="Arial"/>
            <w:sz w:val="23"/>
            <w:szCs w:val="23"/>
          </w:rPr>
          <w:t>Derby Child Protection Conference Professional Dissent Process</w:t>
        </w:r>
      </w:hyperlink>
      <w:r>
        <w:rPr>
          <w:rFonts w:ascii="Arial" w:hAnsi="Arial" w:cs="Arial"/>
          <w:sz w:val="23"/>
          <w:szCs w:val="23"/>
        </w:rPr>
        <w:t>.</w:t>
      </w:r>
    </w:p>
    <w:p w:rsidR="005913BF" w:rsidRPr="008C5ED8" w:rsidRDefault="000B3323" w:rsidP="008871FA">
      <w:pPr>
        <w:numPr>
          <w:ilvl w:val="0"/>
          <w:numId w:val="18"/>
        </w:numPr>
        <w:jc w:val="both"/>
        <w:rPr>
          <w:rFonts w:ascii="Arial" w:hAnsi="Arial" w:cs="Arial"/>
          <w:sz w:val="23"/>
          <w:szCs w:val="23"/>
        </w:rPr>
      </w:pPr>
      <w:r w:rsidRPr="008C5ED8">
        <w:rPr>
          <w:rFonts w:ascii="Arial" w:hAnsi="Arial" w:cs="Arial"/>
          <w:sz w:val="23"/>
          <w:szCs w:val="23"/>
        </w:rPr>
        <w:t xml:space="preserve">Where a child on a </w:t>
      </w:r>
      <w:r w:rsidR="00176441">
        <w:rPr>
          <w:rFonts w:ascii="Arial" w:hAnsi="Arial" w:cs="Arial"/>
          <w:sz w:val="23"/>
          <w:szCs w:val="23"/>
        </w:rPr>
        <w:t>C</w:t>
      </w:r>
      <w:r w:rsidRPr="008C5ED8">
        <w:rPr>
          <w:rFonts w:ascii="Arial" w:hAnsi="Arial" w:cs="Arial"/>
          <w:sz w:val="23"/>
          <w:szCs w:val="23"/>
        </w:rPr>
        <w:t xml:space="preserve">hild </w:t>
      </w:r>
      <w:r w:rsidR="00176441">
        <w:rPr>
          <w:rFonts w:ascii="Arial" w:hAnsi="Arial" w:cs="Arial"/>
          <w:sz w:val="23"/>
          <w:szCs w:val="23"/>
        </w:rPr>
        <w:t>P</w:t>
      </w:r>
      <w:r w:rsidRPr="008C5ED8">
        <w:rPr>
          <w:rFonts w:ascii="Arial" w:hAnsi="Arial" w:cs="Arial"/>
          <w:sz w:val="23"/>
          <w:szCs w:val="23"/>
        </w:rPr>
        <w:t xml:space="preserve">rotection </w:t>
      </w:r>
      <w:r w:rsidR="00E23B81" w:rsidRPr="008C5ED8">
        <w:rPr>
          <w:rFonts w:ascii="Arial" w:hAnsi="Arial" w:cs="Arial"/>
          <w:sz w:val="23"/>
          <w:szCs w:val="23"/>
        </w:rPr>
        <w:t>p</w:t>
      </w:r>
      <w:r w:rsidR="005913BF" w:rsidRPr="008C5ED8">
        <w:rPr>
          <w:rFonts w:ascii="Arial" w:hAnsi="Arial" w:cs="Arial"/>
          <w:sz w:val="23"/>
          <w:szCs w:val="23"/>
        </w:rPr>
        <w:t>lan</w:t>
      </w:r>
      <w:r w:rsidR="00176441">
        <w:rPr>
          <w:rFonts w:ascii="Arial" w:hAnsi="Arial" w:cs="Arial"/>
          <w:sz w:val="23"/>
          <w:szCs w:val="23"/>
        </w:rPr>
        <w:t xml:space="preserve">, Child in Need plan or </w:t>
      </w:r>
      <w:r w:rsidR="00754463">
        <w:rPr>
          <w:rFonts w:ascii="Arial" w:hAnsi="Arial" w:cs="Arial"/>
          <w:sz w:val="23"/>
          <w:szCs w:val="23"/>
        </w:rPr>
        <w:t xml:space="preserve">who </w:t>
      </w:r>
      <w:r w:rsidR="00176441">
        <w:rPr>
          <w:rFonts w:ascii="Arial" w:hAnsi="Arial" w:cs="Arial"/>
          <w:sz w:val="23"/>
          <w:szCs w:val="23"/>
        </w:rPr>
        <w:t>is Looked A</w:t>
      </w:r>
      <w:r w:rsidR="00E23B81" w:rsidRPr="008C5ED8">
        <w:rPr>
          <w:rFonts w:ascii="Arial" w:hAnsi="Arial" w:cs="Arial"/>
          <w:sz w:val="23"/>
          <w:szCs w:val="23"/>
        </w:rPr>
        <w:t>fter</w:t>
      </w:r>
      <w:r w:rsidR="005913BF" w:rsidRPr="008C5ED8">
        <w:rPr>
          <w:rFonts w:ascii="Arial" w:hAnsi="Arial" w:cs="Arial"/>
          <w:sz w:val="23"/>
          <w:szCs w:val="23"/>
        </w:rPr>
        <w:t xml:space="preserve"> moves from the school or goes missing, immediately inform the key worker in Social Care</w:t>
      </w:r>
      <w:r w:rsidR="00F45163" w:rsidRPr="008C5ED8">
        <w:rPr>
          <w:rFonts w:ascii="Arial" w:hAnsi="Arial" w:cs="Arial"/>
          <w:sz w:val="23"/>
          <w:szCs w:val="23"/>
        </w:rPr>
        <w:t>.</w:t>
      </w:r>
    </w:p>
    <w:p w:rsidR="00CF57B3" w:rsidRPr="008C5ED8" w:rsidRDefault="00CF57B3" w:rsidP="0095236B">
      <w:pPr>
        <w:numPr>
          <w:ilvl w:val="0"/>
          <w:numId w:val="18"/>
        </w:numPr>
        <w:jc w:val="both"/>
        <w:rPr>
          <w:rFonts w:ascii="Arial" w:hAnsi="Arial" w:cs="Arial"/>
          <w:sz w:val="23"/>
          <w:szCs w:val="23"/>
        </w:rPr>
      </w:pPr>
      <w:r w:rsidRPr="008C5ED8">
        <w:rPr>
          <w:rFonts w:ascii="Arial" w:hAnsi="Arial" w:cs="Arial"/>
          <w:sz w:val="23"/>
          <w:szCs w:val="23"/>
        </w:rPr>
        <w:t xml:space="preserve">If </w:t>
      </w:r>
      <w:r w:rsidR="003861DD" w:rsidRPr="008C5ED8">
        <w:rPr>
          <w:rFonts w:ascii="Arial" w:hAnsi="Arial" w:cs="Arial"/>
          <w:sz w:val="23"/>
          <w:szCs w:val="23"/>
        </w:rPr>
        <w:t xml:space="preserve">after the referral </w:t>
      </w:r>
      <w:r w:rsidRPr="008C5ED8">
        <w:rPr>
          <w:rFonts w:ascii="Arial" w:hAnsi="Arial" w:cs="Arial"/>
          <w:sz w:val="23"/>
          <w:szCs w:val="23"/>
        </w:rPr>
        <w:t xml:space="preserve">the child’s situation does not appear to be improving the </w:t>
      </w:r>
      <w:r w:rsidR="0095236B" w:rsidRPr="008C5ED8">
        <w:rPr>
          <w:rFonts w:ascii="Arial" w:hAnsi="Arial" w:cs="Arial"/>
          <w:sz w:val="23"/>
          <w:szCs w:val="23"/>
        </w:rPr>
        <w:t xml:space="preserve">Designated Safeguarding Lead </w:t>
      </w:r>
      <w:r w:rsidR="003861DD" w:rsidRPr="008C5ED8">
        <w:rPr>
          <w:rFonts w:ascii="Arial" w:hAnsi="Arial" w:cs="Arial"/>
          <w:sz w:val="23"/>
          <w:szCs w:val="23"/>
        </w:rPr>
        <w:t xml:space="preserve">(or the person who made the referral) </w:t>
      </w:r>
      <w:r w:rsidRPr="008C5ED8">
        <w:rPr>
          <w:rFonts w:ascii="Arial" w:hAnsi="Arial" w:cs="Arial"/>
          <w:sz w:val="23"/>
          <w:szCs w:val="23"/>
        </w:rPr>
        <w:t xml:space="preserve">should press for </w:t>
      </w:r>
      <w:r w:rsidR="005C32A7">
        <w:rPr>
          <w:rFonts w:ascii="Arial" w:hAnsi="Arial" w:cs="Arial"/>
          <w:sz w:val="23"/>
          <w:szCs w:val="23"/>
        </w:rPr>
        <w:t xml:space="preserve">                 </w:t>
      </w:r>
      <w:r w:rsidRPr="008C5ED8">
        <w:rPr>
          <w:rFonts w:ascii="Arial" w:hAnsi="Arial" w:cs="Arial"/>
          <w:sz w:val="23"/>
          <w:szCs w:val="23"/>
        </w:rPr>
        <w:t>re-consideration</w:t>
      </w:r>
      <w:r w:rsidR="003861DD" w:rsidRPr="008C5ED8">
        <w:rPr>
          <w:rFonts w:ascii="Arial" w:hAnsi="Arial" w:cs="Arial"/>
          <w:sz w:val="23"/>
          <w:szCs w:val="23"/>
        </w:rPr>
        <w:t xml:space="preserve"> to ensure their concerns have been addressed and the child’s situation improves</w:t>
      </w:r>
      <w:r w:rsidRPr="008C5ED8">
        <w:rPr>
          <w:rFonts w:ascii="Arial" w:hAnsi="Arial" w:cs="Arial"/>
          <w:sz w:val="23"/>
          <w:szCs w:val="23"/>
        </w:rPr>
        <w:t xml:space="preserve">. See </w:t>
      </w:r>
      <w:hyperlink r:id="rId87" w:history="1">
        <w:r w:rsidRPr="008C5ED8">
          <w:rPr>
            <w:rStyle w:val="Hyperlink"/>
            <w:rFonts w:ascii="Arial" w:hAnsi="Arial" w:cs="Arial"/>
            <w:sz w:val="23"/>
            <w:szCs w:val="23"/>
          </w:rPr>
          <w:t>D</w:t>
        </w:r>
        <w:r w:rsidR="00AC7C45" w:rsidRPr="008C5ED8">
          <w:rPr>
            <w:rStyle w:val="Hyperlink"/>
            <w:rFonts w:ascii="Arial" w:hAnsi="Arial" w:cs="Arial"/>
            <w:sz w:val="23"/>
            <w:szCs w:val="23"/>
          </w:rPr>
          <w:t xml:space="preserve">erby and Derbyshire </w:t>
        </w:r>
        <w:r w:rsidRPr="008C5ED8">
          <w:rPr>
            <w:rStyle w:val="Hyperlink"/>
            <w:rFonts w:ascii="Arial" w:hAnsi="Arial" w:cs="Arial"/>
            <w:sz w:val="23"/>
            <w:szCs w:val="23"/>
          </w:rPr>
          <w:t>Escalation policy</w:t>
        </w:r>
      </w:hyperlink>
      <w:r w:rsidRPr="008C5ED8">
        <w:rPr>
          <w:rFonts w:ascii="Arial" w:hAnsi="Arial" w:cs="Arial"/>
          <w:sz w:val="23"/>
          <w:szCs w:val="23"/>
        </w:rPr>
        <w:t>.</w:t>
      </w:r>
    </w:p>
    <w:p w:rsidR="005913BF" w:rsidRPr="008C5ED8" w:rsidRDefault="005913BF" w:rsidP="005913BF">
      <w:pPr>
        <w:jc w:val="both"/>
        <w:rPr>
          <w:rFonts w:ascii="Arial" w:hAnsi="Arial" w:cs="Arial"/>
          <w:sz w:val="23"/>
          <w:szCs w:val="23"/>
        </w:rPr>
      </w:pPr>
    </w:p>
    <w:p w:rsidR="005913BF" w:rsidRPr="008C5ED8" w:rsidRDefault="005913BF" w:rsidP="005913BF">
      <w:pPr>
        <w:jc w:val="both"/>
        <w:rPr>
          <w:rFonts w:ascii="Arial" w:hAnsi="Arial" w:cs="Arial"/>
          <w:sz w:val="23"/>
          <w:szCs w:val="23"/>
        </w:rPr>
      </w:pPr>
    </w:p>
    <w:p w:rsidR="00B11DC7" w:rsidRPr="00580CB4" w:rsidRDefault="00B11DC7" w:rsidP="00B11DC7">
      <w:pPr>
        <w:rPr>
          <w:rFonts w:ascii="Arial" w:hAnsi="Arial" w:cs="Arial"/>
          <w:b/>
          <w:sz w:val="23"/>
          <w:szCs w:val="23"/>
        </w:rPr>
      </w:pPr>
      <w:r w:rsidRPr="00580CB4">
        <w:rPr>
          <w:rFonts w:ascii="Arial" w:hAnsi="Arial" w:cs="Arial"/>
          <w:b/>
          <w:sz w:val="23"/>
          <w:szCs w:val="23"/>
        </w:rPr>
        <w:t>Confidentiality</w:t>
      </w:r>
      <w:r w:rsidR="005F11F6" w:rsidRPr="00580CB4">
        <w:rPr>
          <w:rFonts w:ascii="Arial" w:hAnsi="Arial" w:cs="Arial"/>
          <w:b/>
          <w:sz w:val="23"/>
          <w:szCs w:val="23"/>
        </w:rPr>
        <w:t xml:space="preserve"> and </w:t>
      </w:r>
      <w:r w:rsidRPr="00580CB4">
        <w:rPr>
          <w:rFonts w:ascii="Arial" w:hAnsi="Arial" w:cs="Arial"/>
          <w:b/>
          <w:sz w:val="23"/>
          <w:szCs w:val="23"/>
        </w:rPr>
        <w:t>sharing information</w:t>
      </w:r>
      <w:r w:rsidR="00C87B8C" w:rsidRPr="00580CB4">
        <w:rPr>
          <w:rFonts w:ascii="Arial" w:hAnsi="Arial" w:cs="Arial"/>
          <w:b/>
          <w:sz w:val="23"/>
          <w:szCs w:val="23"/>
        </w:rPr>
        <w:t xml:space="preserve"> </w:t>
      </w:r>
    </w:p>
    <w:p w:rsidR="004541F3" w:rsidRDefault="00BD5A76" w:rsidP="00B05FB6">
      <w:pPr>
        <w:rPr>
          <w:rFonts w:ascii="Arial" w:hAnsi="Arial" w:cs="Arial"/>
          <w:sz w:val="23"/>
          <w:szCs w:val="23"/>
        </w:rPr>
      </w:pPr>
      <w:r w:rsidRPr="008C5ED8">
        <w:rPr>
          <w:rFonts w:ascii="Arial" w:hAnsi="Arial" w:cs="Arial"/>
          <w:sz w:val="23"/>
          <w:szCs w:val="23"/>
        </w:rPr>
        <w:t xml:space="preserve">The school will operate with regard to </w:t>
      </w:r>
      <w:hyperlink r:id="rId88" w:history="1">
        <w:r w:rsidR="00B05FB6" w:rsidRPr="008C5ED8">
          <w:rPr>
            <w:rStyle w:val="Hyperlink"/>
            <w:rFonts w:ascii="Arial" w:hAnsi="Arial" w:cs="Arial"/>
            <w:sz w:val="23"/>
            <w:szCs w:val="23"/>
          </w:rPr>
          <w:t>HM Government Information Sharing</w:t>
        </w:r>
        <w:r w:rsidR="006614E3" w:rsidRPr="008C5ED8">
          <w:rPr>
            <w:rStyle w:val="Hyperlink"/>
            <w:rFonts w:ascii="Arial" w:hAnsi="Arial" w:cs="Arial"/>
            <w:sz w:val="23"/>
            <w:szCs w:val="23"/>
          </w:rPr>
          <w:t>;</w:t>
        </w:r>
        <w:r w:rsidR="00B05FB6" w:rsidRPr="008C5ED8">
          <w:rPr>
            <w:rStyle w:val="Hyperlink"/>
            <w:rFonts w:ascii="Arial" w:hAnsi="Arial" w:cs="Arial"/>
            <w:sz w:val="23"/>
            <w:szCs w:val="23"/>
          </w:rPr>
          <w:t xml:space="preserve"> Advice for practitioners providing safeguarding services to children, young people, parents and carers</w:t>
        </w:r>
        <w:r w:rsidR="00B05FB6" w:rsidRPr="00E40B2D">
          <w:rPr>
            <w:rStyle w:val="Hyperlink"/>
            <w:rFonts w:ascii="Arial" w:hAnsi="Arial" w:cs="Arial"/>
            <w:color w:val="auto"/>
            <w:sz w:val="23"/>
            <w:szCs w:val="23"/>
            <w:u w:val="none"/>
          </w:rPr>
          <w:t xml:space="preserve"> (201</w:t>
        </w:r>
        <w:r w:rsidR="00532A86">
          <w:rPr>
            <w:rStyle w:val="Hyperlink"/>
            <w:rFonts w:ascii="Arial" w:hAnsi="Arial" w:cs="Arial"/>
            <w:color w:val="auto"/>
            <w:sz w:val="23"/>
            <w:szCs w:val="23"/>
            <w:u w:val="none"/>
          </w:rPr>
          <w:t>8</w:t>
        </w:r>
        <w:r w:rsidR="00B05FB6" w:rsidRPr="00E40B2D">
          <w:rPr>
            <w:rStyle w:val="Hyperlink"/>
            <w:rFonts w:ascii="Arial" w:hAnsi="Arial" w:cs="Arial"/>
            <w:color w:val="auto"/>
            <w:sz w:val="23"/>
            <w:szCs w:val="23"/>
            <w:u w:val="none"/>
          </w:rPr>
          <w:t>)</w:t>
        </w:r>
      </w:hyperlink>
      <w:r w:rsidR="00B05FB6" w:rsidRPr="008C5ED8">
        <w:rPr>
          <w:rFonts w:ascii="Arial" w:hAnsi="Arial" w:cs="Arial"/>
          <w:sz w:val="23"/>
          <w:szCs w:val="23"/>
        </w:rPr>
        <w:t xml:space="preserve"> and</w:t>
      </w:r>
      <w:r w:rsidR="00E23B81" w:rsidRPr="008C5ED8">
        <w:rPr>
          <w:rFonts w:ascii="Arial" w:hAnsi="Arial" w:cs="Arial"/>
          <w:sz w:val="23"/>
          <w:szCs w:val="23"/>
        </w:rPr>
        <w:t xml:space="preserve"> </w:t>
      </w:r>
      <w:hyperlink r:id="rId89" w:history="1">
        <w:r w:rsidR="00B05FB6" w:rsidRPr="008C5ED8">
          <w:rPr>
            <w:rStyle w:val="Hyperlink"/>
            <w:rFonts w:ascii="Arial" w:hAnsi="Arial" w:cs="Arial"/>
            <w:sz w:val="23"/>
            <w:szCs w:val="23"/>
          </w:rPr>
          <w:t xml:space="preserve"> </w:t>
        </w:r>
        <w:r w:rsidR="00310D15">
          <w:rPr>
            <w:rStyle w:val="Hyperlink"/>
            <w:rFonts w:ascii="Arial" w:hAnsi="Arial" w:cs="Arial"/>
            <w:sz w:val="23"/>
            <w:szCs w:val="23"/>
          </w:rPr>
          <w:t xml:space="preserve">DDSCP Information Sharing </w:t>
        </w:r>
        <w:r w:rsidR="00B05FB6" w:rsidRPr="008C5ED8">
          <w:rPr>
            <w:rStyle w:val="Hyperlink"/>
            <w:rFonts w:ascii="Arial" w:hAnsi="Arial" w:cs="Arial"/>
            <w:sz w:val="23"/>
            <w:szCs w:val="23"/>
          </w:rPr>
          <w:t>Guidance for Practitioners</w:t>
        </w:r>
        <w:r w:rsidR="00B05FB6" w:rsidRPr="00E40B2D">
          <w:rPr>
            <w:rStyle w:val="Hyperlink"/>
            <w:rFonts w:ascii="Arial" w:hAnsi="Arial" w:cs="Arial"/>
            <w:color w:val="auto"/>
            <w:sz w:val="23"/>
            <w:szCs w:val="23"/>
            <w:u w:val="none"/>
          </w:rPr>
          <w:t xml:space="preserve"> (201</w:t>
        </w:r>
        <w:r w:rsidR="00824BCA">
          <w:rPr>
            <w:rStyle w:val="Hyperlink"/>
            <w:rFonts w:ascii="Arial" w:hAnsi="Arial" w:cs="Arial"/>
            <w:color w:val="auto"/>
            <w:sz w:val="23"/>
            <w:szCs w:val="23"/>
            <w:u w:val="none"/>
          </w:rPr>
          <w:t>9</w:t>
        </w:r>
        <w:r w:rsidR="00B05FB6" w:rsidRPr="00E40B2D">
          <w:rPr>
            <w:rStyle w:val="Hyperlink"/>
            <w:rFonts w:ascii="Arial" w:hAnsi="Arial" w:cs="Arial"/>
            <w:color w:val="auto"/>
            <w:sz w:val="23"/>
            <w:szCs w:val="23"/>
            <w:u w:val="none"/>
          </w:rPr>
          <w:t>)</w:t>
        </w:r>
      </w:hyperlink>
      <w:r w:rsidR="00B05FB6" w:rsidRPr="008C5ED8">
        <w:rPr>
          <w:rFonts w:ascii="Arial" w:hAnsi="Arial" w:cs="Arial"/>
          <w:sz w:val="23"/>
          <w:szCs w:val="23"/>
        </w:rPr>
        <w:t xml:space="preserve">. </w:t>
      </w:r>
    </w:p>
    <w:p w:rsidR="004541F3" w:rsidRDefault="004541F3" w:rsidP="00B05FB6">
      <w:pPr>
        <w:rPr>
          <w:rFonts w:ascii="Arial" w:hAnsi="Arial" w:cs="Arial"/>
          <w:sz w:val="23"/>
          <w:szCs w:val="23"/>
        </w:rPr>
      </w:pPr>
    </w:p>
    <w:p w:rsidR="00265732" w:rsidRDefault="00E23B81" w:rsidP="00B05FB6">
      <w:pPr>
        <w:rPr>
          <w:rFonts w:ascii="Arial" w:hAnsi="Arial" w:cs="Arial"/>
          <w:sz w:val="23"/>
          <w:szCs w:val="23"/>
        </w:rPr>
      </w:pPr>
      <w:r w:rsidRPr="008C5ED8">
        <w:rPr>
          <w:rFonts w:ascii="Arial" w:hAnsi="Arial" w:cs="Arial"/>
          <w:sz w:val="23"/>
          <w:szCs w:val="23"/>
        </w:rPr>
        <w:t xml:space="preserve">All staff </w:t>
      </w:r>
      <w:r w:rsidR="00B05FB6" w:rsidRPr="008C5ED8">
        <w:rPr>
          <w:rFonts w:ascii="Arial" w:hAnsi="Arial" w:cs="Arial"/>
          <w:sz w:val="23"/>
          <w:szCs w:val="23"/>
        </w:rPr>
        <w:t>will</w:t>
      </w:r>
      <w:r w:rsidRPr="008C5ED8">
        <w:rPr>
          <w:rFonts w:ascii="Arial" w:hAnsi="Arial" w:cs="Arial"/>
          <w:sz w:val="23"/>
          <w:szCs w:val="23"/>
        </w:rPr>
        <w:t xml:space="preserve"> </w:t>
      </w:r>
      <w:r w:rsidR="00E71250" w:rsidRPr="008C5ED8">
        <w:rPr>
          <w:rFonts w:ascii="Arial" w:hAnsi="Arial" w:cs="Arial"/>
          <w:sz w:val="23"/>
          <w:szCs w:val="23"/>
        </w:rPr>
        <w:t xml:space="preserve">be mindful of the seven golden rules </w:t>
      </w:r>
      <w:r w:rsidR="00E3637C" w:rsidRPr="008C5ED8">
        <w:rPr>
          <w:rFonts w:ascii="Arial" w:hAnsi="Arial" w:cs="Arial"/>
          <w:sz w:val="23"/>
          <w:szCs w:val="23"/>
        </w:rPr>
        <w:t xml:space="preserve">to sharing </w:t>
      </w:r>
      <w:r w:rsidR="00E71250" w:rsidRPr="008C5ED8">
        <w:rPr>
          <w:rFonts w:ascii="Arial" w:hAnsi="Arial" w:cs="Arial"/>
          <w:sz w:val="23"/>
          <w:szCs w:val="23"/>
        </w:rPr>
        <w:t>information</w:t>
      </w:r>
      <w:r w:rsidR="00176441">
        <w:rPr>
          <w:rFonts w:ascii="Arial" w:hAnsi="Arial" w:cs="Arial"/>
          <w:sz w:val="23"/>
          <w:szCs w:val="23"/>
        </w:rPr>
        <w:t xml:space="preserve"> </w:t>
      </w:r>
      <w:r w:rsidR="001326D0">
        <w:rPr>
          <w:rFonts w:ascii="Arial" w:hAnsi="Arial" w:cs="Arial"/>
          <w:sz w:val="23"/>
          <w:szCs w:val="23"/>
        </w:rPr>
        <w:t>(</w:t>
      </w:r>
      <w:r w:rsidR="00176441">
        <w:rPr>
          <w:rFonts w:ascii="Arial" w:hAnsi="Arial" w:cs="Arial"/>
          <w:sz w:val="23"/>
          <w:szCs w:val="23"/>
        </w:rPr>
        <w:t>S</w:t>
      </w:r>
      <w:r w:rsidR="00947F43" w:rsidRPr="008C5ED8">
        <w:rPr>
          <w:rFonts w:ascii="Arial" w:hAnsi="Arial" w:cs="Arial"/>
          <w:sz w:val="23"/>
          <w:szCs w:val="23"/>
        </w:rPr>
        <w:t xml:space="preserve">ee </w:t>
      </w:r>
      <w:r w:rsidR="00F93D53" w:rsidRPr="008C5ED8">
        <w:rPr>
          <w:rFonts w:ascii="Arial" w:hAnsi="Arial" w:cs="Arial"/>
          <w:sz w:val="23"/>
          <w:szCs w:val="23"/>
        </w:rPr>
        <w:t>A</w:t>
      </w:r>
      <w:r w:rsidR="00947F43" w:rsidRPr="008C5ED8">
        <w:rPr>
          <w:rFonts w:ascii="Arial" w:hAnsi="Arial" w:cs="Arial"/>
          <w:sz w:val="23"/>
          <w:szCs w:val="23"/>
        </w:rPr>
        <w:t>ppendi</w:t>
      </w:r>
      <w:r w:rsidR="00F45163" w:rsidRPr="008C5ED8">
        <w:rPr>
          <w:rFonts w:ascii="Arial" w:hAnsi="Arial" w:cs="Arial"/>
          <w:sz w:val="23"/>
          <w:szCs w:val="23"/>
        </w:rPr>
        <w:t>x</w:t>
      </w:r>
      <w:r w:rsidR="00947F43" w:rsidRPr="008C5ED8">
        <w:rPr>
          <w:rFonts w:ascii="Arial" w:hAnsi="Arial" w:cs="Arial"/>
          <w:sz w:val="23"/>
          <w:szCs w:val="23"/>
        </w:rPr>
        <w:t xml:space="preserve"> </w:t>
      </w:r>
      <w:r w:rsidR="00562211">
        <w:rPr>
          <w:rFonts w:ascii="Arial" w:hAnsi="Arial" w:cs="Arial"/>
          <w:sz w:val="23"/>
          <w:szCs w:val="23"/>
        </w:rPr>
        <w:t>9</w:t>
      </w:r>
      <w:r w:rsidR="001326D0">
        <w:rPr>
          <w:rFonts w:ascii="Arial" w:hAnsi="Arial" w:cs="Arial"/>
          <w:sz w:val="23"/>
          <w:szCs w:val="23"/>
        </w:rPr>
        <w:t>) and considerations with regard to the Data Protection Act 2018 and General Data Protection Regulation (GDPR)</w:t>
      </w:r>
      <w:r w:rsidR="00BD5A76" w:rsidRPr="008C5ED8">
        <w:rPr>
          <w:rFonts w:ascii="Arial" w:hAnsi="Arial" w:cs="Arial"/>
          <w:sz w:val="23"/>
          <w:szCs w:val="23"/>
        </w:rPr>
        <w:t xml:space="preserve">. </w:t>
      </w:r>
      <w:r w:rsidR="004541F3">
        <w:rPr>
          <w:rFonts w:ascii="Arial" w:hAnsi="Arial" w:cs="Arial"/>
          <w:sz w:val="23"/>
          <w:szCs w:val="23"/>
        </w:rPr>
        <w:t xml:space="preserve">They should be clearly aware that the </w:t>
      </w:r>
      <w:r w:rsidR="004541F3" w:rsidRPr="004541F3">
        <w:rPr>
          <w:rFonts w:ascii="Arial" w:hAnsi="Arial" w:cs="Arial"/>
          <w:sz w:val="23"/>
          <w:szCs w:val="23"/>
        </w:rPr>
        <w:t>Data Protection Act 2018 and GDPR</w:t>
      </w:r>
      <w:r w:rsidR="004541F3">
        <w:rPr>
          <w:rFonts w:ascii="Arial" w:hAnsi="Arial" w:cs="Arial"/>
          <w:sz w:val="23"/>
          <w:szCs w:val="23"/>
        </w:rPr>
        <w:t xml:space="preserve"> do not prevent or limit the sharing of information for the purposes of keeping children safe. </w:t>
      </w:r>
    </w:p>
    <w:p w:rsidR="00F37AC4" w:rsidRDefault="00F37AC4" w:rsidP="00B05FB6">
      <w:pPr>
        <w:rPr>
          <w:rFonts w:ascii="Arial" w:hAnsi="Arial" w:cs="Arial"/>
          <w:sz w:val="23"/>
          <w:szCs w:val="23"/>
        </w:rPr>
      </w:pPr>
    </w:p>
    <w:p w:rsidR="001C55F3" w:rsidRDefault="00470F2D" w:rsidP="00B05FB6">
      <w:pPr>
        <w:rPr>
          <w:rFonts w:ascii="Arial" w:hAnsi="Arial" w:cs="Arial"/>
          <w:sz w:val="23"/>
          <w:szCs w:val="23"/>
        </w:rPr>
      </w:pPr>
      <w:r>
        <w:rPr>
          <w:rFonts w:ascii="Arial" w:hAnsi="Arial" w:cs="Arial"/>
          <w:sz w:val="23"/>
          <w:szCs w:val="23"/>
        </w:rPr>
        <w:t>School</w:t>
      </w:r>
      <w:r w:rsidR="001C55F3">
        <w:rPr>
          <w:rFonts w:ascii="Arial" w:hAnsi="Arial" w:cs="Arial"/>
          <w:sz w:val="23"/>
          <w:szCs w:val="23"/>
        </w:rPr>
        <w:t xml:space="preserve"> staff should be proactive sharing information as early as possible to help identify, assess and respond to risks or concerns about the safety and welfare of a child, whether this is when problems are first emerging, or where a child is already known to local authority children’s social care.</w:t>
      </w:r>
    </w:p>
    <w:p w:rsidR="001C55F3" w:rsidRDefault="001C55F3" w:rsidP="00B05FB6">
      <w:pPr>
        <w:rPr>
          <w:rFonts w:ascii="Arial" w:hAnsi="Arial" w:cs="Arial"/>
          <w:sz w:val="23"/>
          <w:szCs w:val="23"/>
        </w:rPr>
      </w:pPr>
      <w:r>
        <w:rPr>
          <w:rFonts w:ascii="Arial" w:hAnsi="Arial" w:cs="Arial"/>
          <w:sz w:val="23"/>
          <w:szCs w:val="23"/>
        </w:rPr>
        <w:t xml:space="preserve"> </w:t>
      </w:r>
    </w:p>
    <w:p w:rsidR="00F37AC4" w:rsidRPr="005C32A7" w:rsidRDefault="00F37AC4" w:rsidP="00B05FB6">
      <w:pPr>
        <w:rPr>
          <w:rFonts w:ascii="Arial" w:hAnsi="Arial" w:cs="Arial"/>
          <w:b/>
          <w:sz w:val="23"/>
          <w:szCs w:val="23"/>
          <w:u w:val="single"/>
        </w:rPr>
      </w:pPr>
      <w:r>
        <w:rPr>
          <w:rFonts w:ascii="Arial" w:hAnsi="Arial" w:cs="Arial"/>
          <w:sz w:val="23"/>
          <w:szCs w:val="23"/>
        </w:rPr>
        <w:t xml:space="preserve">If in any doubt about sharing information, staff should speak to the designated safeguarding lead or a deputy. </w:t>
      </w:r>
      <w:r w:rsidRPr="005C32A7">
        <w:rPr>
          <w:rFonts w:ascii="Arial" w:hAnsi="Arial" w:cs="Arial"/>
          <w:b/>
          <w:sz w:val="23"/>
          <w:szCs w:val="23"/>
          <w:u w:val="single"/>
        </w:rPr>
        <w:t xml:space="preserve">Fears about sharing information must not be allowed to stand in the way of the need to promote the welfare, and protect the safety, of children. </w:t>
      </w:r>
    </w:p>
    <w:p w:rsidR="000935F7" w:rsidRPr="008C5ED8" w:rsidRDefault="000935F7" w:rsidP="00B05FB6">
      <w:pPr>
        <w:rPr>
          <w:rFonts w:ascii="Arial" w:hAnsi="Arial" w:cs="Arial"/>
          <w:sz w:val="23"/>
          <w:szCs w:val="23"/>
        </w:rPr>
      </w:pPr>
    </w:p>
    <w:p w:rsidR="000935F7" w:rsidRPr="008C5ED8" w:rsidRDefault="000935F7" w:rsidP="000935F7">
      <w:pPr>
        <w:rPr>
          <w:rFonts w:ascii="Arial" w:hAnsi="Arial" w:cs="Arial"/>
          <w:sz w:val="23"/>
          <w:szCs w:val="23"/>
        </w:rPr>
      </w:pPr>
      <w:r w:rsidRPr="008C5ED8">
        <w:rPr>
          <w:rFonts w:ascii="Arial" w:hAnsi="Arial" w:cs="Arial"/>
          <w:sz w:val="23"/>
          <w:szCs w:val="23"/>
        </w:rPr>
        <w:t>Staff should only discuss concern</w:t>
      </w:r>
      <w:r w:rsidR="00AC42F0" w:rsidRPr="008C5ED8">
        <w:rPr>
          <w:rFonts w:ascii="Arial" w:hAnsi="Arial" w:cs="Arial"/>
          <w:sz w:val="23"/>
          <w:szCs w:val="23"/>
        </w:rPr>
        <w:t>s with the D</w:t>
      </w:r>
      <w:r w:rsidRPr="008C5ED8">
        <w:rPr>
          <w:rFonts w:ascii="Arial" w:hAnsi="Arial" w:cs="Arial"/>
          <w:sz w:val="23"/>
          <w:szCs w:val="23"/>
        </w:rPr>
        <w:t xml:space="preserve">esignated </w:t>
      </w:r>
      <w:r w:rsidR="0070300D" w:rsidRPr="008C5ED8">
        <w:rPr>
          <w:rFonts w:ascii="Arial" w:hAnsi="Arial" w:cs="Arial"/>
          <w:sz w:val="23"/>
          <w:szCs w:val="23"/>
        </w:rPr>
        <w:t>Safeguarding Lead</w:t>
      </w:r>
      <w:r w:rsidR="004A7469" w:rsidRPr="008C5ED8">
        <w:rPr>
          <w:rFonts w:ascii="Arial" w:hAnsi="Arial" w:cs="Arial"/>
          <w:sz w:val="23"/>
          <w:szCs w:val="23"/>
        </w:rPr>
        <w:t xml:space="preserve"> </w:t>
      </w:r>
      <w:r w:rsidR="009E7C53">
        <w:rPr>
          <w:rFonts w:ascii="Arial" w:hAnsi="Arial" w:cs="Arial"/>
          <w:sz w:val="23"/>
          <w:szCs w:val="23"/>
        </w:rPr>
        <w:t xml:space="preserve">(DSL) </w:t>
      </w:r>
      <w:r w:rsidR="004A7469" w:rsidRPr="008C5ED8">
        <w:rPr>
          <w:rFonts w:ascii="Arial" w:hAnsi="Arial" w:cs="Arial"/>
          <w:sz w:val="23"/>
          <w:szCs w:val="23"/>
        </w:rPr>
        <w:t>or D</w:t>
      </w:r>
      <w:r w:rsidR="005F11F6" w:rsidRPr="008C5ED8">
        <w:rPr>
          <w:rFonts w:ascii="Arial" w:hAnsi="Arial" w:cs="Arial"/>
          <w:sz w:val="23"/>
          <w:szCs w:val="23"/>
        </w:rPr>
        <w:t>eputy</w:t>
      </w:r>
      <w:r w:rsidR="000E4679" w:rsidRPr="008C5ED8">
        <w:rPr>
          <w:sz w:val="23"/>
          <w:szCs w:val="23"/>
        </w:rPr>
        <w:t xml:space="preserve"> (</w:t>
      </w:r>
      <w:r w:rsidR="000E4679" w:rsidRPr="008C5ED8">
        <w:rPr>
          <w:rFonts w:ascii="Arial" w:hAnsi="Arial" w:cs="Arial"/>
          <w:sz w:val="23"/>
          <w:szCs w:val="23"/>
        </w:rPr>
        <w:t>or the most senior person on the premises if they are unavailable)</w:t>
      </w:r>
      <w:r w:rsidRPr="008C5ED8">
        <w:rPr>
          <w:rFonts w:ascii="Arial" w:hAnsi="Arial" w:cs="Arial"/>
          <w:sz w:val="23"/>
          <w:szCs w:val="23"/>
        </w:rPr>
        <w:t xml:space="preserve">, </w:t>
      </w:r>
      <w:r w:rsidR="00AC42F0" w:rsidRPr="008C5ED8">
        <w:rPr>
          <w:rFonts w:ascii="Arial" w:hAnsi="Arial" w:cs="Arial"/>
          <w:sz w:val="23"/>
          <w:szCs w:val="23"/>
        </w:rPr>
        <w:t>Head</w:t>
      </w:r>
      <w:r w:rsidR="00FF5781" w:rsidRPr="008C5ED8">
        <w:rPr>
          <w:rFonts w:ascii="Arial" w:hAnsi="Arial" w:cs="Arial"/>
          <w:sz w:val="23"/>
          <w:szCs w:val="23"/>
        </w:rPr>
        <w:t>t</w:t>
      </w:r>
      <w:r w:rsidR="00AC42F0" w:rsidRPr="008C5ED8">
        <w:rPr>
          <w:rFonts w:ascii="Arial" w:hAnsi="Arial" w:cs="Arial"/>
          <w:sz w:val="23"/>
          <w:szCs w:val="23"/>
        </w:rPr>
        <w:t>eacher or Chair of G</w:t>
      </w:r>
      <w:r w:rsidRPr="008C5ED8">
        <w:rPr>
          <w:rFonts w:ascii="Arial" w:hAnsi="Arial" w:cs="Arial"/>
          <w:sz w:val="23"/>
          <w:szCs w:val="23"/>
        </w:rPr>
        <w:t>overnors</w:t>
      </w:r>
      <w:r w:rsidR="00470F2D">
        <w:rPr>
          <w:rFonts w:ascii="Arial" w:hAnsi="Arial" w:cs="Arial"/>
          <w:sz w:val="23"/>
          <w:szCs w:val="23"/>
        </w:rPr>
        <w:t xml:space="preserve"> </w:t>
      </w:r>
      <w:r w:rsidRPr="008C5ED8">
        <w:rPr>
          <w:rFonts w:ascii="Arial" w:hAnsi="Arial" w:cs="Arial"/>
          <w:sz w:val="23"/>
          <w:szCs w:val="23"/>
        </w:rPr>
        <w:t xml:space="preserve">(depending on who is the subject of the concern). That person will then decide who else needs to have the information and they will disseminate it on a ‘need-to-know’ basis. </w:t>
      </w:r>
    </w:p>
    <w:p w:rsidR="000935F7" w:rsidRPr="008C5ED8" w:rsidRDefault="000935F7" w:rsidP="00B11DC7">
      <w:pPr>
        <w:rPr>
          <w:rFonts w:ascii="Arial" w:hAnsi="Arial" w:cs="Arial"/>
          <w:sz w:val="23"/>
          <w:szCs w:val="23"/>
        </w:rPr>
      </w:pPr>
    </w:p>
    <w:p w:rsidR="00E71250" w:rsidRPr="008C5ED8" w:rsidRDefault="00E71250" w:rsidP="00B11DC7">
      <w:pPr>
        <w:rPr>
          <w:rFonts w:ascii="Arial" w:hAnsi="Arial" w:cs="Arial"/>
          <w:sz w:val="23"/>
          <w:szCs w:val="23"/>
        </w:rPr>
      </w:pPr>
      <w:r w:rsidRPr="008C5ED8">
        <w:rPr>
          <w:rFonts w:ascii="Arial" w:hAnsi="Arial" w:cs="Arial"/>
          <w:sz w:val="23"/>
          <w:szCs w:val="23"/>
        </w:rPr>
        <w:t>Wherever possible consent will be sought to share information however where there are safeguarding concerns about a child, information will be shared with the appropriate organisations</w:t>
      </w:r>
      <w:r w:rsidR="000935F7" w:rsidRPr="008C5ED8">
        <w:rPr>
          <w:rFonts w:ascii="Arial" w:hAnsi="Arial" w:cs="Arial"/>
          <w:sz w:val="23"/>
          <w:szCs w:val="23"/>
        </w:rPr>
        <w:t xml:space="preserve"> such as Children's Social Care</w:t>
      </w:r>
      <w:r w:rsidRPr="008C5ED8">
        <w:rPr>
          <w:rFonts w:ascii="Arial" w:hAnsi="Arial" w:cs="Arial"/>
          <w:sz w:val="23"/>
          <w:szCs w:val="23"/>
        </w:rPr>
        <w:t xml:space="preserve">.  </w:t>
      </w:r>
      <w:r w:rsidR="000935F7" w:rsidRPr="008C5ED8">
        <w:rPr>
          <w:rFonts w:ascii="Arial" w:hAnsi="Arial" w:cs="Arial"/>
          <w:sz w:val="23"/>
          <w:szCs w:val="23"/>
        </w:rPr>
        <w:t>In most cases concerns will be discussed with parents and carers prior to the referral taking place unless doing so would increase risk.</w:t>
      </w:r>
    </w:p>
    <w:p w:rsidR="009B1017" w:rsidRPr="008C5ED8" w:rsidRDefault="009B1017" w:rsidP="00B11DC7">
      <w:pPr>
        <w:rPr>
          <w:rFonts w:ascii="Arial" w:hAnsi="Arial" w:cs="Arial"/>
          <w:sz w:val="23"/>
          <w:szCs w:val="23"/>
        </w:rPr>
      </w:pPr>
    </w:p>
    <w:p w:rsidR="00B11DC7" w:rsidRPr="008C5ED8" w:rsidRDefault="009B1017" w:rsidP="00B11DC7">
      <w:pPr>
        <w:rPr>
          <w:rFonts w:ascii="Arial" w:hAnsi="Arial" w:cs="Arial"/>
          <w:sz w:val="23"/>
          <w:szCs w:val="23"/>
        </w:rPr>
      </w:pPr>
      <w:r w:rsidRPr="008C5ED8">
        <w:rPr>
          <w:rFonts w:ascii="Arial" w:hAnsi="Arial" w:cs="Arial"/>
          <w:sz w:val="23"/>
          <w:szCs w:val="23"/>
        </w:rPr>
        <w:t>The school’s policy on confidentiality and information-sharing is available to parents and children on request.</w:t>
      </w:r>
    </w:p>
    <w:p w:rsidR="009B1017" w:rsidRPr="008C5ED8" w:rsidRDefault="009B1017" w:rsidP="00B11DC7">
      <w:pPr>
        <w:rPr>
          <w:rFonts w:ascii="Arial" w:hAnsi="Arial" w:cs="Arial"/>
          <w:sz w:val="23"/>
          <w:szCs w:val="23"/>
        </w:rPr>
      </w:pPr>
    </w:p>
    <w:p w:rsidR="00265732" w:rsidRPr="008C5ED8" w:rsidRDefault="00265732" w:rsidP="00B11DC7">
      <w:pPr>
        <w:rPr>
          <w:rFonts w:ascii="Arial" w:hAnsi="Arial" w:cs="Arial"/>
          <w:sz w:val="23"/>
          <w:szCs w:val="23"/>
        </w:rPr>
      </w:pPr>
    </w:p>
    <w:p w:rsidR="009B1017" w:rsidRPr="00580CB4" w:rsidRDefault="009B1017" w:rsidP="00B11DC7">
      <w:pPr>
        <w:rPr>
          <w:rFonts w:ascii="Arial" w:hAnsi="Arial" w:cs="Arial"/>
          <w:b/>
          <w:sz w:val="23"/>
          <w:szCs w:val="23"/>
        </w:rPr>
      </w:pPr>
      <w:r w:rsidRPr="00580CB4">
        <w:rPr>
          <w:rFonts w:ascii="Arial" w:hAnsi="Arial" w:cs="Arial"/>
          <w:b/>
          <w:sz w:val="23"/>
          <w:szCs w:val="23"/>
        </w:rPr>
        <w:t>Record</w:t>
      </w:r>
      <w:r w:rsidR="004168CF" w:rsidRPr="00580CB4">
        <w:rPr>
          <w:rFonts w:ascii="Arial" w:hAnsi="Arial" w:cs="Arial"/>
          <w:b/>
          <w:sz w:val="23"/>
          <w:szCs w:val="23"/>
        </w:rPr>
        <w:t xml:space="preserve"> keeping</w:t>
      </w:r>
    </w:p>
    <w:p w:rsidR="0032435A" w:rsidRPr="008C5ED8" w:rsidRDefault="00A276BE" w:rsidP="0032435A">
      <w:pPr>
        <w:rPr>
          <w:rFonts w:ascii="Arial" w:hAnsi="Arial" w:cs="Arial"/>
          <w:sz w:val="23"/>
          <w:szCs w:val="23"/>
        </w:rPr>
      </w:pPr>
      <w:r w:rsidRPr="008C5ED8">
        <w:rPr>
          <w:rFonts w:ascii="Arial" w:hAnsi="Arial" w:cs="Arial"/>
          <w:sz w:val="23"/>
          <w:szCs w:val="23"/>
        </w:rPr>
        <w:t>All concerns, discussions and decisions made and the reasons for those decisions should be recorded in writing</w:t>
      </w:r>
      <w:r w:rsidR="004179BD">
        <w:rPr>
          <w:rFonts w:ascii="Arial" w:hAnsi="Arial" w:cs="Arial"/>
          <w:sz w:val="23"/>
          <w:szCs w:val="23"/>
        </w:rPr>
        <w:t xml:space="preserve"> using the schools agreed processes</w:t>
      </w:r>
      <w:r w:rsidRPr="008C5ED8">
        <w:rPr>
          <w:rFonts w:ascii="Arial" w:hAnsi="Arial" w:cs="Arial"/>
          <w:sz w:val="23"/>
          <w:szCs w:val="23"/>
        </w:rPr>
        <w:t>. If in doubt about recording requirements staff should discuss with the Designated Safeguarding Lead</w:t>
      </w:r>
      <w:r w:rsidR="00B44284" w:rsidRPr="008C5ED8">
        <w:rPr>
          <w:rFonts w:ascii="Arial" w:hAnsi="Arial" w:cs="Arial"/>
          <w:sz w:val="23"/>
          <w:szCs w:val="23"/>
        </w:rPr>
        <w:t xml:space="preserve"> (DSL)</w:t>
      </w:r>
      <w:r w:rsidR="00532A86" w:rsidRPr="00532A86">
        <w:t xml:space="preserve"> </w:t>
      </w:r>
      <w:r w:rsidR="00532A86">
        <w:t>o</w:t>
      </w:r>
      <w:r w:rsidR="00532A86" w:rsidRPr="00532A86">
        <w:rPr>
          <w:rFonts w:ascii="Arial" w:hAnsi="Arial" w:cs="Arial"/>
          <w:sz w:val="23"/>
          <w:szCs w:val="23"/>
        </w:rPr>
        <w:t xml:space="preserve">r </w:t>
      </w:r>
      <w:r w:rsidR="00532A86">
        <w:rPr>
          <w:rFonts w:ascii="Arial" w:hAnsi="Arial" w:cs="Arial"/>
          <w:sz w:val="23"/>
          <w:szCs w:val="23"/>
        </w:rPr>
        <w:t xml:space="preserve">their </w:t>
      </w:r>
      <w:r w:rsidR="00532A86" w:rsidRPr="00532A86">
        <w:rPr>
          <w:rFonts w:ascii="Arial" w:hAnsi="Arial" w:cs="Arial"/>
          <w:sz w:val="23"/>
          <w:szCs w:val="23"/>
        </w:rPr>
        <w:t>deputy</w:t>
      </w:r>
      <w:r w:rsidRPr="008C5ED8">
        <w:rPr>
          <w:rFonts w:ascii="Arial" w:hAnsi="Arial" w:cs="Arial"/>
          <w:sz w:val="23"/>
          <w:szCs w:val="23"/>
        </w:rPr>
        <w:t xml:space="preserve">. </w:t>
      </w:r>
      <w:r w:rsidR="0043378B" w:rsidRPr="008C5ED8">
        <w:rPr>
          <w:rFonts w:ascii="Arial" w:hAnsi="Arial" w:cs="Arial"/>
          <w:sz w:val="23"/>
          <w:szCs w:val="23"/>
        </w:rPr>
        <w:t xml:space="preserve">See </w:t>
      </w:r>
      <w:hyperlink r:id="rId90" w:history="1">
        <w:r w:rsidR="0043378B" w:rsidRPr="00A34A32">
          <w:rPr>
            <w:rStyle w:val="Hyperlink"/>
            <w:rFonts w:ascii="Arial" w:hAnsi="Arial" w:cs="Arial"/>
            <w:sz w:val="23"/>
            <w:szCs w:val="23"/>
          </w:rPr>
          <w:t>Derby Education Providers Safeguarding</w:t>
        </w:r>
        <w:r w:rsidR="00A34A32" w:rsidRPr="00A34A32">
          <w:rPr>
            <w:rStyle w:val="Hyperlink"/>
            <w:rFonts w:ascii="Arial" w:hAnsi="Arial" w:cs="Arial"/>
            <w:sz w:val="23"/>
            <w:szCs w:val="23"/>
          </w:rPr>
          <w:t>/Child Protection File Guidance</w:t>
        </w:r>
      </w:hyperlink>
      <w:r w:rsidR="00A34A32">
        <w:rPr>
          <w:rFonts w:ascii="Arial" w:hAnsi="Arial" w:cs="Arial"/>
          <w:sz w:val="23"/>
          <w:szCs w:val="23"/>
        </w:rPr>
        <w:t>.</w:t>
      </w:r>
      <w:r w:rsidR="00532A86">
        <w:rPr>
          <w:rFonts w:ascii="Arial" w:hAnsi="Arial" w:cs="Arial"/>
          <w:sz w:val="23"/>
          <w:szCs w:val="23"/>
        </w:rPr>
        <w:t xml:space="preserve"> </w:t>
      </w:r>
    </w:p>
    <w:p w:rsidR="009B208C" w:rsidRPr="008C5ED8" w:rsidRDefault="009B208C" w:rsidP="00B11DC7">
      <w:pPr>
        <w:rPr>
          <w:rFonts w:ascii="Arial" w:hAnsi="Arial" w:cs="Arial"/>
          <w:sz w:val="23"/>
          <w:szCs w:val="23"/>
        </w:rPr>
      </w:pPr>
    </w:p>
    <w:p w:rsidR="00B11DC7" w:rsidRDefault="00B11DC7" w:rsidP="00B11DC7">
      <w:pPr>
        <w:rPr>
          <w:rFonts w:ascii="Arial" w:hAnsi="Arial" w:cs="Arial"/>
          <w:sz w:val="23"/>
          <w:szCs w:val="23"/>
        </w:rPr>
      </w:pPr>
      <w:r w:rsidRPr="008C5ED8">
        <w:rPr>
          <w:rFonts w:ascii="Arial" w:hAnsi="Arial" w:cs="Arial"/>
          <w:sz w:val="23"/>
          <w:szCs w:val="23"/>
        </w:rPr>
        <w:t>Record</w:t>
      </w:r>
      <w:r w:rsidR="003A0374" w:rsidRPr="008C5ED8">
        <w:rPr>
          <w:rFonts w:ascii="Arial" w:hAnsi="Arial" w:cs="Arial"/>
          <w:sz w:val="23"/>
          <w:szCs w:val="23"/>
        </w:rPr>
        <w:t xml:space="preserve">s of </w:t>
      </w:r>
      <w:r w:rsidRPr="008C5ED8">
        <w:rPr>
          <w:rFonts w:ascii="Arial" w:hAnsi="Arial" w:cs="Arial"/>
          <w:sz w:val="23"/>
          <w:szCs w:val="23"/>
        </w:rPr>
        <w:t>concern</w:t>
      </w:r>
      <w:r w:rsidR="003A0374" w:rsidRPr="008C5ED8">
        <w:rPr>
          <w:rFonts w:ascii="Arial" w:hAnsi="Arial" w:cs="Arial"/>
          <w:sz w:val="23"/>
          <w:szCs w:val="23"/>
        </w:rPr>
        <w:t>s documentation</w:t>
      </w:r>
      <w:r w:rsidR="003A0374" w:rsidRPr="008C5ED8">
        <w:rPr>
          <w:rFonts w:ascii="Arial" w:hAnsi="Arial" w:cs="Arial"/>
          <w:color w:val="339966"/>
          <w:sz w:val="23"/>
          <w:szCs w:val="23"/>
        </w:rPr>
        <w:t xml:space="preserve"> </w:t>
      </w:r>
      <w:r w:rsidRPr="008C5ED8">
        <w:rPr>
          <w:rFonts w:ascii="Arial" w:hAnsi="Arial" w:cs="Arial"/>
          <w:sz w:val="23"/>
          <w:szCs w:val="23"/>
        </w:rPr>
        <w:t>and other written information will be stored in a locked facility and any electronic information will be password protected and only made available to relevant individuals.</w:t>
      </w:r>
      <w:r w:rsidR="00A939C6" w:rsidRPr="008C5ED8">
        <w:rPr>
          <w:rFonts w:ascii="Arial" w:hAnsi="Arial" w:cs="Arial"/>
          <w:sz w:val="23"/>
          <w:szCs w:val="23"/>
        </w:rPr>
        <w:t xml:space="preserve"> </w:t>
      </w:r>
      <w:r w:rsidR="000935F7" w:rsidRPr="008C5ED8">
        <w:rPr>
          <w:rFonts w:ascii="Arial" w:hAnsi="Arial" w:cs="Arial"/>
          <w:sz w:val="23"/>
          <w:szCs w:val="23"/>
        </w:rPr>
        <w:t xml:space="preserve">Safeguarding </w:t>
      </w:r>
      <w:r w:rsidRPr="008C5ED8">
        <w:rPr>
          <w:rFonts w:ascii="Arial" w:hAnsi="Arial" w:cs="Arial"/>
          <w:sz w:val="23"/>
          <w:szCs w:val="23"/>
        </w:rPr>
        <w:t xml:space="preserve">information will be stored separately from the child’s </w:t>
      </w:r>
      <w:r w:rsidR="00A34A32">
        <w:rPr>
          <w:rFonts w:ascii="Arial" w:hAnsi="Arial" w:cs="Arial"/>
          <w:sz w:val="23"/>
          <w:szCs w:val="23"/>
        </w:rPr>
        <w:t>education file and the</w:t>
      </w:r>
      <w:r w:rsidRPr="008C5ED8">
        <w:rPr>
          <w:rFonts w:ascii="Arial" w:hAnsi="Arial" w:cs="Arial"/>
          <w:sz w:val="23"/>
          <w:szCs w:val="23"/>
        </w:rPr>
        <w:t xml:space="preserve"> file ‘tagged’ to indicate that separate information is held.</w:t>
      </w:r>
    </w:p>
    <w:p w:rsidR="00A34A32" w:rsidRPr="008C5ED8" w:rsidRDefault="00A34A32" w:rsidP="00B11DC7">
      <w:pPr>
        <w:rPr>
          <w:rFonts w:ascii="Arial" w:hAnsi="Arial" w:cs="Arial"/>
          <w:sz w:val="23"/>
          <w:szCs w:val="23"/>
        </w:rPr>
      </w:pPr>
    </w:p>
    <w:p w:rsidR="0064592D" w:rsidRDefault="009B1017" w:rsidP="00B11DC7">
      <w:pPr>
        <w:rPr>
          <w:rFonts w:ascii="Arial" w:hAnsi="Arial" w:cs="Arial"/>
          <w:sz w:val="23"/>
          <w:szCs w:val="23"/>
        </w:rPr>
      </w:pPr>
      <w:r w:rsidRPr="008C5ED8">
        <w:rPr>
          <w:rFonts w:ascii="Arial" w:hAnsi="Arial" w:cs="Arial"/>
          <w:sz w:val="23"/>
          <w:szCs w:val="23"/>
        </w:rPr>
        <w:t xml:space="preserve">Copies of these records will be securely sent </w:t>
      </w:r>
      <w:r w:rsidR="00E50341" w:rsidRPr="008C5ED8">
        <w:rPr>
          <w:rFonts w:ascii="Arial" w:hAnsi="Arial" w:cs="Arial"/>
          <w:sz w:val="23"/>
          <w:szCs w:val="23"/>
        </w:rPr>
        <w:t xml:space="preserve">along with the </w:t>
      </w:r>
      <w:hyperlink r:id="rId91" w:history="1">
        <w:r w:rsidR="00E50341" w:rsidRPr="00A34A32">
          <w:rPr>
            <w:rStyle w:val="Hyperlink"/>
            <w:rFonts w:ascii="Arial" w:hAnsi="Arial" w:cs="Arial"/>
            <w:sz w:val="23"/>
            <w:szCs w:val="23"/>
          </w:rPr>
          <w:t>D</w:t>
        </w:r>
        <w:r w:rsidR="007A672D">
          <w:rPr>
            <w:rStyle w:val="Hyperlink"/>
            <w:rFonts w:ascii="Arial" w:hAnsi="Arial" w:cs="Arial"/>
            <w:sz w:val="23"/>
            <w:szCs w:val="23"/>
          </w:rPr>
          <w:t>D</w:t>
        </w:r>
        <w:r w:rsidR="00E50341" w:rsidRPr="00A34A32">
          <w:rPr>
            <w:rStyle w:val="Hyperlink"/>
            <w:rFonts w:ascii="Arial" w:hAnsi="Arial" w:cs="Arial"/>
            <w:sz w:val="23"/>
            <w:szCs w:val="23"/>
          </w:rPr>
          <w:t>SC</w:t>
        </w:r>
        <w:r w:rsidR="007A672D">
          <w:rPr>
            <w:rStyle w:val="Hyperlink"/>
            <w:rFonts w:ascii="Arial" w:hAnsi="Arial" w:cs="Arial"/>
            <w:sz w:val="23"/>
            <w:szCs w:val="23"/>
          </w:rPr>
          <w:t>P</w:t>
        </w:r>
        <w:r w:rsidR="00E50341" w:rsidRPr="00A34A32">
          <w:rPr>
            <w:rStyle w:val="Hyperlink"/>
            <w:rFonts w:ascii="Arial" w:hAnsi="Arial" w:cs="Arial"/>
            <w:sz w:val="23"/>
            <w:szCs w:val="23"/>
          </w:rPr>
          <w:t xml:space="preserve"> </w:t>
        </w:r>
        <w:r w:rsidR="0032435A" w:rsidRPr="00A34A32">
          <w:rPr>
            <w:rStyle w:val="Hyperlink"/>
            <w:rFonts w:ascii="Arial" w:hAnsi="Arial" w:cs="Arial"/>
            <w:sz w:val="23"/>
            <w:szCs w:val="23"/>
          </w:rPr>
          <w:t xml:space="preserve">Derby </w:t>
        </w:r>
        <w:r w:rsidR="0043378B" w:rsidRPr="00A34A32">
          <w:rPr>
            <w:rStyle w:val="Hyperlink"/>
            <w:rFonts w:ascii="Arial" w:hAnsi="Arial" w:cs="Arial"/>
            <w:sz w:val="23"/>
            <w:szCs w:val="23"/>
          </w:rPr>
          <w:t xml:space="preserve">Education Providers </w:t>
        </w:r>
        <w:r w:rsidR="00E50341" w:rsidRPr="00A34A32">
          <w:rPr>
            <w:rStyle w:val="Hyperlink"/>
            <w:rFonts w:ascii="Arial" w:hAnsi="Arial" w:cs="Arial"/>
            <w:sz w:val="23"/>
            <w:szCs w:val="23"/>
          </w:rPr>
          <w:t>Transfer summary sheet</w:t>
        </w:r>
      </w:hyperlink>
      <w:r w:rsidR="00E50341" w:rsidRPr="008C5ED8">
        <w:rPr>
          <w:rFonts w:ascii="Arial" w:hAnsi="Arial" w:cs="Arial"/>
          <w:sz w:val="23"/>
          <w:szCs w:val="23"/>
        </w:rPr>
        <w:t xml:space="preserve"> </w:t>
      </w:r>
      <w:r w:rsidR="00A34A32">
        <w:rPr>
          <w:rFonts w:ascii="Arial" w:hAnsi="Arial" w:cs="Arial"/>
          <w:sz w:val="23"/>
          <w:szCs w:val="23"/>
        </w:rPr>
        <w:t xml:space="preserve">within a maximum of 7 days </w:t>
      </w:r>
      <w:r w:rsidRPr="008C5ED8">
        <w:rPr>
          <w:rFonts w:ascii="Arial" w:hAnsi="Arial" w:cs="Arial"/>
          <w:sz w:val="23"/>
          <w:szCs w:val="23"/>
        </w:rPr>
        <w:t>to any school</w:t>
      </w:r>
      <w:r w:rsidR="00FA0583">
        <w:rPr>
          <w:rFonts w:ascii="Arial" w:hAnsi="Arial" w:cs="Arial"/>
          <w:sz w:val="23"/>
          <w:szCs w:val="23"/>
        </w:rPr>
        <w:t xml:space="preserve"> or other education </w:t>
      </w:r>
      <w:r w:rsidR="0043378B" w:rsidRPr="008C5ED8">
        <w:rPr>
          <w:rFonts w:ascii="Arial" w:hAnsi="Arial" w:cs="Arial"/>
          <w:sz w:val="23"/>
          <w:szCs w:val="23"/>
        </w:rPr>
        <w:t>setting</w:t>
      </w:r>
      <w:r w:rsidRPr="008C5ED8">
        <w:rPr>
          <w:rFonts w:ascii="Arial" w:hAnsi="Arial" w:cs="Arial"/>
          <w:sz w:val="23"/>
          <w:szCs w:val="23"/>
        </w:rPr>
        <w:t xml:space="preserve"> which the child transfers and a confirmation of receipt obtained.</w:t>
      </w:r>
      <w:r w:rsidR="0064592D">
        <w:rPr>
          <w:rFonts w:ascii="Arial" w:hAnsi="Arial" w:cs="Arial"/>
          <w:sz w:val="23"/>
          <w:szCs w:val="23"/>
        </w:rPr>
        <w:t xml:space="preserve"> The Designated Safeguarding Lead (DSL) will also consider if it would be appropriate to share any information with the new education provider in advance of the child leaving.</w:t>
      </w:r>
    </w:p>
    <w:p w:rsidR="0064592D" w:rsidRDefault="0064592D" w:rsidP="00B11DC7">
      <w:pPr>
        <w:rPr>
          <w:rFonts w:ascii="Arial" w:hAnsi="Arial" w:cs="Arial"/>
          <w:sz w:val="23"/>
          <w:szCs w:val="23"/>
        </w:rPr>
      </w:pPr>
    </w:p>
    <w:p w:rsidR="00B11DC7" w:rsidRPr="008C5ED8" w:rsidRDefault="008E253D" w:rsidP="00B11DC7">
      <w:pPr>
        <w:rPr>
          <w:rFonts w:ascii="Arial" w:hAnsi="Arial" w:cs="Arial"/>
          <w:sz w:val="23"/>
          <w:szCs w:val="23"/>
        </w:rPr>
      </w:pPr>
      <w:r>
        <w:rPr>
          <w:rFonts w:ascii="Arial" w:hAnsi="Arial" w:cs="Arial"/>
          <w:sz w:val="23"/>
          <w:szCs w:val="23"/>
        </w:rPr>
        <w:t>The Designated Safeguarding Lead and their deputy will be informed w</w:t>
      </w:r>
      <w:r w:rsidR="0064592D">
        <w:rPr>
          <w:rFonts w:ascii="Arial" w:hAnsi="Arial" w:cs="Arial"/>
          <w:sz w:val="23"/>
          <w:szCs w:val="23"/>
        </w:rPr>
        <w:t>hen a child’</w:t>
      </w:r>
      <w:r>
        <w:rPr>
          <w:rFonts w:ascii="Arial" w:hAnsi="Arial" w:cs="Arial"/>
          <w:sz w:val="23"/>
          <w:szCs w:val="23"/>
        </w:rPr>
        <w:t xml:space="preserve">s safeguarding/child protection file is received. </w:t>
      </w:r>
      <w:r w:rsidR="0064592D">
        <w:rPr>
          <w:rFonts w:ascii="Arial" w:hAnsi="Arial" w:cs="Arial"/>
          <w:sz w:val="23"/>
          <w:szCs w:val="23"/>
        </w:rPr>
        <w:t xml:space="preserve"> </w:t>
      </w:r>
    </w:p>
    <w:p w:rsidR="009B1017" w:rsidRPr="008C5ED8" w:rsidRDefault="009B1017" w:rsidP="00B11DC7">
      <w:pPr>
        <w:rPr>
          <w:rFonts w:ascii="Arial" w:hAnsi="Arial" w:cs="Arial"/>
          <w:sz w:val="23"/>
          <w:szCs w:val="23"/>
        </w:rPr>
      </w:pPr>
    </w:p>
    <w:p w:rsidR="00265732" w:rsidRPr="008C5ED8" w:rsidRDefault="00265732" w:rsidP="006C2E4D">
      <w:pPr>
        <w:rPr>
          <w:rFonts w:ascii="Arial" w:hAnsi="Arial" w:cs="Arial"/>
          <w:b/>
          <w:sz w:val="23"/>
          <w:szCs w:val="23"/>
        </w:rPr>
      </w:pPr>
    </w:p>
    <w:p w:rsidR="006C2E4D" w:rsidRPr="00580CB4" w:rsidRDefault="006C2E4D" w:rsidP="006C2E4D">
      <w:pPr>
        <w:rPr>
          <w:rFonts w:ascii="Arial" w:hAnsi="Arial" w:cs="Arial"/>
          <w:b/>
          <w:sz w:val="23"/>
          <w:szCs w:val="23"/>
        </w:rPr>
      </w:pPr>
      <w:r w:rsidRPr="00580CB4">
        <w:rPr>
          <w:rFonts w:ascii="Arial" w:hAnsi="Arial" w:cs="Arial"/>
          <w:b/>
          <w:sz w:val="23"/>
          <w:szCs w:val="23"/>
        </w:rPr>
        <w:t xml:space="preserve">Support for those involved in a </w:t>
      </w:r>
      <w:r w:rsidR="00947F43" w:rsidRPr="00580CB4">
        <w:rPr>
          <w:rFonts w:ascii="Arial" w:hAnsi="Arial" w:cs="Arial"/>
          <w:b/>
          <w:sz w:val="23"/>
          <w:szCs w:val="23"/>
        </w:rPr>
        <w:t>safeguarding</w:t>
      </w:r>
      <w:r w:rsidR="000935F7" w:rsidRPr="00580CB4">
        <w:rPr>
          <w:rFonts w:ascii="Arial" w:hAnsi="Arial" w:cs="Arial"/>
          <w:b/>
          <w:sz w:val="23"/>
          <w:szCs w:val="23"/>
        </w:rPr>
        <w:t>/</w:t>
      </w:r>
      <w:r w:rsidRPr="00580CB4">
        <w:rPr>
          <w:rFonts w:ascii="Arial" w:hAnsi="Arial" w:cs="Arial"/>
          <w:b/>
          <w:sz w:val="23"/>
          <w:szCs w:val="23"/>
        </w:rPr>
        <w:t>child protection issue</w:t>
      </w:r>
    </w:p>
    <w:p w:rsidR="006C2E4D" w:rsidRPr="008C5ED8" w:rsidRDefault="006C2E4D" w:rsidP="006C2E4D">
      <w:pPr>
        <w:rPr>
          <w:rFonts w:ascii="Arial" w:hAnsi="Arial" w:cs="Arial"/>
          <w:sz w:val="23"/>
          <w:szCs w:val="23"/>
        </w:rPr>
      </w:pPr>
      <w:r w:rsidRPr="008C5ED8">
        <w:rPr>
          <w:rFonts w:ascii="Arial" w:hAnsi="Arial" w:cs="Arial"/>
          <w:sz w:val="23"/>
          <w:szCs w:val="23"/>
        </w:rPr>
        <w:t xml:space="preserve">Child neglect and abuse is devastating for the child and can also result in distress and anxiety for staff who become involved. We will support the children </w:t>
      </w:r>
      <w:r w:rsidR="00853C9C" w:rsidRPr="008C5ED8">
        <w:rPr>
          <w:rFonts w:ascii="Arial" w:hAnsi="Arial" w:cs="Arial"/>
          <w:sz w:val="23"/>
          <w:szCs w:val="23"/>
        </w:rPr>
        <w:t>and their families and staff by</w:t>
      </w:r>
      <w:r w:rsidR="00561BA4" w:rsidRPr="008C5ED8">
        <w:rPr>
          <w:rFonts w:ascii="Arial" w:hAnsi="Arial" w:cs="Arial"/>
          <w:sz w:val="23"/>
          <w:szCs w:val="23"/>
        </w:rPr>
        <w:t>:</w:t>
      </w:r>
    </w:p>
    <w:p w:rsidR="006C2E4D" w:rsidRPr="008C5ED8" w:rsidRDefault="009B12A7" w:rsidP="008871FA">
      <w:pPr>
        <w:numPr>
          <w:ilvl w:val="0"/>
          <w:numId w:val="19"/>
        </w:numPr>
        <w:rPr>
          <w:rFonts w:ascii="Arial" w:hAnsi="Arial" w:cs="Arial"/>
          <w:sz w:val="23"/>
          <w:szCs w:val="23"/>
        </w:rPr>
      </w:pPr>
      <w:r w:rsidRPr="008C5ED8">
        <w:rPr>
          <w:rFonts w:ascii="Arial" w:hAnsi="Arial" w:cs="Arial"/>
          <w:sz w:val="23"/>
          <w:szCs w:val="23"/>
        </w:rPr>
        <w:t>T</w:t>
      </w:r>
      <w:r w:rsidR="006C2E4D" w:rsidRPr="008C5ED8">
        <w:rPr>
          <w:rFonts w:ascii="Arial" w:hAnsi="Arial" w:cs="Arial"/>
          <w:sz w:val="23"/>
          <w:szCs w:val="23"/>
        </w:rPr>
        <w:t>aking all suspicions and disclosures seriously</w:t>
      </w:r>
      <w:r w:rsidR="00F45163" w:rsidRPr="008C5ED8">
        <w:rPr>
          <w:rFonts w:ascii="Arial" w:hAnsi="Arial" w:cs="Arial"/>
          <w:sz w:val="23"/>
          <w:szCs w:val="23"/>
        </w:rPr>
        <w:t>.</w:t>
      </w:r>
    </w:p>
    <w:p w:rsidR="00947F43" w:rsidRPr="008C5ED8" w:rsidRDefault="009B12A7" w:rsidP="008871FA">
      <w:pPr>
        <w:numPr>
          <w:ilvl w:val="0"/>
          <w:numId w:val="19"/>
        </w:numPr>
        <w:rPr>
          <w:rFonts w:ascii="Arial" w:hAnsi="Arial" w:cs="Arial"/>
          <w:sz w:val="23"/>
          <w:szCs w:val="23"/>
        </w:rPr>
      </w:pPr>
      <w:r w:rsidRPr="008C5ED8">
        <w:rPr>
          <w:rFonts w:ascii="Arial" w:hAnsi="Arial" w:cs="Arial"/>
          <w:sz w:val="23"/>
          <w:szCs w:val="23"/>
        </w:rPr>
        <w:t>N</w:t>
      </w:r>
      <w:r w:rsidR="006C2E4D" w:rsidRPr="008C5ED8">
        <w:rPr>
          <w:rFonts w:ascii="Arial" w:hAnsi="Arial" w:cs="Arial"/>
          <w:sz w:val="23"/>
          <w:szCs w:val="23"/>
        </w:rPr>
        <w:t xml:space="preserve">ominating a link person who will keep all parties informed and be the central point of contact. </w:t>
      </w:r>
    </w:p>
    <w:p w:rsidR="006C2E4D" w:rsidRPr="008C5ED8" w:rsidRDefault="006C2E4D" w:rsidP="008871FA">
      <w:pPr>
        <w:numPr>
          <w:ilvl w:val="0"/>
          <w:numId w:val="19"/>
        </w:numPr>
        <w:rPr>
          <w:rFonts w:ascii="Arial" w:hAnsi="Arial" w:cs="Arial"/>
          <w:sz w:val="23"/>
          <w:szCs w:val="23"/>
        </w:rPr>
      </w:pPr>
      <w:r w:rsidRPr="008C5ED8">
        <w:rPr>
          <w:rFonts w:ascii="Arial" w:hAnsi="Arial" w:cs="Arial"/>
          <w:sz w:val="23"/>
          <w:szCs w:val="23"/>
        </w:rPr>
        <w:t>Where a member of staff is the subject of an allegation made by a child, a separate link person will be nominated to avoid any conflict of interest</w:t>
      </w:r>
      <w:r w:rsidR="00F45163" w:rsidRPr="008C5ED8">
        <w:rPr>
          <w:rFonts w:ascii="Arial" w:hAnsi="Arial" w:cs="Arial"/>
          <w:sz w:val="23"/>
          <w:szCs w:val="23"/>
        </w:rPr>
        <w:t>.</w:t>
      </w:r>
    </w:p>
    <w:p w:rsidR="006C2E4D" w:rsidRPr="008C5ED8" w:rsidRDefault="009B12A7" w:rsidP="008871FA">
      <w:pPr>
        <w:numPr>
          <w:ilvl w:val="0"/>
          <w:numId w:val="19"/>
        </w:numPr>
        <w:rPr>
          <w:rFonts w:ascii="Arial" w:hAnsi="Arial" w:cs="Arial"/>
          <w:sz w:val="23"/>
          <w:szCs w:val="23"/>
        </w:rPr>
      </w:pPr>
      <w:r w:rsidRPr="008C5ED8">
        <w:rPr>
          <w:rFonts w:ascii="Arial" w:hAnsi="Arial" w:cs="Arial"/>
          <w:sz w:val="23"/>
          <w:szCs w:val="23"/>
        </w:rPr>
        <w:t>R</w:t>
      </w:r>
      <w:r w:rsidR="006C2E4D" w:rsidRPr="008C5ED8">
        <w:rPr>
          <w:rFonts w:ascii="Arial" w:hAnsi="Arial" w:cs="Arial"/>
          <w:sz w:val="23"/>
          <w:szCs w:val="23"/>
        </w:rPr>
        <w:t>esponding sympathetically to any request from a child or member of staff for time out to deal with distress or anxiety</w:t>
      </w:r>
      <w:r w:rsidR="00F45163" w:rsidRPr="008C5ED8">
        <w:rPr>
          <w:rFonts w:ascii="Arial" w:hAnsi="Arial" w:cs="Arial"/>
          <w:sz w:val="23"/>
          <w:szCs w:val="23"/>
        </w:rPr>
        <w:t>.</w:t>
      </w:r>
    </w:p>
    <w:p w:rsidR="006C2E4D" w:rsidRPr="008C5ED8" w:rsidRDefault="009B12A7" w:rsidP="008871FA">
      <w:pPr>
        <w:numPr>
          <w:ilvl w:val="0"/>
          <w:numId w:val="19"/>
        </w:numPr>
        <w:rPr>
          <w:rFonts w:ascii="Arial" w:hAnsi="Arial" w:cs="Arial"/>
          <w:sz w:val="23"/>
          <w:szCs w:val="23"/>
        </w:rPr>
      </w:pPr>
      <w:r w:rsidRPr="008C5ED8">
        <w:rPr>
          <w:rFonts w:ascii="Arial" w:hAnsi="Arial" w:cs="Arial"/>
          <w:sz w:val="23"/>
          <w:szCs w:val="23"/>
        </w:rPr>
        <w:t>M</w:t>
      </w:r>
      <w:r w:rsidR="006C2E4D" w:rsidRPr="008C5ED8">
        <w:rPr>
          <w:rFonts w:ascii="Arial" w:hAnsi="Arial" w:cs="Arial"/>
          <w:sz w:val="23"/>
          <w:szCs w:val="23"/>
        </w:rPr>
        <w:t>aintaining confidentiality and sharing information on a need-to-know basis only with relevant individuals and agencies</w:t>
      </w:r>
      <w:r w:rsidR="00F45163" w:rsidRPr="008C5ED8">
        <w:rPr>
          <w:rFonts w:ascii="Arial" w:hAnsi="Arial" w:cs="Arial"/>
          <w:sz w:val="23"/>
          <w:szCs w:val="23"/>
        </w:rPr>
        <w:t>.</w:t>
      </w:r>
    </w:p>
    <w:p w:rsidR="006C2E4D" w:rsidRPr="008C5ED8" w:rsidRDefault="009B12A7" w:rsidP="008871FA">
      <w:pPr>
        <w:numPr>
          <w:ilvl w:val="0"/>
          <w:numId w:val="19"/>
        </w:numPr>
        <w:rPr>
          <w:rFonts w:ascii="Arial" w:hAnsi="Arial" w:cs="Arial"/>
          <w:sz w:val="23"/>
          <w:szCs w:val="23"/>
        </w:rPr>
      </w:pPr>
      <w:r w:rsidRPr="008C5ED8">
        <w:rPr>
          <w:rFonts w:ascii="Arial" w:hAnsi="Arial" w:cs="Arial"/>
          <w:sz w:val="23"/>
          <w:szCs w:val="23"/>
        </w:rPr>
        <w:t>S</w:t>
      </w:r>
      <w:r w:rsidR="006C2E4D" w:rsidRPr="008C5ED8">
        <w:rPr>
          <w:rFonts w:ascii="Arial" w:hAnsi="Arial" w:cs="Arial"/>
          <w:sz w:val="23"/>
          <w:szCs w:val="23"/>
        </w:rPr>
        <w:t>toring records securely</w:t>
      </w:r>
      <w:r w:rsidR="00F45163" w:rsidRPr="008C5ED8">
        <w:rPr>
          <w:rFonts w:ascii="Arial" w:hAnsi="Arial" w:cs="Arial"/>
          <w:sz w:val="23"/>
          <w:szCs w:val="23"/>
        </w:rPr>
        <w:t>.</w:t>
      </w:r>
    </w:p>
    <w:p w:rsidR="006C2E4D" w:rsidRPr="008C5ED8" w:rsidRDefault="009B12A7" w:rsidP="008871FA">
      <w:pPr>
        <w:numPr>
          <w:ilvl w:val="0"/>
          <w:numId w:val="19"/>
        </w:numPr>
        <w:rPr>
          <w:rFonts w:ascii="Arial" w:hAnsi="Arial" w:cs="Arial"/>
          <w:sz w:val="23"/>
          <w:szCs w:val="23"/>
        </w:rPr>
      </w:pPr>
      <w:r w:rsidRPr="008C5ED8">
        <w:rPr>
          <w:rFonts w:ascii="Arial" w:hAnsi="Arial" w:cs="Arial"/>
          <w:sz w:val="23"/>
          <w:szCs w:val="23"/>
        </w:rPr>
        <w:t>O</w:t>
      </w:r>
      <w:r w:rsidR="006C2E4D" w:rsidRPr="008C5ED8">
        <w:rPr>
          <w:rFonts w:ascii="Arial" w:hAnsi="Arial" w:cs="Arial"/>
          <w:sz w:val="23"/>
          <w:szCs w:val="23"/>
        </w:rPr>
        <w:t>ffering details of helplines, counselling or other avenues of external support</w:t>
      </w:r>
      <w:r w:rsidR="00F45163" w:rsidRPr="008C5ED8">
        <w:rPr>
          <w:rFonts w:ascii="Arial" w:hAnsi="Arial" w:cs="Arial"/>
          <w:sz w:val="23"/>
          <w:szCs w:val="23"/>
        </w:rPr>
        <w:t>.</w:t>
      </w:r>
    </w:p>
    <w:p w:rsidR="006C2E4D" w:rsidRPr="008C5ED8" w:rsidRDefault="009B12A7" w:rsidP="008871FA">
      <w:pPr>
        <w:numPr>
          <w:ilvl w:val="0"/>
          <w:numId w:val="19"/>
        </w:numPr>
        <w:rPr>
          <w:rFonts w:ascii="Arial" w:hAnsi="Arial" w:cs="Arial"/>
          <w:sz w:val="23"/>
          <w:szCs w:val="23"/>
        </w:rPr>
      </w:pPr>
      <w:r w:rsidRPr="008C5ED8">
        <w:rPr>
          <w:rFonts w:ascii="Arial" w:hAnsi="Arial" w:cs="Arial"/>
          <w:sz w:val="23"/>
          <w:szCs w:val="23"/>
        </w:rPr>
        <w:t>F</w:t>
      </w:r>
      <w:r w:rsidR="006C2E4D" w:rsidRPr="008C5ED8">
        <w:rPr>
          <w:rFonts w:ascii="Arial" w:hAnsi="Arial" w:cs="Arial"/>
          <w:sz w:val="23"/>
          <w:szCs w:val="23"/>
        </w:rPr>
        <w:t>ollowing the procedures laid down in our whistle blowing, complaints and disciplinary procedures</w:t>
      </w:r>
      <w:r w:rsidR="00F45163" w:rsidRPr="008C5ED8">
        <w:rPr>
          <w:rFonts w:ascii="Arial" w:hAnsi="Arial" w:cs="Arial"/>
          <w:sz w:val="23"/>
          <w:szCs w:val="23"/>
        </w:rPr>
        <w:t>.</w:t>
      </w:r>
    </w:p>
    <w:p w:rsidR="00764360" w:rsidRPr="008C5ED8" w:rsidRDefault="009B12A7" w:rsidP="004E206D">
      <w:pPr>
        <w:numPr>
          <w:ilvl w:val="0"/>
          <w:numId w:val="19"/>
        </w:numPr>
        <w:rPr>
          <w:rFonts w:ascii="Arial" w:hAnsi="Arial" w:cs="Arial"/>
          <w:sz w:val="23"/>
          <w:szCs w:val="23"/>
        </w:rPr>
      </w:pPr>
      <w:r w:rsidRPr="008C5ED8">
        <w:rPr>
          <w:rFonts w:ascii="Arial" w:hAnsi="Arial" w:cs="Arial"/>
          <w:sz w:val="23"/>
          <w:szCs w:val="23"/>
        </w:rPr>
        <w:t>C</w:t>
      </w:r>
      <w:r w:rsidR="006C2E4D" w:rsidRPr="008C5ED8">
        <w:rPr>
          <w:rFonts w:ascii="Arial" w:hAnsi="Arial" w:cs="Arial"/>
          <w:sz w:val="23"/>
          <w:szCs w:val="23"/>
        </w:rPr>
        <w:t>o</w:t>
      </w:r>
      <w:r w:rsidR="00F45163" w:rsidRPr="008C5ED8">
        <w:rPr>
          <w:rFonts w:ascii="Arial" w:hAnsi="Arial" w:cs="Arial"/>
          <w:sz w:val="23"/>
          <w:szCs w:val="23"/>
        </w:rPr>
        <w:t>-</w:t>
      </w:r>
      <w:r w:rsidR="006C2E4D" w:rsidRPr="008C5ED8">
        <w:rPr>
          <w:rFonts w:ascii="Arial" w:hAnsi="Arial" w:cs="Arial"/>
          <w:sz w:val="23"/>
          <w:szCs w:val="23"/>
        </w:rPr>
        <w:t>operating fully with relevant statutory agencies.</w:t>
      </w:r>
    </w:p>
    <w:p w:rsidR="00764360" w:rsidRPr="003D2976" w:rsidRDefault="00764360" w:rsidP="00764360">
      <w:pPr>
        <w:rPr>
          <w:rFonts w:ascii="Arial" w:hAnsi="Arial" w:cs="Arial"/>
        </w:rPr>
      </w:pPr>
      <w:r>
        <w:rPr>
          <w:rFonts w:ascii="Arial" w:hAnsi="Arial" w:cs="Arial"/>
          <w:b/>
          <w:u w:val="single"/>
        </w:rPr>
        <w:br w:type="page"/>
      </w:r>
      <w:r w:rsidR="00B44284" w:rsidRPr="003D2976">
        <w:rPr>
          <w:rFonts w:ascii="Arial" w:hAnsi="Arial" w:cs="Arial"/>
          <w:b/>
        </w:rPr>
        <w:t>5.</w:t>
      </w:r>
      <w:r w:rsidR="00B44284" w:rsidRPr="003D2976">
        <w:rPr>
          <w:rFonts w:ascii="Arial" w:hAnsi="Arial" w:cs="Arial"/>
          <w:b/>
        </w:rPr>
        <w:tab/>
      </w:r>
      <w:r w:rsidR="00C46109">
        <w:rPr>
          <w:rFonts w:ascii="Arial" w:hAnsi="Arial" w:cs="Arial"/>
          <w:b/>
        </w:rPr>
        <w:t>Peer on Peer abuse/</w:t>
      </w:r>
      <w:r w:rsidR="00B1511C">
        <w:rPr>
          <w:rFonts w:ascii="Arial" w:hAnsi="Arial" w:cs="Arial"/>
          <w:b/>
        </w:rPr>
        <w:t>Child on Child abuse/</w:t>
      </w:r>
      <w:r w:rsidR="00C46109">
        <w:rPr>
          <w:rFonts w:ascii="Arial" w:hAnsi="Arial" w:cs="Arial"/>
          <w:b/>
        </w:rPr>
        <w:t>A</w:t>
      </w:r>
      <w:r w:rsidRPr="003D2976">
        <w:rPr>
          <w:rFonts w:ascii="Arial" w:hAnsi="Arial" w:cs="Arial"/>
          <w:b/>
        </w:rPr>
        <w:t>llegations of abuse made against other children</w:t>
      </w:r>
    </w:p>
    <w:p w:rsidR="00764360" w:rsidRDefault="00764360" w:rsidP="00764360">
      <w:pPr>
        <w:rPr>
          <w:rFonts w:ascii="Arial" w:hAnsi="Arial" w:cs="Arial"/>
        </w:rPr>
      </w:pPr>
    </w:p>
    <w:p w:rsidR="006D6574" w:rsidRDefault="00893EDF" w:rsidP="00893EDF">
      <w:pPr>
        <w:rPr>
          <w:rFonts w:ascii="Arial" w:hAnsi="Arial" w:cs="Arial"/>
          <w:sz w:val="23"/>
          <w:szCs w:val="23"/>
        </w:rPr>
      </w:pPr>
      <w:r w:rsidRPr="008C5ED8">
        <w:rPr>
          <w:rFonts w:ascii="Arial" w:hAnsi="Arial" w:cs="Arial"/>
          <w:sz w:val="23"/>
          <w:szCs w:val="23"/>
        </w:rPr>
        <w:t xml:space="preserve">The school recognises that children may abuse their peers physically, sexually and emotionally; </w:t>
      </w:r>
      <w:r>
        <w:rPr>
          <w:rFonts w:ascii="Arial" w:hAnsi="Arial" w:cs="Arial"/>
          <w:sz w:val="23"/>
          <w:szCs w:val="23"/>
        </w:rPr>
        <w:t xml:space="preserve">abuse is abuse and </w:t>
      </w:r>
      <w:r w:rsidRPr="008C5ED8">
        <w:rPr>
          <w:rFonts w:ascii="Arial" w:hAnsi="Arial" w:cs="Arial"/>
          <w:sz w:val="23"/>
          <w:szCs w:val="23"/>
        </w:rPr>
        <w:t>this will not be tolerated or passed off as ‘banter’</w:t>
      </w:r>
      <w:r>
        <w:rPr>
          <w:rFonts w:ascii="Arial" w:hAnsi="Arial" w:cs="Arial"/>
          <w:sz w:val="23"/>
          <w:szCs w:val="23"/>
        </w:rPr>
        <w:t>, ‘just having a laugh’</w:t>
      </w:r>
      <w:r w:rsidR="006D6574">
        <w:rPr>
          <w:rFonts w:ascii="Arial" w:hAnsi="Arial" w:cs="Arial"/>
          <w:sz w:val="23"/>
          <w:szCs w:val="23"/>
        </w:rPr>
        <w:t xml:space="preserve">, ‘boys being boys’ </w:t>
      </w:r>
      <w:r w:rsidRPr="008C5ED8">
        <w:rPr>
          <w:rFonts w:ascii="Arial" w:hAnsi="Arial" w:cs="Arial"/>
          <w:sz w:val="23"/>
          <w:szCs w:val="23"/>
        </w:rPr>
        <w:t>or ‘part of growing up’. The s</w:t>
      </w:r>
      <w:r>
        <w:rPr>
          <w:rFonts w:ascii="Arial" w:hAnsi="Arial" w:cs="Arial"/>
          <w:sz w:val="23"/>
          <w:szCs w:val="23"/>
        </w:rPr>
        <w:t>etting</w:t>
      </w:r>
      <w:r w:rsidRPr="008C5ED8">
        <w:rPr>
          <w:rFonts w:ascii="Arial" w:hAnsi="Arial" w:cs="Arial"/>
          <w:sz w:val="23"/>
          <w:szCs w:val="23"/>
        </w:rPr>
        <w:t xml:space="preserve"> will take this as seriously as abuse perpetrated by an adult, and address it through the same processes as any safeguarding issue. </w:t>
      </w:r>
    </w:p>
    <w:p w:rsidR="006D6574" w:rsidRDefault="006D6574" w:rsidP="00893EDF">
      <w:pPr>
        <w:rPr>
          <w:rFonts w:ascii="Arial" w:hAnsi="Arial" w:cs="Arial"/>
          <w:sz w:val="23"/>
          <w:szCs w:val="23"/>
        </w:rPr>
      </w:pPr>
    </w:p>
    <w:p w:rsidR="00893EDF" w:rsidRPr="008C5ED8" w:rsidRDefault="00893EDF" w:rsidP="00893EDF">
      <w:pPr>
        <w:rPr>
          <w:rFonts w:ascii="Arial" w:hAnsi="Arial" w:cs="Arial"/>
          <w:sz w:val="23"/>
          <w:szCs w:val="23"/>
        </w:rPr>
      </w:pPr>
      <w:r w:rsidRPr="008C5ED8">
        <w:rPr>
          <w:rFonts w:ascii="Arial" w:hAnsi="Arial" w:cs="Arial"/>
          <w:sz w:val="23"/>
          <w:szCs w:val="23"/>
        </w:rPr>
        <w:t xml:space="preserve">We also recognise that children who abuse others </w:t>
      </w:r>
      <w:r>
        <w:rPr>
          <w:rFonts w:ascii="Arial" w:hAnsi="Arial" w:cs="Arial"/>
          <w:sz w:val="23"/>
          <w:szCs w:val="23"/>
        </w:rPr>
        <w:t xml:space="preserve">and any other child affected by peer on peer </w:t>
      </w:r>
      <w:r w:rsidR="00DD0575">
        <w:rPr>
          <w:rFonts w:ascii="Arial" w:hAnsi="Arial" w:cs="Arial"/>
          <w:sz w:val="23"/>
          <w:szCs w:val="23"/>
        </w:rPr>
        <w:t xml:space="preserve">/ child on child </w:t>
      </w:r>
      <w:r>
        <w:rPr>
          <w:rFonts w:ascii="Arial" w:hAnsi="Arial" w:cs="Arial"/>
          <w:sz w:val="23"/>
          <w:szCs w:val="23"/>
        </w:rPr>
        <w:t xml:space="preserve">abuse </w:t>
      </w:r>
      <w:r w:rsidRPr="008C5ED8">
        <w:rPr>
          <w:rFonts w:ascii="Arial" w:hAnsi="Arial" w:cs="Arial"/>
          <w:sz w:val="23"/>
          <w:szCs w:val="23"/>
        </w:rPr>
        <w:t xml:space="preserve">are also likely to have considerable welfare and safeguarding issues themselves. </w:t>
      </w:r>
    </w:p>
    <w:p w:rsidR="00893EDF" w:rsidRDefault="00893EDF" w:rsidP="000C483D">
      <w:pPr>
        <w:rPr>
          <w:rFonts w:ascii="Arial" w:hAnsi="Arial" w:cs="Arial"/>
          <w:b/>
        </w:rPr>
      </w:pPr>
    </w:p>
    <w:p w:rsidR="00893EDF" w:rsidRDefault="00893EDF" w:rsidP="000C483D">
      <w:pPr>
        <w:rPr>
          <w:rFonts w:ascii="Arial" w:hAnsi="Arial" w:cs="Arial"/>
          <w:b/>
        </w:rPr>
      </w:pPr>
    </w:p>
    <w:p w:rsidR="000C483D" w:rsidRPr="0080021B" w:rsidRDefault="000C483D" w:rsidP="000C483D">
      <w:pPr>
        <w:rPr>
          <w:rFonts w:ascii="Arial" w:hAnsi="Arial" w:cs="Arial"/>
          <w:b/>
        </w:rPr>
      </w:pPr>
      <w:r w:rsidRPr="0080021B">
        <w:rPr>
          <w:rFonts w:ascii="Arial" w:hAnsi="Arial" w:cs="Arial"/>
          <w:b/>
        </w:rPr>
        <w:t xml:space="preserve">What is peer on peer </w:t>
      </w:r>
      <w:r w:rsidR="00DD0575">
        <w:rPr>
          <w:rFonts w:ascii="Arial" w:hAnsi="Arial" w:cs="Arial"/>
          <w:b/>
        </w:rPr>
        <w:t xml:space="preserve">/ child on child </w:t>
      </w:r>
      <w:r w:rsidRPr="0080021B">
        <w:rPr>
          <w:rFonts w:ascii="Arial" w:hAnsi="Arial" w:cs="Arial"/>
          <w:b/>
        </w:rPr>
        <w:t xml:space="preserve">abuse? </w:t>
      </w:r>
    </w:p>
    <w:p w:rsidR="00F3412B" w:rsidRDefault="00B254EF" w:rsidP="00F3412B">
      <w:pPr>
        <w:numPr>
          <w:ilvl w:val="0"/>
          <w:numId w:val="51"/>
        </w:numPr>
        <w:rPr>
          <w:rFonts w:ascii="Arial" w:hAnsi="Arial" w:cs="Arial"/>
          <w:sz w:val="23"/>
          <w:szCs w:val="23"/>
        </w:rPr>
      </w:pPr>
      <w:r w:rsidRPr="008C5ED8">
        <w:rPr>
          <w:rFonts w:ascii="Arial" w:hAnsi="Arial" w:cs="Arial"/>
          <w:sz w:val="23"/>
          <w:szCs w:val="23"/>
        </w:rPr>
        <w:t xml:space="preserve">Peer on peer </w:t>
      </w:r>
      <w:r w:rsidR="00DD0575">
        <w:rPr>
          <w:rFonts w:ascii="Arial" w:hAnsi="Arial" w:cs="Arial"/>
          <w:sz w:val="23"/>
          <w:szCs w:val="23"/>
        </w:rPr>
        <w:t xml:space="preserve">/ child on child </w:t>
      </w:r>
      <w:r w:rsidRPr="008C5ED8">
        <w:rPr>
          <w:rFonts w:ascii="Arial" w:hAnsi="Arial" w:cs="Arial"/>
          <w:sz w:val="23"/>
          <w:szCs w:val="23"/>
        </w:rPr>
        <w:t>abuse f</w:t>
      </w:r>
      <w:r w:rsidR="000C483D" w:rsidRPr="008C5ED8">
        <w:rPr>
          <w:rFonts w:ascii="Arial" w:hAnsi="Arial" w:cs="Arial"/>
          <w:sz w:val="23"/>
          <w:szCs w:val="23"/>
        </w:rPr>
        <w:t>eatures physical, emotional, sexual and financial abuse of a child/young person by their peers</w:t>
      </w:r>
      <w:r w:rsidR="00C46109" w:rsidRPr="008C5ED8">
        <w:rPr>
          <w:rFonts w:ascii="Arial" w:hAnsi="Arial" w:cs="Arial"/>
          <w:sz w:val="23"/>
          <w:szCs w:val="23"/>
        </w:rPr>
        <w:t>.</w:t>
      </w:r>
      <w:r w:rsidR="00311807">
        <w:rPr>
          <w:rFonts w:ascii="Arial" w:hAnsi="Arial" w:cs="Arial"/>
          <w:sz w:val="23"/>
          <w:szCs w:val="23"/>
        </w:rPr>
        <w:t xml:space="preserve"> This is most likely to include but is not limited to:</w:t>
      </w:r>
    </w:p>
    <w:p w:rsidR="00311807" w:rsidRDefault="00311807" w:rsidP="00E019F1">
      <w:pPr>
        <w:numPr>
          <w:ilvl w:val="1"/>
          <w:numId w:val="51"/>
        </w:numPr>
        <w:rPr>
          <w:rFonts w:ascii="Arial" w:hAnsi="Arial" w:cs="Arial"/>
          <w:sz w:val="23"/>
          <w:szCs w:val="23"/>
        </w:rPr>
      </w:pPr>
      <w:r>
        <w:rPr>
          <w:rFonts w:ascii="Arial" w:hAnsi="Arial" w:cs="Arial"/>
          <w:sz w:val="23"/>
          <w:szCs w:val="23"/>
        </w:rPr>
        <w:t>Bullying (including cyberbullying);</w:t>
      </w:r>
    </w:p>
    <w:p w:rsidR="00311807" w:rsidRDefault="00311807" w:rsidP="00E019F1">
      <w:pPr>
        <w:numPr>
          <w:ilvl w:val="1"/>
          <w:numId w:val="51"/>
        </w:numPr>
        <w:rPr>
          <w:rFonts w:ascii="Arial" w:hAnsi="Arial" w:cs="Arial"/>
          <w:sz w:val="23"/>
          <w:szCs w:val="23"/>
        </w:rPr>
      </w:pPr>
      <w:r>
        <w:rPr>
          <w:rFonts w:ascii="Arial" w:hAnsi="Arial" w:cs="Arial"/>
          <w:sz w:val="23"/>
          <w:szCs w:val="23"/>
        </w:rPr>
        <w:t>Physical abuse such as hitting, kicking, shaking, biting, hair pulling or otherwise causing physical harm;</w:t>
      </w:r>
    </w:p>
    <w:p w:rsidR="009C0224" w:rsidRDefault="00311807" w:rsidP="00E019F1">
      <w:pPr>
        <w:numPr>
          <w:ilvl w:val="1"/>
          <w:numId w:val="51"/>
        </w:numPr>
        <w:rPr>
          <w:rFonts w:ascii="Arial" w:hAnsi="Arial" w:cs="Arial"/>
          <w:sz w:val="23"/>
          <w:szCs w:val="23"/>
        </w:rPr>
      </w:pPr>
      <w:r>
        <w:rPr>
          <w:rFonts w:ascii="Arial" w:hAnsi="Arial" w:cs="Arial"/>
          <w:sz w:val="23"/>
          <w:szCs w:val="23"/>
        </w:rPr>
        <w:t>Sexual violence</w:t>
      </w:r>
      <w:r w:rsidR="009C0224">
        <w:rPr>
          <w:rFonts w:ascii="Arial" w:hAnsi="Arial" w:cs="Arial"/>
          <w:sz w:val="23"/>
          <w:szCs w:val="23"/>
        </w:rPr>
        <w:t>, such as rape, assault by penetration and sexual assault;</w:t>
      </w:r>
    </w:p>
    <w:p w:rsidR="00311807" w:rsidRDefault="00311807" w:rsidP="00E019F1">
      <w:pPr>
        <w:numPr>
          <w:ilvl w:val="1"/>
          <w:numId w:val="51"/>
        </w:numPr>
        <w:rPr>
          <w:rFonts w:ascii="Arial" w:hAnsi="Arial" w:cs="Arial"/>
          <w:sz w:val="23"/>
          <w:szCs w:val="23"/>
        </w:rPr>
      </w:pPr>
      <w:r>
        <w:rPr>
          <w:rFonts w:ascii="Arial" w:hAnsi="Arial" w:cs="Arial"/>
          <w:sz w:val="23"/>
          <w:szCs w:val="23"/>
        </w:rPr>
        <w:t xml:space="preserve"> </w:t>
      </w:r>
      <w:r w:rsidR="009C0224">
        <w:rPr>
          <w:rFonts w:ascii="Arial" w:hAnsi="Arial" w:cs="Arial"/>
          <w:sz w:val="23"/>
          <w:szCs w:val="23"/>
        </w:rPr>
        <w:t>S</w:t>
      </w:r>
      <w:r>
        <w:rPr>
          <w:rFonts w:ascii="Arial" w:hAnsi="Arial" w:cs="Arial"/>
          <w:sz w:val="23"/>
          <w:szCs w:val="23"/>
        </w:rPr>
        <w:t>exual harassment</w:t>
      </w:r>
      <w:r w:rsidR="009C0224">
        <w:rPr>
          <w:rFonts w:ascii="Arial" w:hAnsi="Arial" w:cs="Arial"/>
          <w:sz w:val="23"/>
          <w:szCs w:val="23"/>
        </w:rPr>
        <w:t xml:space="preserve">, such as </w:t>
      </w:r>
      <w:r w:rsidR="00BE3094">
        <w:rPr>
          <w:rFonts w:ascii="Arial" w:hAnsi="Arial" w:cs="Arial"/>
          <w:sz w:val="23"/>
          <w:szCs w:val="23"/>
        </w:rPr>
        <w:t>sexual comments, remarks, jokes and o</w:t>
      </w:r>
      <w:r w:rsidR="00F32920">
        <w:rPr>
          <w:rFonts w:ascii="Arial" w:hAnsi="Arial" w:cs="Arial"/>
          <w:sz w:val="23"/>
          <w:szCs w:val="23"/>
        </w:rPr>
        <w:t>n</w:t>
      </w:r>
      <w:r w:rsidR="00BE3094">
        <w:rPr>
          <w:rFonts w:ascii="Arial" w:hAnsi="Arial" w:cs="Arial"/>
          <w:sz w:val="23"/>
          <w:szCs w:val="23"/>
        </w:rPr>
        <w:t>line sexual harassment, which may be standalone or part of a broader pattern of abuse</w:t>
      </w:r>
      <w:r>
        <w:rPr>
          <w:rFonts w:ascii="Arial" w:hAnsi="Arial" w:cs="Arial"/>
          <w:sz w:val="23"/>
          <w:szCs w:val="23"/>
        </w:rPr>
        <w:t>;</w:t>
      </w:r>
    </w:p>
    <w:p w:rsidR="00BE3094" w:rsidRDefault="00BE3094" w:rsidP="00E019F1">
      <w:pPr>
        <w:numPr>
          <w:ilvl w:val="1"/>
          <w:numId w:val="51"/>
        </w:numPr>
        <w:rPr>
          <w:rFonts w:ascii="Arial" w:hAnsi="Arial" w:cs="Arial"/>
          <w:sz w:val="23"/>
          <w:szCs w:val="23"/>
        </w:rPr>
      </w:pPr>
      <w:r>
        <w:rPr>
          <w:rFonts w:ascii="Arial" w:hAnsi="Arial" w:cs="Arial"/>
          <w:sz w:val="23"/>
          <w:szCs w:val="23"/>
        </w:rPr>
        <w:t>Upskirting, which typically involves taking a picture under a person’s clothing without them knowing, with the intention of viewing their genitals or buttocks to obtain sexual gratification, or cause the victim humiliation, distress or alarm;</w:t>
      </w:r>
    </w:p>
    <w:p w:rsidR="00311807" w:rsidRDefault="00311807" w:rsidP="00E019F1">
      <w:pPr>
        <w:numPr>
          <w:ilvl w:val="1"/>
          <w:numId w:val="51"/>
        </w:numPr>
        <w:rPr>
          <w:rFonts w:ascii="Arial" w:hAnsi="Arial" w:cs="Arial"/>
          <w:sz w:val="23"/>
          <w:szCs w:val="23"/>
        </w:rPr>
      </w:pPr>
      <w:r>
        <w:rPr>
          <w:rFonts w:ascii="Arial" w:hAnsi="Arial" w:cs="Arial"/>
          <w:sz w:val="23"/>
          <w:szCs w:val="23"/>
        </w:rPr>
        <w:t xml:space="preserve">Sexting, also known as youth produced sexual imagery; and </w:t>
      </w:r>
    </w:p>
    <w:p w:rsidR="00311807" w:rsidRPr="008C5ED8" w:rsidRDefault="00311807" w:rsidP="00E019F1">
      <w:pPr>
        <w:numPr>
          <w:ilvl w:val="1"/>
          <w:numId w:val="51"/>
        </w:numPr>
        <w:rPr>
          <w:rFonts w:ascii="Arial" w:hAnsi="Arial" w:cs="Arial"/>
          <w:sz w:val="23"/>
          <w:szCs w:val="23"/>
        </w:rPr>
      </w:pPr>
      <w:r>
        <w:rPr>
          <w:rFonts w:ascii="Arial" w:hAnsi="Arial" w:cs="Arial"/>
          <w:sz w:val="23"/>
          <w:szCs w:val="23"/>
        </w:rPr>
        <w:t>Initiating/hazing type violence and rituals.</w:t>
      </w:r>
    </w:p>
    <w:p w:rsidR="00B254EF" w:rsidRPr="008C5ED8" w:rsidRDefault="00B254EF" w:rsidP="00F3412B">
      <w:pPr>
        <w:numPr>
          <w:ilvl w:val="0"/>
          <w:numId w:val="51"/>
        </w:numPr>
        <w:rPr>
          <w:rFonts w:ascii="Arial" w:hAnsi="Arial" w:cs="Arial"/>
          <w:sz w:val="23"/>
          <w:szCs w:val="23"/>
        </w:rPr>
      </w:pPr>
      <w:r w:rsidRPr="008C5ED8">
        <w:rPr>
          <w:rFonts w:ascii="Arial" w:hAnsi="Arial" w:cs="Arial"/>
          <w:sz w:val="23"/>
          <w:szCs w:val="23"/>
        </w:rPr>
        <w:t>It ca</w:t>
      </w:r>
      <w:r w:rsidR="000C483D" w:rsidRPr="008C5ED8">
        <w:rPr>
          <w:rFonts w:ascii="Arial" w:hAnsi="Arial" w:cs="Arial"/>
          <w:sz w:val="23"/>
          <w:szCs w:val="23"/>
        </w:rPr>
        <w:t xml:space="preserve">n </w:t>
      </w:r>
      <w:r w:rsidRPr="008C5ED8">
        <w:rPr>
          <w:rFonts w:ascii="Arial" w:hAnsi="Arial" w:cs="Arial"/>
          <w:sz w:val="23"/>
          <w:szCs w:val="23"/>
        </w:rPr>
        <w:t xml:space="preserve">affect </w:t>
      </w:r>
      <w:r w:rsidR="000C483D" w:rsidRPr="008C5ED8">
        <w:rPr>
          <w:rFonts w:ascii="Arial" w:hAnsi="Arial" w:cs="Arial"/>
          <w:sz w:val="23"/>
          <w:szCs w:val="23"/>
        </w:rPr>
        <w:t xml:space="preserve">any child/young person, </w:t>
      </w:r>
      <w:r w:rsidR="0080021B" w:rsidRPr="008C5ED8">
        <w:rPr>
          <w:rFonts w:ascii="Arial" w:hAnsi="Arial" w:cs="Arial"/>
          <w:sz w:val="23"/>
          <w:szCs w:val="23"/>
        </w:rPr>
        <w:t>sometimes vulnerable children are targeted.</w:t>
      </w:r>
      <w:r w:rsidR="000C483D" w:rsidRPr="008C5ED8">
        <w:rPr>
          <w:rFonts w:ascii="Arial" w:hAnsi="Arial" w:cs="Arial"/>
          <w:sz w:val="23"/>
          <w:szCs w:val="23"/>
        </w:rPr>
        <w:t xml:space="preserve"> </w:t>
      </w:r>
      <w:r w:rsidRPr="008C5ED8">
        <w:rPr>
          <w:rFonts w:ascii="Arial" w:hAnsi="Arial" w:cs="Arial"/>
          <w:sz w:val="23"/>
          <w:szCs w:val="23"/>
        </w:rPr>
        <w:t>For example</w:t>
      </w:r>
      <w:r w:rsidR="00F3412B" w:rsidRPr="008C5ED8">
        <w:rPr>
          <w:rFonts w:ascii="Arial" w:hAnsi="Arial" w:cs="Arial"/>
          <w:sz w:val="23"/>
          <w:szCs w:val="23"/>
        </w:rPr>
        <w:t>:</w:t>
      </w:r>
    </w:p>
    <w:p w:rsidR="00B254EF" w:rsidRPr="008C5ED8" w:rsidRDefault="00DE43AE" w:rsidP="009F51B5">
      <w:pPr>
        <w:numPr>
          <w:ilvl w:val="1"/>
          <w:numId w:val="51"/>
        </w:numPr>
        <w:rPr>
          <w:rFonts w:ascii="Arial" w:hAnsi="Arial" w:cs="Arial"/>
          <w:sz w:val="23"/>
          <w:szCs w:val="23"/>
        </w:rPr>
      </w:pPr>
      <w:r w:rsidRPr="008C5ED8">
        <w:rPr>
          <w:rFonts w:ascii="Arial" w:hAnsi="Arial" w:cs="Arial"/>
          <w:sz w:val="23"/>
          <w:szCs w:val="23"/>
        </w:rPr>
        <w:t>T</w:t>
      </w:r>
      <w:r w:rsidR="00B254EF" w:rsidRPr="008C5ED8">
        <w:rPr>
          <w:rFonts w:ascii="Arial" w:hAnsi="Arial" w:cs="Arial"/>
          <w:sz w:val="23"/>
          <w:szCs w:val="23"/>
        </w:rPr>
        <w:t>hose living with domestic abuse or intra-familial abuse in their histories</w:t>
      </w:r>
    </w:p>
    <w:p w:rsidR="00B254EF" w:rsidRPr="008C5ED8" w:rsidRDefault="00DE43AE" w:rsidP="009F51B5">
      <w:pPr>
        <w:numPr>
          <w:ilvl w:val="1"/>
          <w:numId w:val="51"/>
        </w:numPr>
        <w:rPr>
          <w:rFonts w:ascii="Arial" w:hAnsi="Arial" w:cs="Arial"/>
          <w:sz w:val="23"/>
          <w:szCs w:val="23"/>
        </w:rPr>
      </w:pPr>
      <w:r w:rsidRPr="008C5ED8">
        <w:rPr>
          <w:rFonts w:ascii="Arial" w:hAnsi="Arial" w:cs="Arial"/>
          <w:sz w:val="23"/>
          <w:szCs w:val="23"/>
        </w:rPr>
        <w:t>Y</w:t>
      </w:r>
      <w:r w:rsidR="00B254EF" w:rsidRPr="008C5ED8">
        <w:rPr>
          <w:rFonts w:ascii="Arial" w:hAnsi="Arial" w:cs="Arial"/>
          <w:sz w:val="23"/>
          <w:szCs w:val="23"/>
        </w:rPr>
        <w:t xml:space="preserve">oung people in care </w:t>
      </w:r>
    </w:p>
    <w:p w:rsidR="000C483D" w:rsidRPr="008C5ED8" w:rsidRDefault="00DE43AE" w:rsidP="009F51B5">
      <w:pPr>
        <w:numPr>
          <w:ilvl w:val="1"/>
          <w:numId w:val="51"/>
        </w:numPr>
        <w:rPr>
          <w:rFonts w:ascii="Arial" w:hAnsi="Arial" w:cs="Arial"/>
          <w:sz w:val="23"/>
          <w:szCs w:val="23"/>
        </w:rPr>
      </w:pPr>
      <w:r w:rsidRPr="008C5ED8">
        <w:rPr>
          <w:rFonts w:ascii="Arial" w:hAnsi="Arial" w:cs="Arial"/>
          <w:sz w:val="23"/>
          <w:szCs w:val="23"/>
        </w:rPr>
        <w:t>T</w:t>
      </w:r>
      <w:r w:rsidR="00B254EF" w:rsidRPr="008C5ED8">
        <w:rPr>
          <w:rFonts w:ascii="Arial" w:hAnsi="Arial" w:cs="Arial"/>
          <w:sz w:val="23"/>
          <w:szCs w:val="23"/>
        </w:rPr>
        <w:t xml:space="preserve">hose who have experienced bereavement through the loss of a parent, sibling or friend </w:t>
      </w:r>
    </w:p>
    <w:p w:rsidR="00B254EF" w:rsidRPr="008C5ED8" w:rsidRDefault="00DE43AE" w:rsidP="009F51B5">
      <w:pPr>
        <w:numPr>
          <w:ilvl w:val="1"/>
          <w:numId w:val="51"/>
        </w:numPr>
        <w:rPr>
          <w:rFonts w:ascii="Arial" w:hAnsi="Arial" w:cs="Arial"/>
          <w:sz w:val="23"/>
          <w:szCs w:val="23"/>
        </w:rPr>
      </w:pPr>
      <w:r w:rsidRPr="008C5ED8">
        <w:rPr>
          <w:rFonts w:ascii="Arial" w:hAnsi="Arial" w:cs="Arial"/>
          <w:sz w:val="23"/>
          <w:szCs w:val="23"/>
        </w:rPr>
        <w:t>B</w:t>
      </w:r>
      <w:r w:rsidR="00B254EF" w:rsidRPr="008C5ED8">
        <w:rPr>
          <w:rFonts w:ascii="Arial" w:hAnsi="Arial" w:cs="Arial"/>
          <w:sz w:val="23"/>
          <w:szCs w:val="23"/>
        </w:rPr>
        <w:t xml:space="preserve">lack and minority </w:t>
      </w:r>
      <w:r w:rsidR="00F3412B" w:rsidRPr="008C5ED8">
        <w:rPr>
          <w:rFonts w:ascii="Arial" w:hAnsi="Arial" w:cs="Arial"/>
          <w:sz w:val="23"/>
          <w:szCs w:val="23"/>
        </w:rPr>
        <w:t xml:space="preserve">ethnic children </w:t>
      </w:r>
      <w:r w:rsidRPr="008C5ED8">
        <w:rPr>
          <w:rFonts w:ascii="Arial" w:hAnsi="Arial" w:cs="Arial"/>
          <w:sz w:val="23"/>
          <w:szCs w:val="23"/>
        </w:rPr>
        <w:t xml:space="preserve">are </w:t>
      </w:r>
      <w:r w:rsidR="00F3412B" w:rsidRPr="008C5ED8">
        <w:rPr>
          <w:rFonts w:ascii="Arial" w:hAnsi="Arial" w:cs="Arial"/>
          <w:sz w:val="23"/>
          <w:szCs w:val="23"/>
        </w:rPr>
        <w:t>under identified as victims but are over identified as perpetrators</w:t>
      </w:r>
    </w:p>
    <w:p w:rsidR="00F3412B" w:rsidRPr="008C5ED8" w:rsidRDefault="002B510C" w:rsidP="007A37C0">
      <w:pPr>
        <w:numPr>
          <w:ilvl w:val="1"/>
          <w:numId w:val="51"/>
        </w:numPr>
        <w:rPr>
          <w:rFonts w:ascii="Arial" w:hAnsi="Arial" w:cs="Arial"/>
          <w:sz w:val="23"/>
          <w:szCs w:val="23"/>
        </w:rPr>
      </w:pPr>
      <w:r>
        <w:rPr>
          <w:rFonts w:ascii="Arial" w:hAnsi="Arial" w:cs="Arial"/>
          <w:sz w:val="23"/>
          <w:szCs w:val="23"/>
        </w:rPr>
        <w:t xml:space="preserve">There is recognition of the gendered nature of peer on peer </w:t>
      </w:r>
      <w:r w:rsidR="00DD0575">
        <w:rPr>
          <w:rFonts w:ascii="Arial" w:hAnsi="Arial" w:cs="Arial"/>
          <w:sz w:val="23"/>
          <w:szCs w:val="23"/>
        </w:rPr>
        <w:t xml:space="preserve">/ child on child </w:t>
      </w:r>
      <w:r>
        <w:rPr>
          <w:rFonts w:ascii="Arial" w:hAnsi="Arial" w:cs="Arial"/>
          <w:sz w:val="23"/>
          <w:szCs w:val="23"/>
        </w:rPr>
        <w:t>abuse; it is more likely that girls will be victims and boys perpetrators. However b</w:t>
      </w:r>
      <w:r w:rsidR="00F3412B" w:rsidRPr="008C5ED8">
        <w:rPr>
          <w:rFonts w:ascii="Arial" w:hAnsi="Arial" w:cs="Arial"/>
          <w:sz w:val="23"/>
          <w:szCs w:val="23"/>
        </w:rPr>
        <w:t xml:space="preserve">oth girls and boys </w:t>
      </w:r>
      <w:r>
        <w:rPr>
          <w:rFonts w:ascii="Arial" w:hAnsi="Arial" w:cs="Arial"/>
          <w:sz w:val="23"/>
          <w:szCs w:val="23"/>
        </w:rPr>
        <w:t xml:space="preserve">can </w:t>
      </w:r>
      <w:r w:rsidR="00F3412B" w:rsidRPr="008C5ED8">
        <w:rPr>
          <w:rFonts w:ascii="Arial" w:hAnsi="Arial" w:cs="Arial"/>
          <w:sz w:val="23"/>
          <w:szCs w:val="23"/>
        </w:rPr>
        <w:t xml:space="preserve">experience peer on peer </w:t>
      </w:r>
      <w:r w:rsidR="00DD0575">
        <w:rPr>
          <w:rFonts w:ascii="Arial" w:hAnsi="Arial" w:cs="Arial"/>
          <w:sz w:val="23"/>
          <w:szCs w:val="23"/>
        </w:rPr>
        <w:t xml:space="preserve">/ child on child </w:t>
      </w:r>
      <w:r w:rsidR="00F3412B" w:rsidRPr="008C5ED8">
        <w:rPr>
          <w:rFonts w:ascii="Arial" w:hAnsi="Arial" w:cs="Arial"/>
          <w:sz w:val="23"/>
          <w:szCs w:val="23"/>
        </w:rPr>
        <w:t xml:space="preserve">abuse </w:t>
      </w:r>
      <w:r>
        <w:rPr>
          <w:rFonts w:ascii="Arial" w:hAnsi="Arial" w:cs="Arial"/>
          <w:sz w:val="23"/>
          <w:szCs w:val="23"/>
        </w:rPr>
        <w:t xml:space="preserve">but </w:t>
      </w:r>
      <w:r w:rsidR="00F3412B" w:rsidRPr="008C5ED8">
        <w:rPr>
          <w:rFonts w:ascii="Arial" w:hAnsi="Arial" w:cs="Arial"/>
          <w:sz w:val="23"/>
          <w:szCs w:val="23"/>
        </w:rPr>
        <w:t xml:space="preserve"> the</w:t>
      </w:r>
      <w:r w:rsidR="0080021B" w:rsidRPr="008C5ED8">
        <w:rPr>
          <w:rFonts w:ascii="Arial" w:hAnsi="Arial" w:cs="Arial"/>
          <w:sz w:val="23"/>
          <w:szCs w:val="23"/>
        </w:rPr>
        <w:t>y are likely to experience it differently</w:t>
      </w:r>
      <w:r w:rsidR="00DE43AE" w:rsidRPr="008C5ED8">
        <w:rPr>
          <w:rFonts w:ascii="Arial" w:hAnsi="Arial" w:cs="Arial"/>
          <w:sz w:val="23"/>
          <w:szCs w:val="23"/>
        </w:rPr>
        <w:t xml:space="preserve"> i.e. </w:t>
      </w:r>
      <w:r w:rsidR="0080021B" w:rsidRPr="008C5ED8">
        <w:rPr>
          <w:rFonts w:ascii="Arial" w:hAnsi="Arial" w:cs="Arial"/>
          <w:sz w:val="23"/>
          <w:szCs w:val="23"/>
        </w:rPr>
        <w:t xml:space="preserve">girls being sexually touched/assaulted or boys being subject to homophobic taunts/initiation/hazing </w:t>
      </w:r>
      <w:r w:rsidR="007A37C0" w:rsidRPr="008C5ED8">
        <w:rPr>
          <w:rFonts w:ascii="Arial" w:hAnsi="Arial" w:cs="Arial"/>
          <w:sz w:val="23"/>
          <w:szCs w:val="23"/>
        </w:rPr>
        <w:t>(rituals and other activities involving harassment, abuse or humiliation used as a way of initiating a person into a group).</w:t>
      </w:r>
      <w:r w:rsidR="0080021B" w:rsidRPr="008C5ED8">
        <w:rPr>
          <w:rFonts w:ascii="Arial" w:hAnsi="Arial" w:cs="Arial"/>
          <w:sz w:val="23"/>
          <w:szCs w:val="23"/>
        </w:rPr>
        <w:t xml:space="preserve"> </w:t>
      </w:r>
    </w:p>
    <w:p w:rsidR="001624A0" w:rsidRPr="008C5ED8" w:rsidRDefault="00B254EF" w:rsidP="001624A0">
      <w:pPr>
        <w:numPr>
          <w:ilvl w:val="0"/>
          <w:numId w:val="51"/>
        </w:numPr>
        <w:rPr>
          <w:rFonts w:ascii="Arial" w:hAnsi="Arial" w:cs="Arial"/>
          <w:sz w:val="23"/>
          <w:szCs w:val="23"/>
        </w:rPr>
      </w:pPr>
      <w:r w:rsidRPr="008C5ED8">
        <w:rPr>
          <w:rFonts w:ascii="Arial" w:hAnsi="Arial" w:cs="Arial"/>
          <w:sz w:val="23"/>
          <w:szCs w:val="23"/>
        </w:rPr>
        <w:t xml:space="preserve">It is </w:t>
      </w:r>
      <w:r w:rsidR="000C483D" w:rsidRPr="008C5ED8">
        <w:rPr>
          <w:rFonts w:ascii="Arial" w:hAnsi="Arial" w:cs="Arial"/>
          <w:sz w:val="23"/>
          <w:szCs w:val="23"/>
        </w:rPr>
        <w:t>influenced by the nature of the environments in which children/young people spend their time</w:t>
      </w:r>
      <w:r w:rsidR="00DE43AE" w:rsidRPr="008C5ED8">
        <w:rPr>
          <w:rFonts w:ascii="Arial" w:hAnsi="Arial" w:cs="Arial"/>
          <w:sz w:val="23"/>
          <w:szCs w:val="23"/>
        </w:rPr>
        <w:t xml:space="preserve"> -</w:t>
      </w:r>
      <w:r w:rsidR="001624A0" w:rsidRPr="008C5ED8">
        <w:rPr>
          <w:rFonts w:ascii="Arial" w:hAnsi="Arial" w:cs="Arial"/>
          <w:sz w:val="23"/>
          <w:szCs w:val="23"/>
        </w:rPr>
        <w:t xml:space="preserve"> home, school</w:t>
      </w:r>
      <w:r w:rsidR="00A353EB">
        <w:rPr>
          <w:rFonts w:ascii="Arial" w:hAnsi="Arial" w:cs="Arial"/>
          <w:sz w:val="23"/>
          <w:szCs w:val="23"/>
        </w:rPr>
        <w:t>/college</w:t>
      </w:r>
      <w:r w:rsidR="001624A0" w:rsidRPr="008C5ED8">
        <w:rPr>
          <w:rFonts w:ascii="Arial" w:hAnsi="Arial" w:cs="Arial"/>
          <w:sz w:val="23"/>
          <w:szCs w:val="23"/>
        </w:rPr>
        <w:t xml:space="preserve">, peer group and community </w:t>
      </w:r>
      <w:r w:rsidR="00DE43AE" w:rsidRPr="008C5ED8">
        <w:rPr>
          <w:rFonts w:ascii="Arial" w:hAnsi="Arial" w:cs="Arial"/>
          <w:sz w:val="23"/>
          <w:szCs w:val="23"/>
        </w:rPr>
        <w:t xml:space="preserve">- </w:t>
      </w:r>
      <w:r w:rsidR="001624A0" w:rsidRPr="008C5ED8">
        <w:rPr>
          <w:rFonts w:ascii="Arial" w:hAnsi="Arial" w:cs="Arial"/>
          <w:sz w:val="23"/>
          <w:szCs w:val="23"/>
        </w:rPr>
        <w:t xml:space="preserve">and is built upon notions of power and </w:t>
      </w:r>
      <w:r w:rsidR="000C483D" w:rsidRPr="008C5ED8">
        <w:rPr>
          <w:rFonts w:ascii="Arial" w:hAnsi="Arial" w:cs="Arial"/>
          <w:sz w:val="23"/>
          <w:szCs w:val="23"/>
        </w:rPr>
        <w:t xml:space="preserve">consent. Power imbalances related to gender, social status within a group, intellectual ability, economic wealth, social marginalisation etc, </w:t>
      </w:r>
      <w:r w:rsidR="001624A0" w:rsidRPr="008C5ED8">
        <w:rPr>
          <w:rFonts w:ascii="Arial" w:hAnsi="Arial" w:cs="Arial"/>
          <w:sz w:val="23"/>
          <w:szCs w:val="23"/>
        </w:rPr>
        <w:t xml:space="preserve">can all be </w:t>
      </w:r>
      <w:r w:rsidR="000C483D" w:rsidRPr="008C5ED8">
        <w:rPr>
          <w:rFonts w:ascii="Arial" w:hAnsi="Arial" w:cs="Arial"/>
          <w:sz w:val="23"/>
          <w:szCs w:val="23"/>
        </w:rPr>
        <w:t xml:space="preserve">used to exert power over a peer. </w:t>
      </w:r>
    </w:p>
    <w:p w:rsidR="000C483D" w:rsidRPr="008C5ED8" w:rsidRDefault="001624A0" w:rsidP="001624A0">
      <w:pPr>
        <w:numPr>
          <w:ilvl w:val="0"/>
          <w:numId w:val="51"/>
        </w:numPr>
        <w:rPr>
          <w:rFonts w:ascii="Arial" w:hAnsi="Arial" w:cs="Arial"/>
          <w:sz w:val="23"/>
          <w:szCs w:val="23"/>
        </w:rPr>
      </w:pPr>
      <w:r w:rsidRPr="008C5ED8">
        <w:rPr>
          <w:rFonts w:ascii="Arial" w:hAnsi="Arial" w:cs="Arial"/>
          <w:sz w:val="23"/>
          <w:szCs w:val="23"/>
        </w:rPr>
        <w:t xml:space="preserve">Peer on peer </w:t>
      </w:r>
      <w:r w:rsidR="00DD0575">
        <w:rPr>
          <w:rFonts w:ascii="Arial" w:hAnsi="Arial" w:cs="Arial"/>
          <w:sz w:val="23"/>
          <w:szCs w:val="23"/>
        </w:rPr>
        <w:t xml:space="preserve">/ child on child </w:t>
      </w:r>
      <w:r w:rsidRPr="008C5ED8">
        <w:rPr>
          <w:rFonts w:ascii="Arial" w:hAnsi="Arial" w:cs="Arial"/>
          <w:sz w:val="23"/>
          <w:szCs w:val="23"/>
        </w:rPr>
        <w:t xml:space="preserve">abuse involves </w:t>
      </w:r>
      <w:r w:rsidR="006F56D5" w:rsidRPr="008C5ED8">
        <w:rPr>
          <w:rFonts w:ascii="Arial" w:hAnsi="Arial" w:cs="Arial"/>
          <w:sz w:val="23"/>
          <w:szCs w:val="23"/>
        </w:rPr>
        <w:t xml:space="preserve">someone who abuses </w:t>
      </w:r>
      <w:r w:rsidRPr="008C5ED8">
        <w:rPr>
          <w:rFonts w:ascii="Arial" w:hAnsi="Arial" w:cs="Arial"/>
          <w:sz w:val="23"/>
          <w:szCs w:val="23"/>
        </w:rPr>
        <w:t xml:space="preserve">a </w:t>
      </w:r>
      <w:r w:rsidR="006F56D5" w:rsidRPr="008C5ED8">
        <w:rPr>
          <w:rFonts w:ascii="Arial" w:hAnsi="Arial" w:cs="Arial"/>
          <w:sz w:val="23"/>
          <w:szCs w:val="23"/>
        </w:rPr>
        <w:t>‘</w:t>
      </w:r>
      <w:r w:rsidRPr="008C5ED8">
        <w:rPr>
          <w:rFonts w:ascii="Arial" w:hAnsi="Arial" w:cs="Arial"/>
          <w:sz w:val="23"/>
          <w:szCs w:val="23"/>
        </w:rPr>
        <w:t>vulnerability</w:t>
      </w:r>
      <w:r w:rsidR="006F56D5" w:rsidRPr="008C5ED8">
        <w:rPr>
          <w:rFonts w:ascii="Arial" w:hAnsi="Arial" w:cs="Arial"/>
          <w:sz w:val="23"/>
          <w:szCs w:val="23"/>
        </w:rPr>
        <w:t xml:space="preserve">’ or power imbalance </w:t>
      </w:r>
      <w:r w:rsidRPr="008C5ED8">
        <w:rPr>
          <w:rFonts w:ascii="Arial" w:hAnsi="Arial" w:cs="Arial"/>
          <w:sz w:val="23"/>
          <w:szCs w:val="23"/>
        </w:rPr>
        <w:t>to harm a</w:t>
      </w:r>
      <w:r w:rsidR="006F56D5" w:rsidRPr="008C5ED8">
        <w:rPr>
          <w:rFonts w:ascii="Arial" w:hAnsi="Arial" w:cs="Arial"/>
          <w:sz w:val="23"/>
          <w:szCs w:val="23"/>
        </w:rPr>
        <w:t xml:space="preserve">nother, </w:t>
      </w:r>
      <w:r w:rsidRPr="008C5ED8">
        <w:rPr>
          <w:rFonts w:ascii="Arial" w:hAnsi="Arial" w:cs="Arial"/>
          <w:sz w:val="23"/>
          <w:szCs w:val="23"/>
        </w:rPr>
        <w:t xml:space="preserve">and have the opportunity or be in an environment where this is possible. </w:t>
      </w:r>
    </w:p>
    <w:p w:rsidR="001124FB" w:rsidRPr="008C5ED8" w:rsidRDefault="001124FB" w:rsidP="001624A0">
      <w:pPr>
        <w:numPr>
          <w:ilvl w:val="0"/>
          <w:numId w:val="51"/>
        </w:numPr>
        <w:rPr>
          <w:rFonts w:ascii="Arial" w:hAnsi="Arial" w:cs="Arial"/>
          <w:sz w:val="23"/>
          <w:szCs w:val="23"/>
        </w:rPr>
      </w:pPr>
      <w:r w:rsidRPr="008C5ED8">
        <w:rPr>
          <w:rFonts w:ascii="Arial" w:hAnsi="Arial" w:cs="Arial"/>
          <w:sz w:val="23"/>
          <w:szCs w:val="23"/>
        </w:rPr>
        <w:t xml:space="preserve">While perpetrators of peer on peer </w:t>
      </w:r>
      <w:r w:rsidR="00DD0575">
        <w:rPr>
          <w:rFonts w:ascii="Arial" w:hAnsi="Arial" w:cs="Arial"/>
          <w:sz w:val="23"/>
          <w:szCs w:val="23"/>
        </w:rPr>
        <w:t xml:space="preserve">/ child on child </w:t>
      </w:r>
      <w:r w:rsidRPr="008C5ED8">
        <w:rPr>
          <w:rFonts w:ascii="Arial" w:hAnsi="Arial" w:cs="Arial"/>
          <w:sz w:val="23"/>
          <w:szCs w:val="23"/>
        </w:rPr>
        <w:t xml:space="preserve">abuse pose a risk to others they are often victims of abuse themselves. </w:t>
      </w:r>
    </w:p>
    <w:p w:rsidR="00764360" w:rsidRPr="008C5ED8" w:rsidRDefault="00764360" w:rsidP="00764360">
      <w:pPr>
        <w:rPr>
          <w:rFonts w:ascii="Arial" w:hAnsi="Arial" w:cs="Arial"/>
          <w:sz w:val="23"/>
          <w:szCs w:val="23"/>
        </w:rPr>
      </w:pPr>
    </w:p>
    <w:p w:rsidR="009E7C53" w:rsidRDefault="009E7C53" w:rsidP="00764360">
      <w:pPr>
        <w:rPr>
          <w:rFonts w:ascii="Arial" w:hAnsi="Arial" w:cs="Arial"/>
          <w:b/>
        </w:rPr>
      </w:pPr>
    </w:p>
    <w:p w:rsidR="00334076" w:rsidRDefault="00DE43AE" w:rsidP="00764360">
      <w:pPr>
        <w:rPr>
          <w:rFonts w:ascii="Arial" w:hAnsi="Arial" w:cs="Arial"/>
          <w:b/>
        </w:rPr>
      </w:pPr>
      <w:r>
        <w:rPr>
          <w:rFonts w:ascii="Arial" w:hAnsi="Arial" w:cs="Arial"/>
          <w:b/>
        </w:rPr>
        <w:t>Ac</w:t>
      </w:r>
      <w:r w:rsidR="00BD0944">
        <w:rPr>
          <w:rFonts w:ascii="Arial" w:hAnsi="Arial" w:cs="Arial"/>
          <w:b/>
        </w:rPr>
        <w:t>tions the school will take</w:t>
      </w:r>
    </w:p>
    <w:p w:rsidR="009E7C53" w:rsidRDefault="00BD0944" w:rsidP="00764360">
      <w:pPr>
        <w:rPr>
          <w:rFonts w:ascii="Arial" w:hAnsi="Arial" w:cs="Arial"/>
          <w:b/>
        </w:rPr>
      </w:pPr>
      <w:r>
        <w:rPr>
          <w:rFonts w:ascii="Arial" w:hAnsi="Arial" w:cs="Arial"/>
          <w:b/>
        </w:rPr>
        <w:t xml:space="preserve"> </w:t>
      </w:r>
    </w:p>
    <w:p w:rsidR="00B1511C" w:rsidRDefault="00B1511C" w:rsidP="00764360">
      <w:pPr>
        <w:rPr>
          <w:rFonts w:ascii="Arial" w:hAnsi="Arial" w:cs="Arial"/>
          <w:sz w:val="23"/>
          <w:szCs w:val="23"/>
        </w:rPr>
      </w:pPr>
    </w:p>
    <w:p w:rsidR="0080021B" w:rsidRDefault="0080021B" w:rsidP="00764360">
      <w:pPr>
        <w:rPr>
          <w:rFonts w:ascii="Arial" w:hAnsi="Arial" w:cs="Arial"/>
          <w:sz w:val="23"/>
          <w:szCs w:val="23"/>
        </w:rPr>
      </w:pPr>
      <w:r w:rsidRPr="008C5ED8">
        <w:rPr>
          <w:rFonts w:ascii="Arial" w:hAnsi="Arial" w:cs="Arial"/>
          <w:sz w:val="23"/>
          <w:szCs w:val="23"/>
        </w:rPr>
        <w:t>The s</w:t>
      </w:r>
      <w:r w:rsidR="00A353EB">
        <w:rPr>
          <w:rFonts w:ascii="Arial" w:hAnsi="Arial" w:cs="Arial"/>
          <w:sz w:val="23"/>
          <w:szCs w:val="23"/>
        </w:rPr>
        <w:t>etting</w:t>
      </w:r>
      <w:r w:rsidRPr="008C5ED8">
        <w:rPr>
          <w:rFonts w:ascii="Arial" w:hAnsi="Arial" w:cs="Arial"/>
          <w:sz w:val="23"/>
          <w:szCs w:val="23"/>
        </w:rPr>
        <w:t xml:space="preserve"> deals with a wide continuum of children’s behaviour </w:t>
      </w:r>
      <w:r w:rsidR="006917FB" w:rsidRPr="008C5ED8">
        <w:rPr>
          <w:rFonts w:ascii="Arial" w:hAnsi="Arial" w:cs="Arial"/>
          <w:sz w:val="23"/>
          <w:szCs w:val="23"/>
        </w:rPr>
        <w:t xml:space="preserve">on a day to day basis </w:t>
      </w:r>
      <w:r w:rsidRPr="008C5ED8">
        <w:rPr>
          <w:rFonts w:ascii="Arial" w:hAnsi="Arial" w:cs="Arial"/>
          <w:sz w:val="23"/>
          <w:szCs w:val="23"/>
        </w:rPr>
        <w:t xml:space="preserve">and most </w:t>
      </w:r>
      <w:r w:rsidR="006917FB" w:rsidRPr="008C5ED8">
        <w:rPr>
          <w:rFonts w:ascii="Arial" w:hAnsi="Arial" w:cs="Arial"/>
          <w:sz w:val="23"/>
          <w:szCs w:val="23"/>
        </w:rPr>
        <w:t xml:space="preserve">cases </w:t>
      </w:r>
      <w:r w:rsidRPr="008C5ED8">
        <w:rPr>
          <w:rFonts w:ascii="Arial" w:hAnsi="Arial" w:cs="Arial"/>
          <w:sz w:val="23"/>
          <w:szCs w:val="23"/>
        </w:rPr>
        <w:t xml:space="preserve">will be dealt with </w:t>
      </w:r>
      <w:r w:rsidR="006917FB" w:rsidRPr="008C5ED8">
        <w:rPr>
          <w:rFonts w:ascii="Arial" w:hAnsi="Arial" w:cs="Arial"/>
          <w:sz w:val="23"/>
          <w:szCs w:val="23"/>
        </w:rPr>
        <w:t>via school</w:t>
      </w:r>
      <w:r w:rsidR="00A353EB">
        <w:rPr>
          <w:rFonts w:ascii="Arial" w:hAnsi="Arial" w:cs="Arial"/>
          <w:sz w:val="23"/>
          <w:szCs w:val="23"/>
        </w:rPr>
        <w:t>/college</w:t>
      </w:r>
      <w:r w:rsidR="006917FB" w:rsidRPr="008C5ED8">
        <w:rPr>
          <w:rFonts w:ascii="Arial" w:hAnsi="Arial" w:cs="Arial"/>
          <w:sz w:val="23"/>
          <w:szCs w:val="23"/>
        </w:rPr>
        <w:t xml:space="preserve"> based processes. These are outlined in the following</w:t>
      </w:r>
      <w:r w:rsidR="00BD0944" w:rsidRPr="008C5ED8">
        <w:rPr>
          <w:rFonts w:ascii="Arial" w:hAnsi="Arial" w:cs="Arial"/>
          <w:sz w:val="23"/>
          <w:szCs w:val="23"/>
        </w:rPr>
        <w:t xml:space="preserve"> policies</w:t>
      </w:r>
      <w:r w:rsidR="006917FB" w:rsidRPr="008C5ED8">
        <w:rPr>
          <w:rFonts w:ascii="Arial" w:hAnsi="Arial" w:cs="Arial"/>
          <w:sz w:val="23"/>
          <w:szCs w:val="23"/>
        </w:rPr>
        <w:t>:</w:t>
      </w:r>
    </w:p>
    <w:p w:rsidR="009E7C53" w:rsidRPr="008C5ED8" w:rsidRDefault="009E7C53" w:rsidP="00764360">
      <w:pPr>
        <w:rPr>
          <w:rFonts w:ascii="Arial" w:hAnsi="Arial" w:cs="Arial"/>
          <w:sz w:val="23"/>
          <w:szCs w:val="23"/>
        </w:rPr>
      </w:pPr>
    </w:p>
    <w:p w:rsidR="00764360" w:rsidRPr="008C5ED8" w:rsidRDefault="00764360" w:rsidP="00764360">
      <w:pPr>
        <w:numPr>
          <w:ilvl w:val="0"/>
          <w:numId w:val="50"/>
        </w:numPr>
        <w:rPr>
          <w:rFonts w:ascii="Arial" w:hAnsi="Arial" w:cs="Arial"/>
          <w:sz w:val="23"/>
          <w:szCs w:val="23"/>
        </w:rPr>
      </w:pPr>
      <w:r w:rsidRPr="008C5ED8">
        <w:rPr>
          <w:rFonts w:ascii="Arial" w:hAnsi="Arial" w:cs="Arial"/>
          <w:sz w:val="23"/>
          <w:szCs w:val="23"/>
        </w:rPr>
        <w:t>Behaviour management, including bullying/ online bullying and prejudice-based bullying</w:t>
      </w:r>
    </w:p>
    <w:p w:rsidR="00764360" w:rsidRPr="008C5ED8" w:rsidRDefault="00764360" w:rsidP="00764360">
      <w:pPr>
        <w:numPr>
          <w:ilvl w:val="0"/>
          <w:numId w:val="50"/>
        </w:numPr>
        <w:rPr>
          <w:rFonts w:ascii="Arial" w:hAnsi="Arial" w:cs="Arial"/>
          <w:sz w:val="23"/>
          <w:szCs w:val="23"/>
        </w:rPr>
      </w:pPr>
      <w:r w:rsidRPr="008C5ED8">
        <w:rPr>
          <w:rFonts w:ascii="Arial" w:hAnsi="Arial" w:cs="Arial"/>
          <w:sz w:val="23"/>
          <w:szCs w:val="23"/>
        </w:rPr>
        <w:t>Online safety</w:t>
      </w:r>
      <w:r w:rsidRPr="008C5ED8">
        <w:rPr>
          <w:sz w:val="23"/>
          <w:szCs w:val="23"/>
        </w:rPr>
        <w:t xml:space="preserve"> </w:t>
      </w:r>
      <w:r w:rsidRPr="008C5ED8">
        <w:rPr>
          <w:rFonts w:ascii="Arial" w:hAnsi="Arial" w:cs="Arial"/>
          <w:sz w:val="23"/>
          <w:szCs w:val="23"/>
        </w:rPr>
        <w:t>and other associated issues, including sexting</w:t>
      </w:r>
      <w:r w:rsidR="002B4B93" w:rsidRPr="008C5ED8">
        <w:rPr>
          <w:rFonts w:ascii="Arial" w:hAnsi="Arial" w:cs="Arial"/>
          <w:sz w:val="23"/>
          <w:szCs w:val="23"/>
        </w:rPr>
        <w:t>/</w:t>
      </w:r>
      <w:r w:rsidR="001D4D48" w:rsidRPr="008C5ED8">
        <w:rPr>
          <w:rFonts w:ascii="Arial" w:hAnsi="Arial" w:cs="Arial"/>
          <w:sz w:val="23"/>
          <w:szCs w:val="23"/>
        </w:rPr>
        <w:t xml:space="preserve"> ‘</w:t>
      </w:r>
      <w:r w:rsidR="002B4B93" w:rsidRPr="008C5ED8">
        <w:rPr>
          <w:rFonts w:ascii="Arial" w:hAnsi="Arial" w:cs="Arial"/>
          <w:sz w:val="23"/>
          <w:szCs w:val="23"/>
        </w:rPr>
        <w:t xml:space="preserve">youth produced </w:t>
      </w:r>
      <w:r w:rsidR="0043378B" w:rsidRPr="008C5ED8">
        <w:rPr>
          <w:rFonts w:ascii="Arial" w:hAnsi="Arial" w:cs="Arial"/>
          <w:sz w:val="23"/>
          <w:szCs w:val="23"/>
        </w:rPr>
        <w:t xml:space="preserve">sexual </w:t>
      </w:r>
      <w:r w:rsidR="002B4B93" w:rsidRPr="008C5ED8">
        <w:rPr>
          <w:rFonts w:ascii="Arial" w:hAnsi="Arial" w:cs="Arial"/>
          <w:sz w:val="23"/>
          <w:szCs w:val="23"/>
        </w:rPr>
        <w:t>imagery</w:t>
      </w:r>
      <w:r w:rsidR="001D4D48" w:rsidRPr="008C5ED8">
        <w:rPr>
          <w:rFonts w:ascii="Arial" w:hAnsi="Arial" w:cs="Arial"/>
          <w:sz w:val="23"/>
          <w:szCs w:val="23"/>
        </w:rPr>
        <w:t>’</w:t>
      </w:r>
      <w:r w:rsidR="002B4B93" w:rsidRPr="008C5ED8">
        <w:rPr>
          <w:rFonts w:ascii="Arial" w:hAnsi="Arial" w:cs="Arial"/>
          <w:sz w:val="23"/>
          <w:szCs w:val="23"/>
        </w:rPr>
        <w:t xml:space="preserve"> </w:t>
      </w:r>
      <w:r w:rsidR="00FF1524">
        <w:rPr>
          <w:rFonts w:ascii="Arial" w:hAnsi="Arial" w:cs="Arial"/>
          <w:sz w:val="23"/>
          <w:szCs w:val="23"/>
        </w:rPr>
        <w:t>and extremist material</w:t>
      </w:r>
      <w:r w:rsidRPr="008C5ED8">
        <w:rPr>
          <w:rFonts w:ascii="Arial" w:hAnsi="Arial" w:cs="Arial"/>
          <w:sz w:val="23"/>
          <w:szCs w:val="23"/>
        </w:rPr>
        <w:t xml:space="preserve"> </w:t>
      </w:r>
    </w:p>
    <w:p w:rsidR="00F3412B" w:rsidRPr="008C5ED8" w:rsidRDefault="00DE43AE" w:rsidP="00764360">
      <w:pPr>
        <w:numPr>
          <w:ilvl w:val="0"/>
          <w:numId w:val="50"/>
        </w:numPr>
        <w:rPr>
          <w:rFonts w:ascii="Arial" w:hAnsi="Arial" w:cs="Arial"/>
          <w:sz w:val="23"/>
          <w:szCs w:val="23"/>
        </w:rPr>
      </w:pPr>
      <w:r w:rsidRPr="008C5ED8">
        <w:rPr>
          <w:rFonts w:ascii="Arial" w:hAnsi="Arial" w:cs="Arial"/>
          <w:sz w:val="23"/>
          <w:szCs w:val="23"/>
        </w:rPr>
        <w:t>Children who runaway or go m</w:t>
      </w:r>
      <w:r w:rsidR="00F3412B" w:rsidRPr="008C5ED8">
        <w:rPr>
          <w:rFonts w:ascii="Arial" w:hAnsi="Arial" w:cs="Arial"/>
          <w:sz w:val="23"/>
          <w:szCs w:val="23"/>
        </w:rPr>
        <w:t>issing</w:t>
      </w:r>
    </w:p>
    <w:p w:rsidR="00764360" w:rsidRPr="007F68F9" w:rsidRDefault="005673CB" w:rsidP="007F68F9">
      <w:pPr>
        <w:numPr>
          <w:ilvl w:val="0"/>
          <w:numId w:val="50"/>
        </w:numPr>
        <w:rPr>
          <w:rFonts w:ascii="Arial" w:hAnsi="Arial" w:cs="Arial"/>
          <w:sz w:val="23"/>
          <w:szCs w:val="23"/>
        </w:rPr>
      </w:pPr>
      <w:r w:rsidRPr="008C5ED8">
        <w:rPr>
          <w:rFonts w:ascii="Arial" w:hAnsi="Arial" w:cs="Arial"/>
          <w:sz w:val="23"/>
          <w:szCs w:val="23"/>
        </w:rPr>
        <w:t>Relationships and sex education</w:t>
      </w:r>
    </w:p>
    <w:p w:rsidR="00764360" w:rsidRPr="008C5ED8" w:rsidRDefault="00764360" w:rsidP="00764360">
      <w:pPr>
        <w:rPr>
          <w:rFonts w:ascii="Arial" w:hAnsi="Arial" w:cs="Arial"/>
          <w:sz w:val="23"/>
          <w:szCs w:val="23"/>
        </w:rPr>
      </w:pPr>
    </w:p>
    <w:p w:rsidR="006917FB" w:rsidRPr="008C5ED8" w:rsidRDefault="006917FB" w:rsidP="00764360">
      <w:pPr>
        <w:rPr>
          <w:rFonts w:ascii="Arial" w:hAnsi="Arial" w:cs="Arial"/>
          <w:sz w:val="23"/>
          <w:szCs w:val="23"/>
        </w:rPr>
      </w:pPr>
      <w:r w:rsidRPr="008C5ED8">
        <w:rPr>
          <w:rFonts w:ascii="Arial" w:hAnsi="Arial" w:cs="Arial"/>
          <w:sz w:val="23"/>
          <w:szCs w:val="23"/>
        </w:rPr>
        <w:t>The s</w:t>
      </w:r>
      <w:r w:rsidR="00A34A32">
        <w:rPr>
          <w:rFonts w:ascii="Arial" w:hAnsi="Arial" w:cs="Arial"/>
          <w:sz w:val="23"/>
          <w:szCs w:val="23"/>
        </w:rPr>
        <w:t>etting</w:t>
      </w:r>
      <w:r w:rsidRPr="008C5ED8">
        <w:rPr>
          <w:rFonts w:ascii="Arial" w:hAnsi="Arial" w:cs="Arial"/>
          <w:sz w:val="23"/>
          <w:szCs w:val="23"/>
        </w:rPr>
        <w:t xml:space="preserve"> will also act to minimise the risk of peer on peer </w:t>
      </w:r>
      <w:r w:rsidR="00DD0575">
        <w:rPr>
          <w:rFonts w:ascii="Arial" w:hAnsi="Arial" w:cs="Arial"/>
          <w:sz w:val="23"/>
          <w:szCs w:val="23"/>
        </w:rPr>
        <w:t xml:space="preserve">/ child on child </w:t>
      </w:r>
      <w:r w:rsidRPr="008C5ED8">
        <w:rPr>
          <w:rFonts w:ascii="Arial" w:hAnsi="Arial" w:cs="Arial"/>
          <w:sz w:val="23"/>
          <w:szCs w:val="23"/>
        </w:rPr>
        <w:t>abuse by ensuring the establishment provides a safe environment, promotes positive standards of behaviour, has effective systems in place where children can raise concerns and provides safeguarding through the curriculum via PSHE and other curriculum opportunities. This may include targeted work with children identified as vulnerable or being at risk and developing risk assessment and targeted work with those identified as being a</w:t>
      </w:r>
      <w:r w:rsidR="00DE43AE" w:rsidRPr="008C5ED8">
        <w:rPr>
          <w:rFonts w:ascii="Arial" w:hAnsi="Arial" w:cs="Arial"/>
          <w:sz w:val="23"/>
          <w:szCs w:val="23"/>
        </w:rPr>
        <w:t xml:space="preserve"> potential risk to others. See S</w:t>
      </w:r>
      <w:r w:rsidRPr="008C5ED8">
        <w:rPr>
          <w:rFonts w:ascii="Arial" w:hAnsi="Arial" w:cs="Arial"/>
          <w:sz w:val="23"/>
          <w:szCs w:val="23"/>
        </w:rPr>
        <w:t>ection 3</w:t>
      </w:r>
      <w:r w:rsidR="00B97EE6" w:rsidRPr="008C5ED8">
        <w:rPr>
          <w:rFonts w:ascii="Arial" w:hAnsi="Arial" w:cs="Arial"/>
          <w:sz w:val="23"/>
          <w:szCs w:val="23"/>
        </w:rPr>
        <w:t>:</w:t>
      </w:r>
      <w:r w:rsidR="00DE43AE" w:rsidRPr="008C5ED8">
        <w:rPr>
          <w:rFonts w:ascii="Arial" w:hAnsi="Arial" w:cs="Arial"/>
          <w:sz w:val="23"/>
          <w:szCs w:val="23"/>
        </w:rPr>
        <w:t xml:space="preserve"> Safe Environment – children are safe and feel safe</w:t>
      </w:r>
      <w:r w:rsidRPr="008C5ED8">
        <w:rPr>
          <w:rFonts w:ascii="Arial" w:hAnsi="Arial" w:cs="Arial"/>
          <w:sz w:val="23"/>
          <w:szCs w:val="23"/>
        </w:rPr>
        <w:t>.</w:t>
      </w:r>
    </w:p>
    <w:p w:rsidR="006917FB" w:rsidRDefault="006917FB" w:rsidP="00764360">
      <w:pPr>
        <w:rPr>
          <w:rFonts w:ascii="Arial" w:hAnsi="Arial" w:cs="Arial"/>
          <w:sz w:val="23"/>
          <w:szCs w:val="23"/>
        </w:rPr>
      </w:pPr>
    </w:p>
    <w:p w:rsidR="00A34A32" w:rsidRPr="008C5ED8" w:rsidRDefault="00A34A32" w:rsidP="00764360">
      <w:pPr>
        <w:rPr>
          <w:rFonts w:ascii="Arial" w:hAnsi="Arial" w:cs="Arial"/>
          <w:sz w:val="23"/>
          <w:szCs w:val="23"/>
        </w:rPr>
      </w:pPr>
    </w:p>
    <w:p w:rsidR="00DE43AE" w:rsidRPr="00DE43AE" w:rsidRDefault="00DE43AE" w:rsidP="00DE43AE">
      <w:pPr>
        <w:rPr>
          <w:rFonts w:ascii="Arial" w:hAnsi="Arial" w:cs="Arial"/>
          <w:b/>
        </w:rPr>
      </w:pPr>
      <w:r w:rsidRPr="00DE43AE">
        <w:rPr>
          <w:rFonts w:ascii="Arial" w:hAnsi="Arial" w:cs="Arial"/>
          <w:b/>
        </w:rPr>
        <w:t>Action on concerns</w:t>
      </w:r>
    </w:p>
    <w:p w:rsidR="00C66FF7" w:rsidRPr="008C5ED8" w:rsidRDefault="00C66FF7" w:rsidP="00764360">
      <w:pPr>
        <w:rPr>
          <w:rFonts w:ascii="Arial" w:hAnsi="Arial" w:cs="Arial"/>
          <w:sz w:val="23"/>
          <w:szCs w:val="23"/>
        </w:rPr>
      </w:pPr>
      <w:r w:rsidRPr="008C5ED8">
        <w:rPr>
          <w:rFonts w:ascii="Arial" w:hAnsi="Arial" w:cs="Arial"/>
          <w:sz w:val="23"/>
          <w:szCs w:val="23"/>
        </w:rPr>
        <w:t xml:space="preserve">Peer to peer </w:t>
      </w:r>
      <w:r w:rsidR="00DD0575">
        <w:rPr>
          <w:rFonts w:ascii="Arial" w:hAnsi="Arial" w:cs="Arial"/>
          <w:sz w:val="23"/>
          <w:szCs w:val="23"/>
        </w:rPr>
        <w:t xml:space="preserve">/child on child </w:t>
      </w:r>
      <w:r w:rsidRPr="008C5ED8">
        <w:rPr>
          <w:rFonts w:ascii="Arial" w:hAnsi="Arial" w:cs="Arial"/>
          <w:sz w:val="23"/>
          <w:szCs w:val="23"/>
        </w:rPr>
        <w:t>abuse may be a one off serious incident or an accumulation of incidents. Staff may be able to</w:t>
      </w:r>
      <w:r w:rsidR="00BD0944" w:rsidRPr="008C5ED8">
        <w:rPr>
          <w:rFonts w:ascii="Arial" w:hAnsi="Arial" w:cs="Arial"/>
          <w:sz w:val="23"/>
          <w:szCs w:val="23"/>
        </w:rPr>
        <w:t xml:space="preserve"> easily identify some </w:t>
      </w:r>
      <w:r w:rsidR="005C32A7">
        <w:rPr>
          <w:rFonts w:ascii="Arial" w:hAnsi="Arial" w:cs="Arial"/>
          <w:sz w:val="23"/>
          <w:szCs w:val="23"/>
        </w:rPr>
        <w:t>behaviour/s as abusive. H</w:t>
      </w:r>
      <w:r w:rsidR="00BD0944" w:rsidRPr="008C5ED8">
        <w:rPr>
          <w:rFonts w:ascii="Arial" w:hAnsi="Arial" w:cs="Arial"/>
          <w:sz w:val="23"/>
          <w:szCs w:val="23"/>
        </w:rPr>
        <w:t>owever</w:t>
      </w:r>
      <w:r w:rsidR="005C32A7">
        <w:rPr>
          <w:rFonts w:ascii="Arial" w:hAnsi="Arial" w:cs="Arial"/>
          <w:sz w:val="23"/>
          <w:szCs w:val="23"/>
        </w:rPr>
        <w:t>,</w:t>
      </w:r>
      <w:r w:rsidR="00BD0944" w:rsidRPr="008C5ED8">
        <w:rPr>
          <w:rFonts w:ascii="Arial" w:hAnsi="Arial" w:cs="Arial"/>
          <w:sz w:val="23"/>
          <w:szCs w:val="23"/>
        </w:rPr>
        <w:t xml:space="preserve"> in some circumstances it may be less clear. </w:t>
      </w:r>
      <w:r w:rsidR="003A38C4">
        <w:rPr>
          <w:rFonts w:ascii="Arial" w:hAnsi="Arial" w:cs="Arial"/>
          <w:sz w:val="23"/>
          <w:szCs w:val="23"/>
        </w:rPr>
        <w:t>R</w:t>
      </w:r>
      <w:r w:rsidR="00120CFC">
        <w:rPr>
          <w:rFonts w:ascii="Arial" w:hAnsi="Arial" w:cs="Arial"/>
          <w:sz w:val="23"/>
          <w:szCs w:val="23"/>
        </w:rPr>
        <w:t xml:space="preserve">eports of sexual violence and harassment are likely to be complex and require difficult professional decisions to be made. </w:t>
      </w:r>
      <w:r w:rsidR="00BD0944" w:rsidRPr="008C5ED8">
        <w:rPr>
          <w:rFonts w:ascii="Arial" w:hAnsi="Arial" w:cs="Arial"/>
          <w:sz w:val="23"/>
          <w:szCs w:val="23"/>
        </w:rPr>
        <w:t>In all cases</w:t>
      </w:r>
      <w:r w:rsidR="005C32A7">
        <w:rPr>
          <w:rFonts w:ascii="Arial" w:hAnsi="Arial" w:cs="Arial"/>
          <w:sz w:val="23"/>
          <w:szCs w:val="23"/>
        </w:rPr>
        <w:t>,</w:t>
      </w:r>
      <w:r w:rsidR="00BD0944" w:rsidRPr="008C5ED8">
        <w:rPr>
          <w:rFonts w:ascii="Arial" w:hAnsi="Arial" w:cs="Arial"/>
          <w:sz w:val="23"/>
          <w:szCs w:val="23"/>
        </w:rPr>
        <w:t xml:space="preserve"> the member of staff should </w:t>
      </w:r>
      <w:r w:rsidR="009C0C3F">
        <w:rPr>
          <w:rFonts w:ascii="Arial" w:hAnsi="Arial" w:cs="Arial"/>
          <w:sz w:val="23"/>
          <w:szCs w:val="23"/>
        </w:rPr>
        <w:t xml:space="preserve">take the concerns seriously and reassure the child that they will be supported and kept safe. Staff must follow Section 4. Taking Action on Concerns and </w:t>
      </w:r>
      <w:r w:rsidR="00BD0944" w:rsidRPr="008C5ED8">
        <w:rPr>
          <w:rFonts w:ascii="Arial" w:hAnsi="Arial" w:cs="Arial"/>
          <w:sz w:val="23"/>
          <w:szCs w:val="23"/>
        </w:rPr>
        <w:t>discuss the concerns and seek advice from the Designated Safeguarding Lead</w:t>
      </w:r>
      <w:r w:rsidR="00DE43AE" w:rsidRPr="008C5ED8">
        <w:rPr>
          <w:rFonts w:ascii="Arial" w:hAnsi="Arial" w:cs="Arial"/>
          <w:sz w:val="23"/>
          <w:szCs w:val="23"/>
        </w:rPr>
        <w:t xml:space="preserve"> (DSL)</w:t>
      </w:r>
      <w:r w:rsidR="00BD0944" w:rsidRPr="008C5ED8">
        <w:rPr>
          <w:rFonts w:ascii="Arial" w:hAnsi="Arial" w:cs="Arial"/>
          <w:sz w:val="23"/>
          <w:szCs w:val="23"/>
        </w:rPr>
        <w:t xml:space="preserve">. </w:t>
      </w:r>
    </w:p>
    <w:p w:rsidR="00C66FF7" w:rsidRPr="008C5ED8" w:rsidRDefault="00C66FF7" w:rsidP="00764360">
      <w:pPr>
        <w:rPr>
          <w:rFonts w:ascii="Arial" w:hAnsi="Arial" w:cs="Arial"/>
          <w:sz w:val="23"/>
          <w:szCs w:val="23"/>
        </w:rPr>
      </w:pPr>
    </w:p>
    <w:p w:rsidR="00BD0944" w:rsidRPr="008C5ED8" w:rsidRDefault="00764360" w:rsidP="00764360">
      <w:pPr>
        <w:rPr>
          <w:rFonts w:ascii="Arial" w:hAnsi="Arial" w:cs="Arial"/>
          <w:b/>
          <w:sz w:val="23"/>
          <w:szCs w:val="23"/>
        </w:rPr>
      </w:pPr>
      <w:r w:rsidRPr="008C5ED8">
        <w:rPr>
          <w:rFonts w:ascii="Arial" w:hAnsi="Arial" w:cs="Arial"/>
          <w:sz w:val="23"/>
          <w:szCs w:val="23"/>
        </w:rPr>
        <w:t>When an alle</w:t>
      </w:r>
      <w:r w:rsidR="007F68F9">
        <w:rPr>
          <w:rFonts w:ascii="Arial" w:hAnsi="Arial" w:cs="Arial"/>
          <w:sz w:val="23"/>
          <w:szCs w:val="23"/>
        </w:rPr>
        <w:t>gation is made by a pupil against another pupil</w:t>
      </w:r>
      <w:r w:rsidR="00BD0944" w:rsidRPr="008C5ED8">
        <w:rPr>
          <w:rFonts w:ascii="Arial" w:hAnsi="Arial" w:cs="Arial"/>
          <w:sz w:val="23"/>
          <w:szCs w:val="23"/>
        </w:rPr>
        <w:t>,</w:t>
      </w:r>
      <w:r w:rsidRPr="008C5ED8">
        <w:rPr>
          <w:rFonts w:ascii="Arial" w:hAnsi="Arial" w:cs="Arial"/>
          <w:sz w:val="23"/>
          <w:szCs w:val="23"/>
        </w:rPr>
        <w:t xml:space="preserve"> members of staff should consider if the issues raised indicate that the child and /or alleged perpetrator may have emerging needs, complex/serious needs or child protection concerns and follow the </w:t>
      </w:r>
      <w:r w:rsidR="00BD0944" w:rsidRPr="008C5ED8">
        <w:rPr>
          <w:rFonts w:ascii="Arial" w:hAnsi="Arial" w:cs="Arial"/>
          <w:sz w:val="23"/>
          <w:szCs w:val="23"/>
        </w:rPr>
        <w:t xml:space="preserve">process outlined in Section </w:t>
      </w:r>
      <w:r w:rsidR="00D17F49" w:rsidRPr="008C5ED8">
        <w:rPr>
          <w:rFonts w:ascii="Arial" w:hAnsi="Arial" w:cs="Arial"/>
          <w:sz w:val="23"/>
          <w:szCs w:val="23"/>
        </w:rPr>
        <w:t>4. Taking Action on C</w:t>
      </w:r>
      <w:r w:rsidR="00BD0944" w:rsidRPr="008C5ED8">
        <w:rPr>
          <w:rFonts w:ascii="Arial" w:hAnsi="Arial" w:cs="Arial"/>
          <w:sz w:val="23"/>
          <w:szCs w:val="23"/>
        </w:rPr>
        <w:t>oncerns.</w:t>
      </w:r>
      <w:r w:rsidRPr="008C5ED8">
        <w:rPr>
          <w:rFonts w:ascii="Arial" w:hAnsi="Arial" w:cs="Arial"/>
          <w:sz w:val="23"/>
          <w:szCs w:val="23"/>
        </w:rPr>
        <w:t xml:space="preserve"> </w:t>
      </w:r>
    </w:p>
    <w:p w:rsidR="00764360" w:rsidRPr="008C5ED8" w:rsidRDefault="00764360" w:rsidP="00764360">
      <w:pPr>
        <w:rPr>
          <w:rFonts w:ascii="Arial" w:hAnsi="Arial" w:cs="Arial"/>
          <w:sz w:val="23"/>
          <w:szCs w:val="23"/>
        </w:rPr>
      </w:pPr>
    </w:p>
    <w:p w:rsidR="00BC207A" w:rsidRDefault="001124FB" w:rsidP="00764360">
      <w:pPr>
        <w:rPr>
          <w:rFonts w:ascii="Arial" w:hAnsi="Arial" w:cs="Arial"/>
          <w:sz w:val="23"/>
          <w:szCs w:val="23"/>
        </w:rPr>
      </w:pPr>
      <w:r w:rsidRPr="008C5ED8">
        <w:rPr>
          <w:rFonts w:ascii="Arial" w:hAnsi="Arial" w:cs="Arial"/>
          <w:sz w:val="23"/>
          <w:szCs w:val="23"/>
        </w:rPr>
        <w:t xml:space="preserve">Particular considerations </w:t>
      </w:r>
      <w:r w:rsidR="002C4772" w:rsidRPr="008C5ED8">
        <w:rPr>
          <w:rFonts w:ascii="Arial" w:hAnsi="Arial" w:cs="Arial"/>
          <w:sz w:val="23"/>
          <w:szCs w:val="23"/>
        </w:rPr>
        <w:t xml:space="preserve">for cases where peer on peer </w:t>
      </w:r>
      <w:r w:rsidR="00DD0575">
        <w:rPr>
          <w:rFonts w:ascii="Arial" w:hAnsi="Arial" w:cs="Arial"/>
          <w:sz w:val="23"/>
          <w:szCs w:val="23"/>
        </w:rPr>
        <w:t xml:space="preserve">/ child on child </w:t>
      </w:r>
      <w:r w:rsidR="002C4772" w:rsidRPr="008C5ED8">
        <w:rPr>
          <w:rFonts w:ascii="Arial" w:hAnsi="Arial" w:cs="Arial"/>
          <w:sz w:val="23"/>
          <w:szCs w:val="23"/>
        </w:rPr>
        <w:t>abuse is a factor</w:t>
      </w:r>
      <w:r w:rsidR="003D2976" w:rsidRPr="008C5ED8">
        <w:rPr>
          <w:rFonts w:ascii="Arial" w:hAnsi="Arial" w:cs="Arial"/>
          <w:sz w:val="23"/>
          <w:szCs w:val="23"/>
        </w:rPr>
        <w:t xml:space="preserve"> include</w:t>
      </w:r>
      <w:r w:rsidR="002C4772" w:rsidRPr="008C5ED8">
        <w:rPr>
          <w:rFonts w:ascii="Arial" w:hAnsi="Arial" w:cs="Arial"/>
          <w:sz w:val="23"/>
          <w:szCs w:val="23"/>
        </w:rPr>
        <w:t>:</w:t>
      </w:r>
    </w:p>
    <w:p w:rsidR="002C4772" w:rsidRPr="008C5ED8" w:rsidRDefault="0073703A" w:rsidP="003A38C4">
      <w:pPr>
        <w:numPr>
          <w:ilvl w:val="0"/>
          <w:numId w:val="52"/>
        </w:numPr>
        <w:rPr>
          <w:rFonts w:ascii="Arial" w:hAnsi="Arial" w:cs="Arial"/>
          <w:sz w:val="23"/>
          <w:szCs w:val="23"/>
        </w:rPr>
      </w:pPr>
      <w:r w:rsidRPr="008C5ED8">
        <w:rPr>
          <w:rFonts w:ascii="Arial" w:hAnsi="Arial" w:cs="Arial"/>
          <w:sz w:val="23"/>
          <w:szCs w:val="23"/>
        </w:rPr>
        <w:t>What is t</w:t>
      </w:r>
      <w:r w:rsidR="002C4772" w:rsidRPr="008C5ED8">
        <w:rPr>
          <w:rFonts w:ascii="Arial" w:hAnsi="Arial" w:cs="Arial"/>
          <w:sz w:val="23"/>
          <w:szCs w:val="23"/>
        </w:rPr>
        <w:t>he nature, extent and context of the behaviour including verbal, physical, sexting and/or online abuse</w:t>
      </w:r>
      <w:r w:rsidR="006901C9" w:rsidRPr="008C5ED8">
        <w:rPr>
          <w:rFonts w:ascii="Arial" w:hAnsi="Arial" w:cs="Arial"/>
          <w:sz w:val="23"/>
          <w:szCs w:val="23"/>
        </w:rPr>
        <w:t xml:space="preserve">. Was there coercion, physical aggression, bullying, bribery or attempts to ensure secrecy? What was the duration and frequency? </w:t>
      </w:r>
      <w:r w:rsidR="003A38C4" w:rsidRPr="003A38C4">
        <w:rPr>
          <w:rFonts w:ascii="Arial" w:hAnsi="Arial" w:cs="Arial"/>
          <w:sz w:val="23"/>
          <w:szCs w:val="23"/>
        </w:rPr>
        <w:t>Is the incident a one off o</w:t>
      </w:r>
      <w:r w:rsidR="00754463">
        <w:rPr>
          <w:rFonts w:ascii="Arial" w:hAnsi="Arial" w:cs="Arial"/>
          <w:sz w:val="23"/>
          <w:szCs w:val="23"/>
        </w:rPr>
        <w:t>r</w:t>
      </w:r>
      <w:r w:rsidR="003A38C4" w:rsidRPr="003A38C4">
        <w:rPr>
          <w:rFonts w:ascii="Arial" w:hAnsi="Arial" w:cs="Arial"/>
          <w:sz w:val="23"/>
          <w:szCs w:val="23"/>
        </w:rPr>
        <w:t xml:space="preserve"> a sustained pattern of abuse? </w:t>
      </w:r>
      <w:r w:rsidRPr="008C5ED8">
        <w:rPr>
          <w:rFonts w:ascii="Arial" w:hAnsi="Arial" w:cs="Arial"/>
          <w:sz w:val="23"/>
          <w:szCs w:val="23"/>
        </w:rPr>
        <w:t>Were other children and /or adults involved?</w:t>
      </w:r>
      <w:r w:rsidR="004B3ACB">
        <w:rPr>
          <w:rFonts w:ascii="Arial" w:hAnsi="Arial" w:cs="Arial"/>
          <w:sz w:val="23"/>
          <w:szCs w:val="23"/>
        </w:rPr>
        <w:t xml:space="preserve"> Has a crime been committed?</w:t>
      </w:r>
    </w:p>
    <w:p w:rsidR="002C4772" w:rsidRPr="008C5ED8" w:rsidRDefault="0073703A" w:rsidP="009F51B5">
      <w:pPr>
        <w:numPr>
          <w:ilvl w:val="0"/>
          <w:numId w:val="52"/>
        </w:numPr>
        <w:rPr>
          <w:rFonts w:ascii="Arial" w:hAnsi="Arial" w:cs="Arial"/>
          <w:sz w:val="23"/>
          <w:szCs w:val="23"/>
        </w:rPr>
      </w:pPr>
      <w:r w:rsidRPr="008C5ED8">
        <w:rPr>
          <w:rFonts w:ascii="Arial" w:hAnsi="Arial" w:cs="Arial"/>
          <w:sz w:val="23"/>
          <w:szCs w:val="23"/>
        </w:rPr>
        <w:t xml:space="preserve">What is the </w:t>
      </w:r>
      <w:r w:rsidR="002C4772" w:rsidRPr="008C5ED8">
        <w:rPr>
          <w:rFonts w:ascii="Arial" w:hAnsi="Arial" w:cs="Arial"/>
          <w:sz w:val="23"/>
          <w:szCs w:val="23"/>
        </w:rPr>
        <w:t xml:space="preserve">child’s </w:t>
      </w:r>
      <w:r w:rsidR="006901C9" w:rsidRPr="008C5ED8">
        <w:rPr>
          <w:rFonts w:ascii="Arial" w:hAnsi="Arial" w:cs="Arial"/>
          <w:sz w:val="23"/>
          <w:szCs w:val="23"/>
        </w:rPr>
        <w:t xml:space="preserve">age, </w:t>
      </w:r>
      <w:r w:rsidR="002C4772" w:rsidRPr="008C5ED8">
        <w:rPr>
          <w:rFonts w:ascii="Arial" w:hAnsi="Arial" w:cs="Arial"/>
          <w:sz w:val="23"/>
          <w:szCs w:val="23"/>
        </w:rPr>
        <w:t>development, capacity to understand and make decisions (including anything that might have had an impact on this i.e. coercion), and family and social circumstances</w:t>
      </w:r>
      <w:r w:rsidRPr="008C5ED8">
        <w:rPr>
          <w:rFonts w:ascii="Arial" w:hAnsi="Arial" w:cs="Arial"/>
          <w:sz w:val="23"/>
          <w:szCs w:val="23"/>
        </w:rPr>
        <w:t>?</w:t>
      </w:r>
      <w:r w:rsidR="002C4772" w:rsidRPr="008C5ED8">
        <w:rPr>
          <w:rFonts w:ascii="Arial" w:hAnsi="Arial" w:cs="Arial"/>
          <w:sz w:val="23"/>
          <w:szCs w:val="23"/>
        </w:rPr>
        <w:t xml:space="preserve">  </w:t>
      </w:r>
    </w:p>
    <w:p w:rsidR="002C4772" w:rsidRPr="008C5ED8" w:rsidRDefault="0073703A" w:rsidP="009F51B5">
      <w:pPr>
        <w:numPr>
          <w:ilvl w:val="0"/>
          <w:numId w:val="52"/>
        </w:numPr>
        <w:rPr>
          <w:rFonts w:ascii="Arial" w:hAnsi="Arial" w:cs="Arial"/>
          <w:sz w:val="23"/>
          <w:szCs w:val="23"/>
        </w:rPr>
      </w:pPr>
      <w:r w:rsidRPr="008C5ED8">
        <w:rPr>
          <w:rFonts w:ascii="Arial" w:hAnsi="Arial" w:cs="Arial"/>
          <w:sz w:val="23"/>
          <w:szCs w:val="23"/>
        </w:rPr>
        <w:t>What are the r</w:t>
      </w:r>
      <w:r w:rsidR="002C4772" w:rsidRPr="008C5ED8">
        <w:rPr>
          <w:rFonts w:ascii="Arial" w:hAnsi="Arial" w:cs="Arial"/>
          <w:sz w:val="23"/>
          <w:szCs w:val="23"/>
        </w:rPr>
        <w:t>elative chronological and developmental age</w:t>
      </w:r>
      <w:r w:rsidR="00754463">
        <w:rPr>
          <w:rFonts w:ascii="Arial" w:hAnsi="Arial" w:cs="Arial"/>
          <w:sz w:val="23"/>
          <w:szCs w:val="23"/>
        </w:rPr>
        <w:t>s</w:t>
      </w:r>
      <w:r w:rsidR="002C4772" w:rsidRPr="008C5ED8">
        <w:rPr>
          <w:rFonts w:ascii="Arial" w:hAnsi="Arial" w:cs="Arial"/>
          <w:sz w:val="23"/>
          <w:szCs w:val="23"/>
        </w:rPr>
        <w:t xml:space="preserve"> of the children</w:t>
      </w:r>
      <w:r w:rsidR="007127BE">
        <w:rPr>
          <w:rFonts w:ascii="Arial" w:hAnsi="Arial" w:cs="Arial"/>
          <w:sz w:val="23"/>
          <w:szCs w:val="23"/>
        </w:rPr>
        <w:t>?</w:t>
      </w:r>
      <w:r w:rsidR="002C4772" w:rsidRPr="008C5ED8">
        <w:rPr>
          <w:rFonts w:ascii="Arial" w:hAnsi="Arial" w:cs="Arial"/>
          <w:sz w:val="23"/>
          <w:szCs w:val="23"/>
        </w:rPr>
        <w:t xml:space="preserve"> </w:t>
      </w:r>
      <w:r w:rsidR="007127BE">
        <w:rPr>
          <w:rFonts w:ascii="Arial" w:hAnsi="Arial" w:cs="Arial"/>
          <w:sz w:val="23"/>
          <w:szCs w:val="23"/>
        </w:rPr>
        <w:t>Does the victim or perpetrator have a disability or learning difficulty? A</w:t>
      </w:r>
      <w:r w:rsidRPr="008C5ED8">
        <w:rPr>
          <w:rFonts w:ascii="Arial" w:hAnsi="Arial" w:cs="Arial"/>
          <w:sz w:val="23"/>
          <w:szCs w:val="23"/>
        </w:rPr>
        <w:t>re there</w:t>
      </w:r>
      <w:r w:rsidR="002C4772" w:rsidRPr="008C5ED8">
        <w:rPr>
          <w:rFonts w:ascii="Arial" w:hAnsi="Arial" w:cs="Arial"/>
          <w:sz w:val="23"/>
          <w:szCs w:val="23"/>
        </w:rPr>
        <w:t xml:space="preserve"> are any differentials in power or authority</w:t>
      </w:r>
      <w:r w:rsidRPr="008C5ED8">
        <w:rPr>
          <w:rFonts w:ascii="Arial" w:hAnsi="Arial" w:cs="Arial"/>
          <w:sz w:val="23"/>
          <w:szCs w:val="23"/>
        </w:rPr>
        <w:t>?</w:t>
      </w:r>
      <w:r w:rsidR="007127BE">
        <w:rPr>
          <w:rFonts w:ascii="Arial" w:hAnsi="Arial" w:cs="Arial"/>
          <w:sz w:val="23"/>
          <w:szCs w:val="23"/>
        </w:rPr>
        <w:t xml:space="preserve"> </w:t>
      </w:r>
    </w:p>
    <w:p w:rsidR="002C4772" w:rsidRPr="008C5ED8" w:rsidRDefault="0073703A" w:rsidP="009F51B5">
      <w:pPr>
        <w:numPr>
          <w:ilvl w:val="0"/>
          <w:numId w:val="52"/>
        </w:numPr>
        <w:rPr>
          <w:rFonts w:ascii="Arial" w:hAnsi="Arial" w:cs="Arial"/>
          <w:sz w:val="23"/>
          <w:szCs w:val="23"/>
        </w:rPr>
      </w:pPr>
      <w:r w:rsidRPr="008C5ED8">
        <w:rPr>
          <w:rFonts w:ascii="Arial" w:hAnsi="Arial" w:cs="Arial"/>
          <w:sz w:val="23"/>
          <w:szCs w:val="23"/>
        </w:rPr>
        <w:t xml:space="preserve">Is the </w:t>
      </w:r>
      <w:r w:rsidR="002C4772" w:rsidRPr="008C5ED8">
        <w:rPr>
          <w:rFonts w:ascii="Arial" w:hAnsi="Arial" w:cs="Arial"/>
          <w:sz w:val="23"/>
          <w:szCs w:val="23"/>
        </w:rPr>
        <w:t xml:space="preserve">behaviour age appropriate </w:t>
      </w:r>
      <w:r w:rsidRPr="008C5ED8">
        <w:rPr>
          <w:rFonts w:ascii="Arial" w:hAnsi="Arial" w:cs="Arial"/>
          <w:sz w:val="23"/>
          <w:szCs w:val="23"/>
        </w:rPr>
        <w:t>or not? Does it involve</w:t>
      </w:r>
      <w:r w:rsidR="002C4772" w:rsidRPr="008C5ED8">
        <w:rPr>
          <w:rFonts w:ascii="Arial" w:hAnsi="Arial" w:cs="Arial"/>
          <w:sz w:val="23"/>
          <w:szCs w:val="23"/>
        </w:rPr>
        <w:t xml:space="preserve"> inappropriate sexual knowledge</w:t>
      </w:r>
      <w:r w:rsidRPr="008C5ED8">
        <w:rPr>
          <w:rFonts w:ascii="Arial" w:hAnsi="Arial" w:cs="Arial"/>
          <w:sz w:val="23"/>
          <w:szCs w:val="23"/>
        </w:rPr>
        <w:t xml:space="preserve"> or </w:t>
      </w:r>
      <w:r w:rsidR="002C4772" w:rsidRPr="008C5ED8">
        <w:rPr>
          <w:rFonts w:ascii="Arial" w:hAnsi="Arial" w:cs="Arial"/>
          <w:sz w:val="23"/>
          <w:szCs w:val="23"/>
        </w:rPr>
        <w:t>motivation</w:t>
      </w:r>
      <w:r w:rsidRPr="008C5ED8">
        <w:rPr>
          <w:rFonts w:ascii="Arial" w:hAnsi="Arial" w:cs="Arial"/>
          <w:sz w:val="23"/>
          <w:szCs w:val="23"/>
        </w:rPr>
        <w:t>?</w:t>
      </w:r>
      <w:r w:rsidR="002C4772" w:rsidRPr="008C5ED8">
        <w:rPr>
          <w:rFonts w:ascii="Arial" w:hAnsi="Arial" w:cs="Arial"/>
          <w:sz w:val="23"/>
          <w:szCs w:val="23"/>
        </w:rPr>
        <w:t xml:space="preserve"> </w:t>
      </w:r>
    </w:p>
    <w:p w:rsidR="004B3ACB" w:rsidRPr="00E019F1" w:rsidRDefault="0073703A" w:rsidP="004B3ACB">
      <w:pPr>
        <w:numPr>
          <w:ilvl w:val="0"/>
          <w:numId w:val="52"/>
        </w:numPr>
        <w:rPr>
          <w:rFonts w:ascii="Arial" w:hAnsi="Arial" w:cs="Arial"/>
          <w:sz w:val="23"/>
          <w:szCs w:val="23"/>
        </w:rPr>
      </w:pPr>
      <w:r w:rsidRPr="008C5ED8">
        <w:rPr>
          <w:rFonts w:ascii="Arial" w:hAnsi="Arial" w:cs="Arial"/>
          <w:sz w:val="23"/>
          <w:szCs w:val="23"/>
        </w:rPr>
        <w:t xml:space="preserve">Are there any risks to the child </w:t>
      </w:r>
      <w:r w:rsidR="007127BE">
        <w:rPr>
          <w:rFonts w:ascii="Arial" w:hAnsi="Arial" w:cs="Arial"/>
          <w:sz w:val="23"/>
          <w:szCs w:val="23"/>
        </w:rPr>
        <w:t xml:space="preserve">victim or alleged perpetrator </w:t>
      </w:r>
      <w:r w:rsidRPr="008C5ED8">
        <w:rPr>
          <w:rFonts w:ascii="Arial" w:hAnsi="Arial" w:cs="Arial"/>
          <w:sz w:val="23"/>
          <w:szCs w:val="23"/>
        </w:rPr>
        <w:t xml:space="preserve">themselves and others i.e. other children in school, </w:t>
      </w:r>
      <w:r w:rsidR="007F68F9">
        <w:rPr>
          <w:rFonts w:ascii="Arial" w:hAnsi="Arial" w:cs="Arial"/>
          <w:sz w:val="23"/>
          <w:szCs w:val="23"/>
        </w:rPr>
        <w:t>adult students, school</w:t>
      </w:r>
      <w:r w:rsidR="007127BE">
        <w:rPr>
          <w:rFonts w:ascii="Arial" w:hAnsi="Arial" w:cs="Arial"/>
          <w:sz w:val="23"/>
          <w:szCs w:val="23"/>
        </w:rPr>
        <w:t xml:space="preserve"> staff, </w:t>
      </w:r>
      <w:r w:rsidRPr="008C5ED8">
        <w:rPr>
          <w:rFonts w:ascii="Arial" w:hAnsi="Arial" w:cs="Arial"/>
          <w:sz w:val="23"/>
          <w:szCs w:val="23"/>
        </w:rPr>
        <w:t>in the child’s household, extended family, peer group or wider social network?</w:t>
      </w:r>
      <w:r w:rsidR="004B3ACB" w:rsidRPr="004B3ACB">
        <w:t xml:space="preserve"> </w:t>
      </w:r>
    </w:p>
    <w:p w:rsidR="0073703A" w:rsidRPr="00CB47E3" w:rsidRDefault="004B3ACB" w:rsidP="00CB47E3">
      <w:pPr>
        <w:numPr>
          <w:ilvl w:val="0"/>
          <w:numId w:val="52"/>
        </w:numPr>
        <w:rPr>
          <w:rFonts w:ascii="Arial" w:hAnsi="Arial" w:cs="Arial"/>
          <w:sz w:val="23"/>
          <w:szCs w:val="23"/>
        </w:rPr>
      </w:pPr>
      <w:r>
        <w:rPr>
          <w:rFonts w:ascii="Arial" w:hAnsi="Arial" w:cs="Arial"/>
        </w:rPr>
        <w:t>What are t</w:t>
      </w:r>
      <w:r w:rsidRPr="004B3ACB">
        <w:rPr>
          <w:rFonts w:ascii="Arial" w:hAnsi="Arial" w:cs="Arial"/>
          <w:sz w:val="23"/>
          <w:szCs w:val="23"/>
        </w:rPr>
        <w:t>he wishes of victims in terms of how they want to proceed</w:t>
      </w:r>
      <w:r>
        <w:rPr>
          <w:rFonts w:ascii="Arial" w:hAnsi="Arial" w:cs="Arial"/>
          <w:sz w:val="23"/>
          <w:szCs w:val="23"/>
        </w:rPr>
        <w:t>?</w:t>
      </w:r>
    </w:p>
    <w:p w:rsidR="003C5CF3" w:rsidRDefault="003C5CF3" w:rsidP="00764360">
      <w:pPr>
        <w:rPr>
          <w:rFonts w:ascii="Arial" w:hAnsi="Arial" w:cs="Arial"/>
          <w:sz w:val="23"/>
          <w:szCs w:val="23"/>
        </w:rPr>
      </w:pPr>
    </w:p>
    <w:p w:rsidR="009219C2" w:rsidRDefault="007127BE" w:rsidP="00764360">
      <w:pPr>
        <w:rPr>
          <w:rFonts w:ascii="Arial" w:hAnsi="Arial" w:cs="Arial"/>
          <w:sz w:val="23"/>
          <w:szCs w:val="23"/>
        </w:rPr>
      </w:pPr>
      <w:r>
        <w:rPr>
          <w:rFonts w:ascii="Arial" w:hAnsi="Arial" w:cs="Arial"/>
          <w:sz w:val="23"/>
          <w:szCs w:val="23"/>
        </w:rPr>
        <w:t xml:space="preserve">Immediate consideration should be given to how best to support and protect the victim and alleged perpetrator and any other children involved/impacted. </w:t>
      </w:r>
      <w:r w:rsidR="00FA2A1C">
        <w:rPr>
          <w:rFonts w:ascii="Arial" w:hAnsi="Arial" w:cs="Arial"/>
          <w:sz w:val="23"/>
          <w:szCs w:val="23"/>
        </w:rPr>
        <w:t>This may include consideration of the alleged perpetrator being remov</w:t>
      </w:r>
      <w:r w:rsidR="009219C2">
        <w:rPr>
          <w:rFonts w:ascii="Arial" w:hAnsi="Arial" w:cs="Arial"/>
          <w:sz w:val="23"/>
          <w:szCs w:val="23"/>
        </w:rPr>
        <w:t xml:space="preserve">ed from any classes they share </w:t>
      </w:r>
      <w:r w:rsidR="00FA2A1C">
        <w:rPr>
          <w:rFonts w:ascii="Arial" w:hAnsi="Arial" w:cs="Arial"/>
          <w:sz w:val="23"/>
          <w:szCs w:val="23"/>
        </w:rPr>
        <w:t>with the victim</w:t>
      </w:r>
      <w:r w:rsidR="009219C2">
        <w:rPr>
          <w:rFonts w:ascii="Arial" w:hAnsi="Arial" w:cs="Arial"/>
          <w:sz w:val="23"/>
          <w:szCs w:val="23"/>
        </w:rPr>
        <w:t xml:space="preserve">, ensuring there is a </w:t>
      </w:r>
      <w:r w:rsidR="00FA2A1C">
        <w:rPr>
          <w:rFonts w:ascii="Arial" w:hAnsi="Arial" w:cs="Arial"/>
          <w:sz w:val="23"/>
          <w:szCs w:val="23"/>
        </w:rPr>
        <w:t xml:space="preserve">reasonable </w:t>
      </w:r>
      <w:r w:rsidR="007F68F9">
        <w:rPr>
          <w:rFonts w:ascii="Arial" w:hAnsi="Arial" w:cs="Arial"/>
          <w:sz w:val="23"/>
          <w:szCs w:val="23"/>
        </w:rPr>
        <w:t>distance apart on school</w:t>
      </w:r>
      <w:r w:rsidR="00FA2A1C">
        <w:rPr>
          <w:rFonts w:ascii="Arial" w:hAnsi="Arial" w:cs="Arial"/>
          <w:sz w:val="23"/>
          <w:szCs w:val="23"/>
        </w:rPr>
        <w:t xml:space="preserve"> premises and on transport to and from the setting. </w:t>
      </w:r>
    </w:p>
    <w:p w:rsidR="009219C2" w:rsidRDefault="009219C2" w:rsidP="00764360">
      <w:pPr>
        <w:rPr>
          <w:rFonts w:ascii="Arial" w:hAnsi="Arial" w:cs="Arial"/>
          <w:sz w:val="23"/>
          <w:szCs w:val="23"/>
        </w:rPr>
      </w:pPr>
    </w:p>
    <w:p w:rsidR="00120CFC" w:rsidRDefault="007127BE" w:rsidP="00764360">
      <w:pPr>
        <w:rPr>
          <w:rFonts w:ascii="Arial" w:hAnsi="Arial" w:cs="Arial"/>
          <w:sz w:val="23"/>
          <w:szCs w:val="23"/>
        </w:rPr>
      </w:pPr>
      <w:r>
        <w:rPr>
          <w:rFonts w:ascii="Arial" w:hAnsi="Arial" w:cs="Arial"/>
          <w:sz w:val="23"/>
          <w:szCs w:val="23"/>
        </w:rPr>
        <w:t>All d</w:t>
      </w:r>
      <w:r w:rsidR="00120CFC" w:rsidRPr="00120CFC">
        <w:rPr>
          <w:rFonts w:ascii="Arial" w:hAnsi="Arial" w:cs="Arial"/>
          <w:sz w:val="23"/>
          <w:szCs w:val="23"/>
        </w:rPr>
        <w:t xml:space="preserve">ecisions will be made </w:t>
      </w:r>
      <w:r w:rsidR="00FA2A1C" w:rsidRPr="00FA2A1C">
        <w:rPr>
          <w:rFonts w:ascii="Arial" w:hAnsi="Arial" w:cs="Arial"/>
          <w:sz w:val="23"/>
          <w:szCs w:val="23"/>
        </w:rPr>
        <w:t xml:space="preserve">in the best interests of the child </w:t>
      </w:r>
      <w:r w:rsidR="00FA2A1C">
        <w:rPr>
          <w:rFonts w:ascii="Arial" w:hAnsi="Arial" w:cs="Arial"/>
          <w:sz w:val="23"/>
          <w:szCs w:val="23"/>
        </w:rPr>
        <w:t xml:space="preserve">and </w:t>
      </w:r>
      <w:r w:rsidR="00120CFC" w:rsidRPr="00120CFC">
        <w:rPr>
          <w:rFonts w:ascii="Arial" w:hAnsi="Arial" w:cs="Arial"/>
          <w:sz w:val="23"/>
          <w:szCs w:val="23"/>
        </w:rPr>
        <w:t>on a case by case basis</w:t>
      </w:r>
      <w:r w:rsidR="009C0C3F">
        <w:rPr>
          <w:rFonts w:ascii="Arial" w:hAnsi="Arial" w:cs="Arial"/>
          <w:sz w:val="23"/>
          <w:szCs w:val="23"/>
        </w:rPr>
        <w:t xml:space="preserve"> with the D</w:t>
      </w:r>
      <w:r w:rsidR="00120CFC">
        <w:rPr>
          <w:rFonts w:ascii="Arial" w:hAnsi="Arial" w:cs="Arial"/>
          <w:sz w:val="23"/>
          <w:szCs w:val="23"/>
        </w:rPr>
        <w:t xml:space="preserve">esignated </w:t>
      </w:r>
      <w:r w:rsidR="009C0C3F">
        <w:rPr>
          <w:rFonts w:ascii="Arial" w:hAnsi="Arial" w:cs="Arial"/>
          <w:sz w:val="23"/>
          <w:szCs w:val="23"/>
        </w:rPr>
        <w:t>S</w:t>
      </w:r>
      <w:r w:rsidR="00120CFC">
        <w:rPr>
          <w:rFonts w:ascii="Arial" w:hAnsi="Arial" w:cs="Arial"/>
          <w:sz w:val="23"/>
          <w:szCs w:val="23"/>
        </w:rPr>
        <w:t xml:space="preserve">afeguarding </w:t>
      </w:r>
      <w:r w:rsidR="009C0C3F">
        <w:rPr>
          <w:rFonts w:ascii="Arial" w:hAnsi="Arial" w:cs="Arial"/>
          <w:sz w:val="23"/>
          <w:szCs w:val="23"/>
        </w:rPr>
        <w:t>L</w:t>
      </w:r>
      <w:r w:rsidR="00120CFC">
        <w:rPr>
          <w:rFonts w:ascii="Arial" w:hAnsi="Arial" w:cs="Arial"/>
          <w:sz w:val="23"/>
          <w:szCs w:val="23"/>
        </w:rPr>
        <w:t xml:space="preserve">ead (DSL) taking a leading role and using their professional judgement, supported by other agencies, such as Children’s Social care and the Police as required. </w:t>
      </w:r>
      <w:r w:rsidR="004B3ACB">
        <w:rPr>
          <w:rFonts w:ascii="Arial" w:hAnsi="Arial" w:cs="Arial"/>
          <w:sz w:val="23"/>
          <w:szCs w:val="23"/>
        </w:rPr>
        <w:t>The Designated Safeguarding Lead will refer to relevant assessment tools and guidance as appropriate such as:</w:t>
      </w:r>
    </w:p>
    <w:p w:rsidR="00120CFC" w:rsidRDefault="004D6CBC" w:rsidP="00E019F1">
      <w:pPr>
        <w:numPr>
          <w:ilvl w:val="0"/>
          <w:numId w:val="76"/>
        </w:numPr>
        <w:rPr>
          <w:rFonts w:ascii="Arial" w:hAnsi="Arial" w:cs="Arial"/>
          <w:sz w:val="23"/>
          <w:szCs w:val="23"/>
        </w:rPr>
      </w:pPr>
      <w:hyperlink r:id="rId92" w:history="1">
        <w:r w:rsidR="009E7C53" w:rsidRPr="009E7C53">
          <w:rPr>
            <w:rStyle w:val="Hyperlink"/>
            <w:rFonts w:ascii="Arial" w:hAnsi="Arial" w:cs="Arial"/>
            <w:sz w:val="23"/>
            <w:szCs w:val="23"/>
          </w:rPr>
          <w:t>Sexual V</w:t>
        </w:r>
        <w:r w:rsidR="00120CFC" w:rsidRPr="009E7C53">
          <w:rPr>
            <w:rStyle w:val="Hyperlink"/>
            <w:rFonts w:ascii="Arial" w:hAnsi="Arial" w:cs="Arial"/>
            <w:sz w:val="23"/>
            <w:szCs w:val="23"/>
          </w:rPr>
          <w:t xml:space="preserve">iolence and Sexual Harassment between </w:t>
        </w:r>
        <w:r w:rsidR="009E7C53" w:rsidRPr="009E7C53">
          <w:rPr>
            <w:rStyle w:val="Hyperlink"/>
            <w:rFonts w:ascii="Arial" w:hAnsi="Arial" w:cs="Arial"/>
            <w:sz w:val="23"/>
            <w:szCs w:val="23"/>
          </w:rPr>
          <w:t>Children in Schools and College</w:t>
        </w:r>
        <w:r w:rsidR="00120CFC" w:rsidRPr="009E7C53">
          <w:rPr>
            <w:rStyle w:val="Hyperlink"/>
            <w:rFonts w:ascii="Arial" w:hAnsi="Arial" w:cs="Arial"/>
            <w:sz w:val="23"/>
            <w:szCs w:val="23"/>
          </w:rPr>
          <w:t>s</w:t>
        </w:r>
      </w:hyperlink>
      <w:r w:rsidR="00120CFC">
        <w:rPr>
          <w:rFonts w:ascii="Arial" w:hAnsi="Arial" w:cs="Arial"/>
          <w:sz w:val="23"/>
          <w:szCs w:val="23"/>
        </w:rPr>
        <w:t xml:space="preserve"> </w:t>
      </w:r>
    </w:p>
    <w:p w:rsidR="000A6066" w:rsidRDefault="004D6CBC" w:rsidP="00E019F1">
      <w:pPr>
        <w:numPr>
          <w:ilvl w:val="0"/>
          <w:numId w:val="76"/>
        </w:numPr>
        <w:rPr>
          <w:rFonts w:ascii="Arial" w:hAnsi="Arial" w:cs="Arial"/>
          <w:sz w:val="23"/>
          <w:szCs w:val="23"/>
        </w:rPr>
      </w:pPr>
      <w:hyperlink r:id="rId93" w:history="1">
        <w:r w:rsidR="000A6066" w:rsidRPr="009E7C53">
          <w:rPr>
            <w:rStyle w:val="Hyperlink"/>
            <w:rFonts w:ascii="Arial" w:hAnsi="Arial" w:cs="Arial"/>
            <w:sz w:val="23"/>
            <w:szCs w:val="23"/>
          </w:rPr>
          <w:t xml:space="preserve">Sexting in </w:t>
        </w:r>
        <w:r w:rsidR="009E7C53" w:rsidRPr="009E7C53">
          <w:rPr>
            <w:rStyle w:val="Hyperlink"/>
            <w:rFonts w:ascii="Arial" w:hAnsi="Arial" w:cs="Arial"/>
            <w:sz w:val="23"/>
            <w:szCs w:val="23"/>
          </w:rPr>
          <w:t>S</w:t>
        </w:r>
        <w:r w:rsidR="000A6066" w:rsidRPr="009E7C53">
          <w:rPr>
            <w:rStyle w:val="Hyperlink"/>
            <w:rFonts w:ascii="Arial" w:hAnsi="Arial" w:cs="Arial"/>
            <w:sz w:val="23"/>
            <w:szCs w:val="23"/>
          </w:rPr>
          <w:t>choo</w:t>
        </w:r>
        <w:r w:rsidR="009E7C53" w:rsidRPr="009E7C53">
          <w:rPr>
            <w:rStyle w:val="Hyperlink"/>
            <w:rFonts w:ascii="Arial" w:hAnsi="Arial" w:cs="Arial"/>
            <w:sz w:val="23"/>
            <w:szCs w:val="23"/>
          </w:rPr>
          <w:t>ls and C</w:t>
        </w:r>
        <w:r w:rsidR="000A6066" w:rsidRPr="009E7C53">
          <w:rPr>
            <w:rStyle w:val="Hyperlink"/>
            <w:rFonts w:ascii="Arial" w:hAnsi="Arial" w:cs="Arial"/>
            <w:sz w:val="23"/>
            <w:szCs w:val="23"/>
          </w:rPr>
          <w:t>olleges: Responding to incidents and safeguarding young people</w:t>
        </w:r>
      </w:hyperlink>
    </w:p>
    <w:p w:rsidR="000A6066" w:rsidRPr="000A6066" w:rsidRDefault="004D6CBC" w:rsidP="00E019F1">
      <w:pPr>
        <w:numPr>
          <w:ilvl w:val="0"/>
          <w:numId w:val="76"/>
        </w:numPr>
        <w:rPr>
          <w:rFonts w:ascii="Arial" w:hAnsi="Arial" w:cs="Arial"/>
          <w:sz w:val="23"/>
          <w:szCs w:val="23"/>
        </w:rPr>
      </w:pPr>
      <w:hyperlink r:id="rId94" w:history="1">
        <w:r w:rsidR="000A6066" w:rsidRPr="009E7C53">
          <w:rPr>
            <w:rStyle w:val="Hyperlink"/>
            <w:rFonts w:ascii="Arial" w:hAnsi="Arial" w:cs="Arial"/>
            <w:sz w:val="23"/>
            <w:szCs w:val="23"/>
          </w:rPr>
          <w:t>Brook Traffic Light Tool</w:t>
        </w:r>
      </w:hyperlink>
      <w:r w:rsidR="000A6066">
        <w:rPr>
          <w:rFonts w:ascii="Arial" w:hAnsi="Arial" w:cs="Arial"/>
          <w:sz w:val="23"/>
          <w:szCs w:val="23"/>
        </w:rPr>
        <w:t xml:space="preserve"> </w:t>
      </w:r>
    </w:p>
    <w:p w:rsidR="004B3ACB" w:rsidRPr="00E019F1" w:rsidRDefault="004D6CBC" w:rsidP="004B3ACB">
      <w:pPr>
        <w:numPr>
          <w:ilvl w:val="0"/>
          <w:numId w:val="76"/>
        </w:numPr>
        <w:rPr>
          <w:rFonts w:ascii="Arial" w:hAnsi="Arial" w:cs="Arial"/>
          <w:sz w:val="23"/>
          <w:szCs w:val="23"/>
        </w:rPr>
      </w:pPr>
      <w:hyperlink r:id="rId95" w:history="1">
        <w:r w:rsidR="000A6066" w:rsidRPr="0098116A">
          <w:rPr>
            <w:rStyle w:val="Hyperlink"/>
            <w:rFonts w:ascii="Arial" w:hAnsi="Arial" w:cs="Arial"/>
            <w:sz w:val="23"/>
            <w:szCs w:val="23"/>
          </w:rPr>
          <w:t>D</w:t>
        </w:r>
        <w:r w:rsidR="00D808D3">
          <w:rPr>
            <w:rStyle w:val="Hyperlink"/>
            <w:rFonts w:ascii="Arial" w:hAnsi="Arial" w:cs="Arial"/>
            <w:sz w:val="23"/>
            <w:szCs w:val="23"/>
          </w:rPr>
          <w:t>D</w:t>
        </w:r>
        <w:r w:rsidR="000A6066" w:rsidRPr="0098116A">
          <w:rPr>
            <w:rStyle w:val="Hyperlink"/>
            <w:rFonts w:ascii="Arial" w:hAnsi="Arial" w:cs="Arial"/>
            <w:sz w:val="23"/>
            <w:szCs w:val="23"/>
          </w:rPr>
          <w:t>SC</w:t>
        </w:r>
        <w:r w:rsidR="00D808D3">
          <w:rPr>
            <w:rStyle w:val="Hyperlink"/>
            <w:rFonts w:ascii="Arial" w:hAnsi="Arial" w:cs="Arial"/>
            <w:sz w:val="23"/>
            <w:szCs w:val="23"/>
          </w:rPr>
          <w:t>P</w:t>
        </w:r>
        <w:r w:rsidR="000A6066" w:rsidRPr="0098116A">
          <w:rPr>
            <w:rStyle w:val="Hyperlink"/>
            <w:rFonts w:ascii="Arial" w:hAnsi="Arial" w:cs="Arial"/>
            <w:sz w:val="23"/>
            <w:szCs w:val="23"/>
          </w:rPr>
          <w:t>’ Thresholds Document</w:t>
        </w:r>
      </w:hyperlink>
      <w:r w:rsidR="004B3ACB" w:rsidRPr="004B3ACB">
        <w:t xml:space="preserve"> </w:t>
      </w:r>
    </w:p>
    <w:p w:rsidR="004B3ACB" w:rsidRPr="007127BE" w:rsidRDefault="004D6CBC" w:rsidP="004B3ACB">
      <w:pPr>
        <w:numPr>
          <w:ilvl w:val="0"/>
          <w:numId w:val="76"/>
        </w:numPr>
        <w:rPr>
          <w:rFonts w:ascii="Arial" w:hAnsi="Arial" w:cs="Arial"/>
          <w:sz w:val="23"/>
          <w:szCs w:val="23"/>
        </w:rPr>
      </w:pPr>
      <w:hyperlink r:id="rId96" w:history="1">
        <w:r w:rsidR="004B3ACB" w:rsidRPr="0098116A">
          <w:rPr>
            <w:rStyle w:val="Hyperlink"/>
            <w:rFonts w:ascii="Arial" w:hAnsi="Arial" w:cs="Arial"/>
            <w:sz w:val="23"/>
            <w:szCs w:val="23"/>
          </w:rPr>
          <w:t>D</w:t>
        </w:r>
        <w:r w:rsidR="00D808D3">
          <w:rPr>
            <w:rStyle w:val="Hyperlink"/>
            <w:rFonts w:ascii="Arial" w:hAnsi="Arial" w:cs="Arial"/>
            <w:sz w:val="23"/>
            <w:szCs w:val="23"/>
          </w:rPr>
          <w:t>D</w:t>
        </w:r>
        <w:r w:rsidR="004B3ACB" w:rsidRPr="0098116A">
          <w:rPr>
            <w:rStyle w:val="Hyperlink"/>
            <w:rFonts w:ascii="Arial" w:hAnsi="Arial" w:cs="Arial"/>
            <w:sz w:val="23"/>
            <w:szCs w:val="23"/>
          </w:rPr>
          <w:t>SC</w:t>
        </w:r>
        <w:r w:rsidR="00D808D3">
          <w:rPr>
            <w:rStyle w:val="Hyperlink"/>
            <w:rFonts w:ascii="Arial" w:hAnsi="Arial" w:cs="Arial"/>
            <w:sz w:val="23"/>
            <w:szCs w:val="23"/>
          </w:rPr>
          <w:t>P</w:t>
        </w:r>
        <w:r w:rsidR="004B3ACB" w:rsidRPr="0098116A">
          <w:rPr>
            <w:rStyle w:val="Hyperlink"/>
            <w:rFonts w:ascii="Arial" w:hAnsi="Arial" w:cs="Arial"/>
            <w:sz w:val="23"/>
            <w:szCs w:val="23"/>
          </w:rPr>
          <w:t xml:space="preserve"> Safeguarding Children Procedures</w:t>
        </w:r>
      </w:hyperlink>
      <w:r w:rsidR="004B3ACB" w:rsidRPr="004B3ACB">
        <w:rPr>
          <w:rFonts w:ascii="Arial" w:hAnsi="Arial" w:cs="Arial"/>
          <w:sz w:val="23"/>
          <w:szCs w:val="23"/>
        </w:rPr>
        <w:t>, in particular Children who present a risk of harm to others</w:t>
      </w:r>
      <w:r w:rsidR="004B3ACB" w:rsidRPr="007127BE">
        <w:rPr>
          <w:rFonts w:ascii="Arial" w:hAnsi="Arial" w:cs="Arial"/>
          <w:sz w:val="23"/>
          <w:szCs w:val="23"/>
        </w:rPr>
        <w:t xml:space="preserve"> and </w:t>
      </w:r>
      <w:r w:rsidR="00D808D3">
        <w:rPr>
          <w:rFonts w:ascii="Arial" w:hAnsi="Arial" w:cs="Arial"/>
          <w:sz w:val="23"/>
          <w:szCs w:val="23"/>
        </w:rPr>
        <w:t xml:space="preserve">Online </w:t>
      </w:r>
      <w:r w:rsidR="004B3ACB" w:rsidRPr="007127BE">
        <w:rPr>
          <w:rFonts w:ascii="Arial" w:hAnsi="Arial" w:cs="Arial"/>
          <w:sz w:val="23"/>
          <w:szCs w:val="23"/>
        </w:rPr>
        <w:t>Safety and Internet Abuse</w:t>
      </w:r>
    </w:p>
    <w:p w:rsidR="00120CFC" w:rsidRDefault="00120CFC" w:rsidP="00E019F1">
      <w:pPr>
        <w:ind w:left="720"/>
        <w:rPr>
          <w:rFonts w:ascii="Arial" w:hAnsi="Arial" w:cs="Arial"/>
          <w:sz w:val="23"/>
          <w:szCs w:val="23"/>
        </w:rPr>
      </w:pPr>
    </w:p>
    <w:p w:rsidR="008F2E04" w:rsidRDefault="00B0484B" w:rsidP="00764360">
      <w:pPr>
        <w:rPr>
          <w:rFonts w:ascii="Arial" w:hAnsi="Arial" w:cs="Arial"/>
          <w:sz w:val="23"/>
          <w:szCs w:val="23"/>
        </w:rPr>
      </w:pPr>
      <w:r w:rsidRPr="008C5ED8">
        <w:rPr>
          <w:rFonts w:ascii="Arial" w:hAnsi="Arial" w:cs="Arial"/>
          <w:sz w:val="23"/>
          <w:szCs w:val="23"/>
        </w:rPr>
        <w:t>Whenever there is an allegation of abuse</w:t>
      </w:r>
      <w:r w:rsidR="004B3ACB">
        <w:rPr>
          <w:rFonts w:ascii="Arial" w:hAnsi="Arial" w:cs="Arial"/>
          <w:sz w:val="23"/>
          <w:szCs w:val="23"/>
        </w:rPr>
        <w:t>, including concerns about sexual harassment and violence,</w:t>
      </w:r>
      <w:r w:rsidRPr="008C5ED8">
        <w:rPr>
          <w:rFonts w:ascii="Arial" w:hAnsi="Arial" w:cs="Arial"/>
          <w:sz w:val="23"/>
          <w:szCs w:val="23"/>
        </w:rPr>
        <w:t xml:space="preserve"> made against a child</w:t>
      </w:r>
      <w:r w:rsidR="009F51B5" w:rsidRPr="008C5ED8">
        <w:rPr>
          <w:rFonts w:ascii="Arial" w:hAnsi="Arial" w:cs="Arial"/>
          <w:sz w:val="23"/>
          <w:szCs w:val="23"/>
        </w:rPr>
        <w:t>,</w:t>
      </w:r>
      <w:r w:rsidRPr="008C5ED8">
        <w:rPr>
          <w:rFonts w:ascii="Arial" w:hAnsi="Arial" w:cs="Arial"/>
          <w:sz w:val="23"/>
          <w:szCs w:val="23"/>
        </w:rPr>
        <w:t xml:space="preserve"> the Designated Safeguarding Lead </w:t>
      </w:r>
      <w:r w:rsidR="00D17F49" w:rsidRPr="008C5ED8">
        <w:rPr>
          <w:rFonts w:ascii="Arial" w:hAnsi="Arial" w:cs="Arial"/>
          <w:sz w:val="23"/>
          <w:szCs w:val="23"/>
        </w:rPr>
        <w:t xml:space="preserve">(DSL) </w:t>
      </w:r>
      <w:r w:rsidR="00642389" w:rsidRPr="008C5ED8">
        <w:rPr>
          <w:rFonts w:ascii="Arial" w:hAnsi="Arial" w:cs="Arial"/>
          <w:sz w:val="23"/>
          <w:szCs w:val="23"/>
        </w:rPr>
        <w:t xml:space="preserve">and other appropriate staff will draw together separate risk </w:t>
      </w:r>
      <w:r w:rsidR="008F2E04">
        <w:rPr>
          <w:rFonts w:ascii="Arial" w:hAnsi="Arial" w:cs="Arial"/>
          <w:sz w:val="23"/>
          <w:szCs w:val="23"/>
        </w:rPr>
        <w:t xml:space="preserve">and needs </w:t>
      </w:r>
      <w:r w:rsidR="00642389" w:rsidRPr="008C5ED8">
        <w:rPr>
          <w:rFonts w:ascii="Arial" w:hAnsi="Arial" w:cs="Arial"/>
          <w:sz w:val="23"/>
          <w:szCs w:val="23"/>
        </w:rPr>
        <w:t xml:space="preserve">assessments and action plans to support the victim and the perpetrator. </w:t>
      </w:r>
      <w:r w:rsidR="008F2E04">
        <w:rPr>
          <w:rFonts w:ascii="Arial" w:hAnsi="Arial" w:cs="Arial"/>
          <w:sz w:val="23"/>
          <w:szCs w:val="23"/>
        </w:rPr>
        <w:t>These will consider:</w:t>
      </w:r>
    </w:p>
    <w:p w:rsidR="008F2E04" w:rsidRDefault="008F2E04" w:rsidP="00E019F1">
      <w:pPr>
        <w:numPr>
          <w:ilvl w:val="0"/>
          <w:numId w:val="77"/>
        </w:numPr>
        <w:rPr>
          <w:rFonts w:ascii="Arial" w:hAnsi="Arial" w:cs="Arial"/>
          <w:sz w:val="23"/>
          <w:szCs w:val="23"/>
        </w:rPr>
      </w:pPr>
      <w:r>
        <w:rPr>
          <w:rFonts w:ascii="Arial" w:hAnsi="Arial" w:cs="Arial"/>
          <w:sz w:val="23"/>
          <w:szCs w:val="23"/>
        </w:rPr>
        <w:t>The victim, especially their protection and support</w:t>
      </w:r>
      <w:r w:rsidR="00FA2A1C">
        <w:rPr>
          <w:rFonts w:ascii="Arial" w:hAnsi="Arial" w:cs="Arial"/>
          <w:sz w:val="23"/>
          <w:szCs w:val="23"/>
        </w:rPr>
        <w:t>;</w:t>
      </w:r>
    </w:p>
    <w:p w:rsidR="008F2E04" w:rsidRDefault="008F2E04" w:rsidP="00E019F1">
      <w:pPr>
        <w:numPr>
          <w:ilvl w:val="0"/>
          <w:numId w:val="77"/>
        </w:numPr>
        <w:rPr>
          <w:rFonts w:ascii="Arial" w:hAnsi="Arial" w:cs="Arial"/>
          <w:sz w:val="23"/>
          <w:szCs w:val="23"/>
        </w:rPr>
      </w:pPr>
      <w:r>
        <w:rPr>
          <w:rFonts w:ascii="Arial" w:hAnsi="Arial" w:cs="Arial"/>
          <w:sz w:val="23"/>
          <w:szCs w:val="23"/>
        </w:rPr>
        <w:t>The alleged perpetrator; and</w:t>
      </w:r>
    </w:p>
    <w:p w:rsidR="008F2E04" w:rsidRDefault="008F2E04" w:rsidP="00E019F1">
      <w:pPr>
        <w:numPr>
          <w:ilvl w:val="0"/>
          <w:numId w:val="77"/>
        </w:numPr>
        <w:rPr>
          <w:rFonts w:ascii="Arial" w:hAnsi="Arial" w:cs="Arial"/>
          <w:sz w:val="23"/>
          <w:szCs w:val="23"/>
        </w:rPr>
      </w:pPr>
      <w:r>
        <w:rPr>
          <w:rFonts w:ascii="Arial" w:hAnsi="Arial" w:cs="Arial"/>
          <w:sz w:val="23"/>
          <w:szCs w:val="23"/>
        </w:rPr>
        <w:t>All the other children (and if appropriate adult students</w:t>
      </w:r>
      <w:r w:rsidR="007F68F9">
        <w:rPr>
          <w:rFonts w:ascii="Arial" w:hAnsi="Arial" w:cs="Arial"/>
          <w:sz w:val="23"/>
          <w:szCs w:val="23"/>
        </w:rPr>
        <w:t xml:space="preserve"> and staff) at the school</w:t>
      </w:r>
      <w:r>
        <w:rPr>
          <w:rFonts w:ascii="Arial" w:hAnsi="Arial" w:cs="Arial"/>
          <w:sz w:val="23"/>
          <w:szCs w:val="23"/>
        </w:rPr>
        <w:t xml:space="preserve">, especially any actions that are needed to protect them. </w:t>
      </w:r>
    </w:p>
    <w:p w:rsidR="008F2E04" w:rsidRDefault="008F2E04" w:rsidP="00764360">
      <w:pPr>
        <w:rPr>
          <w:rFonts w:ascii="Arial" w:hAnsi="Arial" w:cs="Arial"/>
          <w:sz w:val="23"/>
          <w:szCs w:val="23"/>
        </w:rPr>
      </w:pPr>
    </w:p>
    <w:p w:rsidR="008F2E04" w:rsidRDefault="00DE3A17" w:rsidP="00764360">
      <w:pPr>
        <w:rPr>
          <w:rFonts w:ascii="Arial" w:hAnsi="Arial" w:cs="Arial"/>
          <w:sz w:val="23"/>
          <w:szCs w:val="23"/>
        </w:rPr>
      </w:pPr>
      <w:r>
        <w:rPr>
          <w:rFonts w:ascii="Arial" w:hAnsi="Arial" w:cs="Arial"/>
          <w:sz w:val="23"/>
          <w:szCs w:val="23"/>
        </w:rPr>
        <w:t xml:space="preserve">All reports of peer on peer </w:t>
      </w:r>
      <w:r w:rsidR="00DD0575">
        <w:rPr>
          <w:rFonts w:ascii="Arial" w:hAnsi="Arial" w:cs="Arial"/>
          <w:sz w:val="23"/>
          <w:szCs w:val="23"/>
        </w:rPr>
        <w:t xml:space="preserve">/ child on child </w:t>
      </w:r>
      <w:r>
        <w:rPr>
          <w:rFonts w:ascii="Arial" w:hAnsi="Arial" w:cs="Arial"/>
          <w:sz w:val="23"/>
          <w:szCs w:val="23"/>
        </w:rPr>
        <w:t xml:space="preserve">abuse (including sexual harassment and/or sexual violence) will be recorded in the child’s safeguarding/child protection file. This will include all </w:t>
      </w:r>
      <w:r w:rsidR="008F2E04" w:rsidRPr="008F2E04">
        <w:rPr>
          <w:rFonts w:ascii="Arial" w:hAnsi="Arial" w:cs="Arial"/>
          <w:sz w:val="23"/>
          <w:szCs w:val="23"/>
        </w:rPr>
        <w:t>decision making, risk and needs assessment and plans must be recorded</w:t>
      </w:r>
      <w:r>
        <w:rPr>
          <w:rFonts w:ascii="Arial" w:hAnsi="Arial" w:cs="Arial"/>
          <w:sz w:val="23"/>
          <w:szCs w:val="23"/>
        </w:rPr>
        <w:t xml:space="preserve"> in writing as outlined in Section 4.</w:t>
      </w:r>
    </w:p>
    <w:p w:rsidR="008F2E04" w:rsidRDefault="008F2E04" w:rsidP="00764360">
      <w:pPr>
        <w:rPr>
          <w:rFonts w:ascii="Arial" w:hAnsi="Arial" w:cs="Arial"/>
          <w:sz w:val="23"/>
          <w:szCs w:val="23"/>
        </w:rPr>
      </w:pPr>
    </w:p>
    <w:p w:rsidR="00C13263" w:rsidRDefault="00CB47E3" w:rsidP="00764360">
      <w:pPr>
        <w:rPr>
          <w:rFonts w:ascii="Arial" w:hAnsi="Arial" w:cs="Arial"/>
          <w:sz w:val="23"/>
          <w:szCs w:val="23"/>
        </w:rPr>
      </w:pPr>
      <w:r>
        <w:rPr>
          <w:rFonts w:ascii="Arial" w:hAnsi="Arial" w:cs="Arial"/>
          <w:sz w:val="23"/>
          <w:szCs w:val="23"/>
        </w:rPr>
        <w:t xml:space="preserve">Where appropriate incidents may be managed internally (low level needs), via early help (emerging needs) or </w:t>
      </w:r>
      <w:r w:rsidR="00754463">
        <w:rPr>
          <w:rFonts w:ascii="Arial" w:hAnsi="Arial" w:cs="Arial"/>
          <w:sz w:val="23"/>
          <w:szCs w:val="23"/>
        </w:rPr>
        <w:t>th</w:t>
      </w:r>
      <w:r>
        <w:rPr>
          <w:rFonts w:ascii="Arial" w:hAnsi="Arial" w:cs="Arial"/>
          <w:sz w:val="23"/>
          <w:szCs w:val="23"/>
        </w:rPr>
        <w:t>rough children’s social care (complex/serious needs or child protection concerns); reports to the police will be run in parallel with Children’s Social Care</w:t>
      </w:r>
      <w:r w:rsidR="00C13263">
        <w:rPr>
          <w:rFonts w:ascii="Arial" w:hAnsi="Arial" w:cs="Arial"/>
          <w:sz w:val="23"/>
          <w:szCs w:val="23"/>
        </w:rPr>
        <w:t xml:space="preserve"> as outlined in the D</w:t>
      </w:r>
      <w:r w:rsidR="005421AF">
        <w:rPr>
          <w:rFonts w:ascii="Arial" w:hAnsi="Arial" w:cs="Arial"/>
          <w:sz w:val="23"/>
          <w:szCs w:val="23"/>
        </w:rPr>
        <w:t>D</w:t>
      </w:r>
      <w:r w:rsidR="00C13263">
        <w:rPr>
          <w:rFonts w:ascii="Arial" w:hAnsi="Arial" w:cs="Arial"/>
          <w:sz w:val="23"/>
          <w:szCs w:val="23"/>
        </w:rPr>
        <w:t>SC</w:t>
      </w:r>
      <w:r w:rsidR="005421AF">
        <w:rPr>
          <w:rFonts w:ascii="Arial" w:hAnsi="Arial" w:cs="Arial"/>
          <w:sz w:val="23"/>
          <w:szCs w:val="23"/>
        </w:rPr>
        <w:t>P</w:t>
      </w:r>
      <w:r w:rsidR="00C13263">
        <w:rPr>
          <w:rFonts w:ascii="Arial" w:hAnsi="Arial" w:cs="Arial"/>
          <w:sz w:val="23"/>
          <w:szCs w:val="23"/>
        </w:rPr>
        <w:t>’ safeguarding children procedures.</w:t>
      </w:r>
    </w:p>
    <w:p w:rsidR="00C13263" w:rsidRDefault="00C13263" w:rsidP="00764360">
      <w:pPr>
        <w:rPr>
          <w:rFonts w:ascii="Arial" w:hAnsi="Arial" w:cs="Arial"/>
          <w:sz w:val="23"/>
          <w:szCs w:val="23"/>
        </w:rPr>
      </w:pPr>
    </w:p>
    <w:p w:rsidR="00C13263" w:rsidRDefault="00C13263" w:rsidP="00764360">
      <w:pPr>
        <w:rPr>
          <w:rFonts w:ascii="Arial" w:hAnsi="Arial" w:cs="Arial"/>
          <w:sz w:val="23"/>
          <w:szCs w:val="23"/>
        </w:rPr>
      </w:pPr>
      <w:r>
        <w:rPr>
          <w:rFonts w:ascii="Arial" w:hAnsi="Arial" w:cs="Arial"/>
          <w:sz w:val="23"/>
          <w:szCs w:val="23"/>
        </w:rPr>
        <w:t>All risk and needs assessment and action plans whether internal or multi-agency will be reviewed and updated on a regular basis.</w:t>
      </w:r>
    </w:p>
    <w:p w:rsidR="00C13263" w:rsidRDefault="00C13263" w:rsidP="00764360">
      <w:pPr>
        <w:rPr>
          <w:rFonts w:ascii="Arial" w:hAnsi="Arial" w:cs="Arial"/>
          <w:sz w:val="23"/>
          <w:szCs w:val="23"/>
        </w:rPr>
      </w:pPr>
      <w:r>
        <w:rPr>
          <w:rFonts w:ascii="Arial" w:hAnsi="Arial" w:cs="Arial"/>
          <w:sz w:val="23"/>
          <w:szCs w:val="23"/>
        </w:rPr>
        <w:t xml:space="preserve"> </w:t>
      </w:r>
    </w:p>
    <w:p w:rsidR="003B062A" w:rsidRDefault="003B062A" w:rsidP="00764360">
      <w:pPr>
        <w:rPr>
          <w:rFonts w:ascii="Arial" w:hAnsi="Arial" w:cs="Arial"/>
          <w:sz w:val="23"/>
          <w:szCs w:val="23"/>
        </w:rPr>
      </w:pPr>
      <w:r>
        <w:rPr>
          <w:rFonts w:ascii="Arial" w:hAnsi="Arial" w:cs="Arial"/>
          <w:sz w:val="23"/>
          <w:szCs w:val="23"/>
        </w:rPr>
        <w:t xml:space="preserve">Where the victim or </w:t>
      </w:r>
      <w:r w:rsidR="00587AE3">
        <w:rPr>
          <w:rFonts w:ascii="Arial" w:hAnsi="Arial" w:cs="Arial"/>
          <w:sz w:val="23"/>
          <w:szCs w:val="23"/>
        </w:rPr>
        <w:t>alleged perpetrator</w:t>
      </w:r>
      <w:r>
        <w:rPr>
          <w:rFonts w:ascii="Arial" w:hAnsi="Arial" w:cs="Arial"/>
          <w:sz w:val="23"/>
          <w:szCs w:val="23"/>
        </w:rPr>
        <w:t xml:space="preserve"> transfer to another </w:t>
      </w:r>
      <w:r w:rsidR="00587AE3">
        <w:rPr>
          <w:rFonts w:ascii="Arial" w:hAnsi="Arial" w:cs="Arial"/>
          <w:sz w:val="23"/>
          <w:szCs w:val="23"/>
        </w:rPr>
        <w:t>education</w:t>
      </w:r>
      <w:r>
        <w:rPr>
          <w:rFonts w:ascii="Arial" w:hAnsi="Arial" w:cs="Arial"/>
          <w:sz w:val="23"/>
          <w:szCs w:val="23"/>
        </w:rPr>
        <w:t xml:space="preserve"> setting the </w:t>
      </w:r>
      <w:r w:rsidR="00587AE3">
        <w:rPr>
          <w:rFonts w:ascii="Arial" w:hAnsi="Arial" w:cs="Arial"/>
          <w:sz w:val="23"/>
          <w:szCs w:val="23"/>
        </w:rPr>
        <w:t xml:space="preserve">Designated Safeguarding Lead (DSL) will ensure the </w:t>
      </w:r>
      <w:r>
        <w:rPr>
          <w:rFonts w:ascii="Arial" w:hAnsi="Arial" w:cs="Arial"/>
          <w:sz w:val="23"/>
          <w:szCs w:val="23"/>
        </w:rPr>
        <w:t xml:space="preserve">new provider will be made aware of any on-going </w:t>
      </w:r>
      <w:r w:rsidR="00587AE3">
        <w:rPr>
          <w:rFonts w:ascii="Arial" w:hAnsi="Arial" w:cs="Arial"/>
          <w:sz w:val="23"/>
          <w:szCs w:val="23"/>
        </w:rPr>
        <w:t>support needs</w:t>
      </w:r>
      <w:r>
        <w:rPr>
          <w:rFonts w:ascii="Arial" w:hAnsi="Arial" w:cs="Arial"/>
          <w:sz w:val="23"/>
          <w:szCs w:val="23"/>
        </w:rPr>
        <w:t xml:space="preserve"> </w:t>
      </w:r>
      <w:r w:rsidR="00587AE3">
        <w:rPr>
          <w:rFonts w:ascii="Arial" w:hAnsi="Arial" w:cs="Arial"/>
          <w:sz w:val="23"/>
          <w:szCs w:val="23"/>
        </w:rPr>
        <w:t>(and will discuss this with the victim and where appropriate their parents, as to the most suitable way of doing this)</w:t>
      </w:r>
      <w:r w:rsidR="00587AE3" w:rsidRPr="00587AE3">
        <w:rPr>
          <w:rFonts w:ascii="Arial" w:hAnsi="Arial" w:cs="Arial"/>
          <w:sz w:val="23"/>
          <w:szCs w:val="23"/>
        </w:rPr>
        <w:t xml:space="preserve"> </w:t>
      </w:r>
      <w:r w:rsidR="00587AE3">
        <w:rPr>
          <w:rFonts w:ascii="Arial" w:hAnsi="Arial" w:cs="Arial"/>
          <w:sz w:val="23"/>
          <w:szCs w:val="23"/>
        </w:rPr>
        <w:t xml:space="preserve">as well as transferring the safeguarding/child protection file. In the case of the alleged perpetrator, where appropriate, this will also include potential risks to other children and staff. See </w:t>
      </w:r>
      <w:r w:rsidR="0098116A">
        <w:rPr>
          <w:rFonts w:ascii="Arial" w:hAnsi="Arial" w:cs="Arial"/>
          <w:sz w:val="23"/>
          <w:szCs w:val="23"/>
        </w:rPr>
        <w:t>Section 4 Taking Action on Concerns - r</w:t>
      </w:r>
      <w:r w:rsidR="00587AE3">
        <w:rPr>
          <w:rFonts w:ascii="Arial" w:hAnsi="Arial" w:cs="Arial"/>
          <w:sz w:val="23"/>
          <w:szCs w:val="23"/>
        </w:rPr>
        <w:t xml:space="preserve">ecord </w:t>
      </w:r>
      <w:r w:rsidR="0098116A">
        <w:rPr>
          <w:rFonts w:ascii="Arial" w:hAnsi="Arial" w:cs="Arial"/>
          <w:sz w:val="23"/>
          <w:szCs w:val="23"/>
        </w:rPr>
        <w:t>keeping</w:t>
      </w:r>
      <w:r w:rsidR="00587AE3">
        <w:rPr>
          <w:rFonts w:ascii="Arial" w:hAnsi="Arial" w:cs="Arial"/>
          <w:sz w:val="23"/>
          <w:szCs w:val="23"/>
        </w:rPr>
        <w:t>.</w:t>
      </w:r>
    </w:p>
    <w:p w:rsidR="00120CFC" w:rsidRDefault="00120CFC" w:rsidP="004E206D">
      <w:pPr>
        <w:rPr>
          <w:rFonts w:ascii="Arial" w:hAnsi="Arial" w:cs="Arial"/>
          <w:color w:val="339966"/>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20CFC" w:rsidTr="00E019F1">
        <w:tc>
          <w:tcPr>
            <w:tcW w:w="9854" w:type="dxa"/>
            <w:shd w:val="clear" w:color="auto" w:fill="auto"/>
          </w:tcPr>
          <w:p w:rsidR="00AB13B8" w:rsidRPr="00E019F1" w:rsidRDefault="00AB13B8" w:rsidP="00E019F1">
            <w:pPr>
              <w:jc w:val="center"/>
              <w:rPr>
                <w:rFonts w:ascii="Arial" w:hAnsi="Arial" w:cs="Arial"/>
                <w:b/>
                <w:sz w:val="23"/>
                <w:szCs w:val="23"/>
              </w:rPr>
            </w:pPr>
          </w:p>
          <w:p w:rsidR="00120CFC" w:rsidRPr="00E019F1" w:rsidRDefault="00120CFC" w:rsidP="00E019F1">
            <w:pPr>
              <w:jc w:val="center"/>
              <w:rPr>
                <w:rFonts w:ascii="Arial" w:hAnsi="Arial" w:cs="Arial"/>
                <w:b/>
                <w:sz w:val="23"/>
                <w:szCs w:val="23"/>
              </w:rPr>
            </w:pPr>
            <w:r w:rsidRPr="00E019F1">
              <w:rPr>
                <w:rFonts w:ascii="Arial" w:hAnsi="Arial" w:cs="Arial"/>
                <w:b/>
                <w:sz w:val="23"/>
                <w:szCs w:val="23"/>
              </w:rPr>
              <w:t>Any suspicion or allegations that a child has been sexually abused or is likely to sexually abuse another child (or adult) or where there are concerns about any other form of abuse</w:t>
            </w:r>
            <w:r w:rsidR="00AB13B8" w:rsidRPr="00E019F1">
              <w:rPr>
                <w:rFonts w:ascii="Arial" w:hAnsi="Arial" w:cs="Arial"/>
                <w:b/>
                <w:sz w:val="23"/>
                <w:szCs w:val="23"/>
              </w:rPr>
              <w:t xml:space="preserve">, a </w:t>
            </w:r>
            <w:r w:rsidRPr="00E019F1">
              <w:rPr>
                <w:rFonts w:ascii="Arial" w:hAnsi="Arial" w:cs="Arial"/>
                <w:b/>
                <w:sz w:val="23"/>
                <w:szCs w:val="23"/>
              </w:rPr>
              <w:t>referr</w:t>
            </w:r>
            <w:r w:rsidR="00AB13B8" w:rsidRPr="00E019F1">
              <w:rPr>
                <w:rFonts w:ascii="Arial" w:hAnsi="Arial" w:cs="Arial"/>
                <w:b/>
                <w:sz w:val="23"/>
                <w:szCs w:val="23"/>
              </w:rPr>
              <w:t xml:space="preserve">al must be made </w:t>
            </w:r>
            <w:r w:rsidRPr="00E019F1">
              <w:rPr>
                <w:rFonts w:ascii="Arial" w:hAnsi="Arial" w:cs="Arial"/>
                <w:b/>
                <w:sz w:val="23"/>
                <w:szCs w:val="23"/>
              </w:rPr>
              <w:t>immediately to Children’s Social Care</w:t>
            </w:r>
            <w:r w:rsidR="00AB13B8" w:rsidRPr="00E019F1">
              <w:rPr>
                <w:rFonts w:ascii="Arial" w:hAnsi="Arial" w:cs="Arial"/>
                <w:b/>
                <w:sz w:val="23"/>
                <w:szCs w:val="23"/>
              </w:rPr>
              <w:t xml:space="preserve"> and where appropriate the </w:t>
            </w:r>
            <w:r w:rsidRPr="00E019F1">
              <w:rPr>
                <w:rFonts w:ascii="Arial" w:hAnsi="Arial" w:cs="Arial"/>
                <w:b/>
                <w:sz w:val="23"/>
                <w:szCs w:val="23"/>
              </w:rPr>
              <w:t>Police.</w:t>
            </w:r>
          </w:p>
          <w:p w:rsidR="00120CFC" w:rsidRPr="00E019F1" w:rsidRDefault="00120CFC" w:rsidP="004E206D">
            <w:pPr>
              <w:rPr>
                <w:rFonts w:ascii="Arial" w:hAnsi="Arial" w:cs="Arial"/>
                <w:color w:val="339966"/>
                <w:sz w:val="23"/>
                <w:szCs w:val="23"/>
              </w:rPr>
            </w:pPr>
          </w:p>
        </w:tc>
      </w:tr>
    </w:tbl>
    <w:p w:rsidR="00120CFC" w:rsidRDefault="00120CFC" w:rsidP="00120CFC">
      <w:pPr>
        <w:rPr>
          <w:rFonts w:ascii="Arial" w:hAnsi="Arial" w:cs="Arial"/>
          <w:sz w:val="23"/>
          <w:szCs w:val="23"/>
        </w:rPr>
      </w:pPr>
    </w:p>
    <w:p w:rsidR="004E206D" w:rsidRPr="00483504" w:rsidRDefault="00930FB1" w:rsidP="004E206D">
      <w:pPr>
        <w:rPr>
          <w:rFonts w:ascii="Arial" w:hAnsi="Arial" w:cs="Arial"/>
          <w:b/>
        </w:rPr>
      </w:pPr>
      <w:r w:rsidRPr="008C5ED8">
        <w:rPr>
          <w:rFonts w:ascii="Arial" w:hAnsi="Arial" w:cs="Arial"/>
          <w:color w:val="339966"/>
          <w:sz w:val="23"/>
          <w:szCs w:val="23"/>
        </w:rPr>
        <w:br w:type="page"/>
      </w:r>
      <w:r w:rsidR="00D17F49">
        <w:rPr>
          <w:rFonts w:ascii="Arial" w:hAnsi="Arial" w:cs="Arial"/>
          <w:b/>
        </w:rPr>
        <w:t>6</w:t>
      </w:r>
      <w:r w:rsidR="00561BA4">
        <w:rPr>
          <w:rFonts w:ascii="Arial" w:hAnsi="Arial" w:cs="Arial"/>
          <w:b/>
        </w:rPr>
        <w:t>.</w:t>
      </w:r>
      <w:r w:rsidR="006D0BE1">
        <w:rPr>
          <w:rFonts w:ascii="Arial" w:hAnsi="Arial" w:cs="Arial"/>
          <w:b/>
        </w:rPr>
        <w:tab/>
      </w:r>
      <w:r w:rsidR="004E206D" w:rsidRPr="00483504">
        <w:rPr>
          <w:rFonts w:ascii="Arial" w:hAnsi="Arial" w:cs="Arial"/>
          <w:b/>
        </w:rPr>
        <w:t>Safe</w:t>
      </w:r>
      <w:r w:rsidR="00AF65E7">
        <w:rPr>
          <w:rFonts w:ascii="Arial" w:hAnsi="Arial" w:cs="Arial"/>
          <w:b/>
        </w:rPr>
        <w:t>r</w:t>
      </w:r>
      <w:r w:rsidR="004E206D" w:rsidRPr="00483504">
        <w:rPr>
          <w:rFonts w:ascii="Arial" w:hAnsi="Arial" w:cs="Arial"/>
          <w:b/>
        </w:rPr>
        <w:t xml:space="preserve"> Recruitment and Selection of </w:t>
      </w:r>
      <w:r w:rsidR="000D7647" w:rsidRPr="00483504">
        <w:rPr>
          <w:rFonts w:ascii="Arial" w:hAnsi="Arial" w:cs="Arial"/>
          <w:b/>
        </w:rPr>
        <w:t>S</w:t>
      </w:r>
      <w:r w:rsidR="004E206D" w:rsidRPr="00483504">
        <w:rPr>
          <w:rFonts w:ascii="Arial" w:hAnsi="Arial" w:cs="Arial"/>
          <w:b/>
        </w:rPr>
        <w:t>taff</w:t>
      </w:r>
    </w:p>
    <w:p w:rsidR="004E206D" w:rsidRPr="008C5ED8" w:rsidRDefault="004E206D" w:rsidP="004E206D">
      <w:pPr>
        <w:rPr>
          <w:rFonts w:ascii="Arial" w:hAnsi="Arial" w:cs="Arial"/>
        </w:rPr>
      </w:pPr>
    </w:p>
    <w:p w:rsidR="00E65699" w:rsidRPr="008C5ED8" w:rsidRDefault="00E65699" w:rsidP="00E65699">
      <w:pPr>
        <w:rPr>
          <w:rFonts w:ascii="Arial" w:hAnsi="Arial" w:cs="Arial"/>
          <w:sz w:val="23"/>
          <w:szCs w:val="23"/>
        </w:rPr>
      </w:pPr>
      <w:r w:rsidRPr="008C5ED8">
        <w:rPr>
          <w:rFonts w:ascii="Arial" w:hAnsi="Arial" w:cs="Arial"/>
          <w:sz w:val="23"/>
          <w:szCs w:val="23"/>
        </w:rPr>
        <w:t>The s</w:t>
      </w:r>
      <w:r w:rsidR="00745CDA">
        <w:rPr>
          <w:rFonts w:ascii="Arial" w:hAnsi="Arial" w:cs="Arial"/>
          <w:sz w:val="23"/>
          <w:szCs w:val="23"/>
        </w:rPr>
        <w:t xml:space="preserve">etting </w:t>
      </w:r>
      <w:r w:rsidRPr="008C5ED8">
        <w:rPr>
          <w:rFonts w:ascii="Arial" w:hAnsi="Arial" w:cs="Arial"/>
          <w:sz w:val="23"/>
          <w:szCs w:val="23"/>
        </w:rPr>
        <w:t xml:space="preserve">has adopted robust recruitment and </w:t>
      </w:r>
      <w:r w:rsidR="00EF2056" w:rsidRPr="008C5ED8">
        <w:rPr>
          <w:rFonts w:ascii="Arial" w:hAnsi="Arial" w:cs="Arial"/>
          <w:sz w:val="23"/>
          <w:szCs w:val="23"/>
        </w:rPr>
        <w:t xml:space="preserve">selection </w:t>
      </w:r>
      <w:r w:rsidRPr="008C5ED8">
        <w:rPr>
          <w:rFonts w:ascii="Arial" w:hAnsi="Arial" w:cs="Arial"/>
          <w:sz w:val="23"/>
          <w:szCs w:val="23"/>
        </w:rPr>
        <w:t xml:space="preserve">procedures that minimise the risk of employing people who might abuse children, or are otherwise unsuitable to work with them. We complete a full range of checks </w:t>
      </w:r>
      <w:r w:rsidR="002A7811" w:rsidRPr="008C5ED8">
        <w:rPr>
          <w:rFonts w:ascii="Arial" w:hAnsi="Arial" w:cs="Arial"/>
          <w:sz w:val="23"/>
          <w:szCs w:val="23"/>
        </w:rPr>
        <w:t xml:space="preserve">which </w:t>
      </w:r>
      <w:r w:rsidRPr="008C5ED8">
        <w:rPr>
          <w:rFonts w:ascii="Arial" w:hAnsi="Arial" w:cs="Arial"/>
          <w:sz w:val="23"/>
          <w:szCs w:val="23"/>
        </w:rPr>
        <w:t xml:space="preserve">are carried out to minimise the possibility of children and young people suffering harm from those they consider to be in positions of trust. </w:t>
      </w:r>
    </w:p>
    <w:p w:rsidR="000935F7" w:rsidRPr="008C5ED8" w:rsidRDefault="000935F7" w:rsidP="00E65699">
      <w:pPr>
        <w:rPr>
          <w:rFonts w:ascii="Arial" w:hAnsi="Arial" w:cs="Arial"/>
          <w:sz w:val="23"/>
          <w:szCs w:val="23"/>
        </w:rPr>
      </w:pPr>
    </w:p>
    <w:p w:rsidR="004E206D" w:rsidRPr="008C5ED8" w:rsidRDefault="004E206D" w:rsidP="004E206D">
      <w:pPr>
        <w:rPr>
          <w:rFonts w:ascii="Arial" w:hAnsi="Arial" w:cs="Arial"/>
          <w:sz w:val="23"/>
          <w:szCs w:val="23"/>
        </w:rPr>
      </w:pPr>
      <w:r w:rsidRPr="008C5ED8">
        <w:rPr>
          <w:rFonts w:ascii="Arial" w:hAnsi="Arial" w:cs="Arial"/>
          <w:sz w:val="23"/>
          <w:szCs w:val="23"/>
        </w:rPr>
        <w:t>We ensure that all appropriate measures are applied in relation to eve</w:t>
      </w:r>
      <w:r w:rsidR="000D7647" w:rsidRPr="008C5ED8">
        <w:rPr>
          <w:rFonts w:ascii="Arial" w:hAnsi="Arial" w:cs="Arial"/>
          <w:sz w:val="23"/>
          <w:szCs w:val="23"/>
        </w:rPr>
        <w:t xml:space="preserve">ryone who works in the </w:t>
      </w:r>
      <w:r w:rsidR="00745CDA">
        <w:rPr>
          <w:rFonts w:ascii="Arial" w:hAnsi="Arial" w:cs="Arial"/>
          <w:sz w:val="23"/>
          <w:szCs w:val="23"/>
        </w:rPr>
        <w:t>establishment</w:t>
      </w:r>
      <w:r w:rsidR="00561BA4" w:rsidRPr="008C5ED8">
        <w:rPr>
          <w:rFonts w:ascii="Arial" w:hAnsi="Arial" w:cs="Arial"/>
          <w:sz w:val="23"/>
          <w:szCs w:val="23"/>
        </w:rPr>
        <w:t>,</w:t>
      </w:r>
      <w:r w:rsidR="000D7647" w:rsidRPr="008C5ED8">
        <w:rPr>
          <w:rFonts w:ascii="Arial" w:hAnsi="Arial" w:cs="Arial"/>
          <w:sz w:val="23"/>
          <w:szCs w:val="23"/>
        </w:rPr>
        <w:t xml:space="preserve"> </w:t>
      </w:r>
      <w:r w:rsidR="00EF2056" w:rsidRPr="008C5ED8">
        <w:rPr>
          <w:rFonts w:ascii="Arial" w:hAnsi="Arial" w:cs="Arial"/>
          <w:sz w:val="23"/>
          <w:szCs w:val="23"/>
        </w:rPr>
        <w:t xml:space="preserve">including </w:t>
      </w:r>
      <w:r w:rsidRPr="008C5ED8">
        <w:rPr>
          <w:rFonts w:ascii="Arial" w:hAnsi="Arial" w:cs="Arial"/>
          <w:sz w:val="23"/>
          <w:szCs w:val="23"/>
        </w:rPr>
        <w:t>volunteers an</w:t>
      </w:r>
      <w:r w:rsidR="00A52873" w:rsidRPr="008C5ED8">
        <w:rPr>
          <w:rFonts w:ascii="Arial" w:hAnsi="Arial" w:cs="Arial"/>
          <w:sz w:val="23"/>
          <w:szCs w:val="23"/>
        </w:rPr>
        <w:t xml:space="preserve">d staff employed by contractors. </w:t>
      </w:r>
      <w:r w:rsidRPr="008C5ED8">
        <w:rPr>
          <w:rFonts w:ascii="Arial" w:hAnsi="Arial" w:cs="Arial"/>
          <w:sz w:val="23"/>
          <w:szCs w:val="23"/>
        </w:rPr>
        <w:t xml:space="preserve">This is an essential part of creating a safe environment for children and young people. </w:t>
      </w:r>
    </w:p>
    <w:p w:rsidR="004E206D" w:rsidRPr="008C5ED8" w:rsidRDefault="004E206D" w:rsidP="004E206D">
      <w:pPr>
        <w:rPr>
          <w:rFonts w:ascii="Arial" w:hAnsi="Arial" w:cs="Arial"/>
          <w:sz w:val="23"/>
          <w:szCs w:val="23"/>
        </w:rPr>
      </w:pPr>
    </w:p>
    <w:p w:rsidR="004E206D" w:rsidRPr="008C5ED8" w:rsidRDefault="004E206D" w:rsidP="004E206D">
      <w:pPr>
        <w:rPr>
          <w:rFonts w:ascii="Arial" w:hAnsi="Arial" w:cs="Arial"/>
          <w:sz w:val="23"/>
          <w:szCs w:val="23"/>
        </w:rPr>
      </w:pPr>
      <w:r w:rsidRPr="008C5ED8">
        <w:rPr>
          <w:rFonts w:ascii="Arial" w:hAnsi="Arial" w:cs="Arial"/>
          <w:sz w:val="23"/>
          <w:szCs w:val="23"/>
        </w:rPr>
        <w:t xml:space="preserve">Safer practice in recruitment means thinking about and including issues to do with child protection and safeguarding children at every stage of the process. This includes obtaining and scrutinising comprehensive </w:t>
      </w:r>
      <w:r w:rsidR="001A7817">
        <w:rPr>
          <w:rFonts w:ascii="Arial" w:hAnsi="Arial" w:cs="Arial"/>
          <w:sz w:val="23"/>
          <w:szCs w:val="23"/>
        </w:rPr>
        <w:t xml:space="preserve">objective and factual </w:t>
      </w:r>
      <w:r w:rsidRPr="008C5ED8">
        <w:rPr>
          <w:rFonts w:ascii="Arial" w:hAnsi="Arial" w:cs="Arial"/>
          <w:sz w:val="23"/>
          <w:szCs w:val="23"/>
        </w:rPr>
        <w:t>information about applicants</w:t>
      </w:r>
      <w:r w:rsidR="000D7647" w:rsidRPr="008C5ED8">
        <w:rPr>
          <w:rFonts w:ascii="Arial" w:hAnsi="Arial" w:cs="Arial"/>
          <w:sz w:val="23"/>
          <w:szCs w:val="23"/>
        </w:rPr>
        <w:t xml:space="preserve">. </w:t>
      </w:r>
      <w:r w:rsidR="004A5374" w:rsidRPr="008C5ED8">
        <w:rPr>
          <w:rFonts w:ascii="Arial" w:hAnsi="Arial" w:cs="Arial"/>
          <w:sz w:val="23"/>
          <w:szCs w:val="23"/>
        </w:rPr>
        <w:t xml:space="preserve">For example </w:t>
      </w:r>
      <w:r w:rsidR="000D7647" w:rsidRPr="008C5ED8">
        <w:rPr>
          <w:rFonts w:ascii="Arial" w:hAnsi="Arial" w:cs="Arial"/>
          <w:sz w:val="23"/>
          <w:szCs w:val="23"/>
        </w:rPr>
        <w:t>o</w:t>
      </w:r>
      <w:r w:rsidRPr="008C5ED8">
        <w:rPr>
          <w:rFonts w:ascii="Arial" w:hAnsi="Arial" w:cs="Arial"/>
          <w:sz w:val="23"/>
          <w:szCs w:val="23"/>
        </w:rPr>
        <w:t>btaining professional references, verifying academic or vocational qualifications, previous employment history</w:t>
      </w:r>
      <w:r w:rsidR="000D7647" w:rsidRPr="008C5ED8">
        <w:rPr>
          <w:rFonts w:ascii="Arial" w:hAnsi="Arial" w:cs="Arial"/>
          <w:sz w:val="23"/>
          <w:szCs w:val="23"/>
        </w:rPr>
        <w:t>,</w:t>
      </w:r>
      <w:r w:rsidRPr="008C5ED8">
        <w:rPr>
          <w:rFonts w:ascii="Arial" w:hAnsi="Arial" w:cs="Arial"/>
          <w:sz w:val="23"/>
          <w:szCs w:val="23"/>
        </w:rPr>
        <w:t xml:space="preserve"> verifying health and physical capacity for the job</w:t>
      </w:r>
      <w:r w:rsidR="000D7647" w:rsidRPr="008C5ED8">
        <w:rPr>
          <w:rFonts w:ascii="Arial" w:hAnsi="Arial" w:cs="Arial"/>
          <w:sz w:val="23"/>
          <w:szCs w:val="23"/>
        </w:rPr>
        <w:t xml:space="preserve"> as well as r</w:t>
      </w:r>
      <w:r w:rsidRPr="008C5ED8">
        <w:rPr>
          <w:rFonts w:ascii="Arial" w:hAnsi="Arial" w:cs="Arial"/>
          <w:sz w:val="23"/>
          <w:szCs w:val="23"/>
        </w:rPr>
        <w:t>esolving any discrepancies or anomalies in references.</w:t>
      </w:r>
      <w:r w:rsidR="000D7647" w:rsidRPr="008C5ED8">
        <w:rPr>
          <w:rFonts w:ascii="Arial" w:hAnsi="Arial" w:cs="Arial"/>
          <w:sz w:val="23"/>
          <w:szCs w:val="23"/>
        </w:rPr>
        <w:t xml:space="preserve"> </w:t>
      </w:r>
    </w:p>
    <w:p w:rsidR="000D7647" w:rsidRPr="008C5ED8" w:rsidRDefault="000D7647" w:rsidP="004E206D">
      <w:pPr>
        <w:rPr>
          <w:rFonts w:ascii="Arial" w:hAnsi="Arial" w:cs="Arial"/>
          <w:sz w:val="23"/>
          <w:szCs w:val="23"/>
        </w:rPr>
      </w:pPr>
    </w:p>
    <w:p w:rsidR="004E206D" w:rsidRPr="008C5ED8" w:rsidRDefault="004E206D" w:rsidP="004E206D">
      <w:pPr>
        <w:rPr>
          <w:rFonts w:ascii="Arial" w:hAnsi="Arial" w:cs="Arial"/>
          <w:sz w:val="23"/>
          <w:szCs w:val="23"/>
        </w:rPr>
      </w:pPr>
      <w:r w:rsidRPr="008C5ED8">
        <w:rPr>
          <w:rFonts w:ascii="Arial" w:hAnsi="Arial" w:cs="Arial"/>
          <w:sz w:val="23"/>
          <w:szCs w:val="23"/>
        </w:rPr>
        <w:t>It also includes ensuring that a</w:t>
      </w:r>
      <w:r w:rsidR="002A7811" w:rsidRPr="008C5ED8">
        <w:rPr>
          <w:rFonts w:ascii="Arial" w:hAnsi="Arial" w:cs="Arial"/>
          <w:sz w:val="23"/>
          <w:szCs w:val="23"/>
        </w:rPr>
        <w:t>dvertising, job descriptions, person specifications and interview</w:t>
      </w:r>
      <w:r w:rsidRPr="008C5ED8">
        <w:rPr>
          <w:rFonts w:ascii="Arial" w:hAnsi="Arial" w:cs="Arial"/>
          <w:sz w:val="23"/>
          <w:szCs w:val="23"/>
        </w:rPr>
        <w:t xml:space="preserve"> processes includ</w:t>
      </w:r>
      <w:r w:rsidR="002A7811" w:rsidRPr="008C5ED8">
        <w:rPr>
          <w:rFonts w:ascii="Arial" w:hAnsi="Arial" w:cs="Arial"/>
          <w:sz w:val="23"/>
          <w:szCs w:val="23"/>
        </w:rPr>
        <w:t>e s</w:t>
      </w:r>
      <w:r w:rsidRPr="008C5ED8">
        <w:rPr>
          <w:rFonts w:ascii="Arial" w:hAnsi="Arial" w:cs="Arial"/>
          <w:sz w:val="23"/>
          <w:szCs w:val="23"/>
        </w:rPr>
        <w:t xml:space="preserve">afeguarding and right to work in England checks. </w:t>
      </w:r>
    </w:p>
    <w:p w:rsidR="00EF2056" w:rsidRPr="008C5ED8" w:rsidRDefault="00EF2056" w:rsidP="00C415BD">
      <w:pPr>
        <w:rPr>
          <w:rFonts w:ascii="Arial" w:hAnsi="Arial" w:cs="Arial"/>
          <w:sz w:val="23"/>
          <w:szCs w:val="23"/>
        </w:rPr>
      </w:pPr>
    </w:p>
    <w:p w:rsidR="001F4EEE" w:rsidRPr="008C5ED8" w:rsidRDefault="00EF2056" w:rsidP="00B06843">
      <w:pPr>
        <w:rPr>
          <w:rFonts w:ascii="Arial" w:hAnsi="Arial" w:cs="Arial"/>
          <w:sz w:val="23"/>
          <w:szCs w:val="23"/>
        </w:rPr>
      </w:pPr>
      <w:r w:rsidRPr="008C5ED8">
        <w:rPr>
          <w:rFonts w:ascii="Arial" w:hAnsi="Arial" w:cs="Arial"/>
          <w:sz w:val="23"/>
          <w:szCs w:val="23"/>
        </w:rPr>
        <w:t xml:space="preserve">Everyone who works in the school, including volunteers </w:t>
      </w:r>
      <w:r w:rsidR="009C48C3">
        <w:rPr>
          <w:rFonts w:ascii="Arial" w:hAnsi="Arial" w:cs="Arial"/>
          <w:sz w:val="23"/>
          <w:szCs w:val="23"/>
        </w:rPr>
        <w:t xml:space="preserve">and school governors </w:t>
      </w:r>
      <w:r w:rsidRPr="008C5ED8">
        <w:rPr>
          <w:rFonts w:ascii="Arial" w:hAnsi="Arial" w:cs="Arial"/>
          <w:sz w:val="23"/>
          <w:szCs w:val="23"/>
        </w:rPr>
        <w:t xml:space="preserve">will have appropriate </w:t>
      </w:r>
      <w:hyperlink r:id="rId97" w:history="1">
        <w:r w:rsidRPr="008C5ED8">
          <w:rPr>
            <w:rStyle w:val="Hyperlink"/>
            <w:rFonts w:ascii="Arial" w:hAnsi="Arial" w:cs="Arial"/>
            <w:sz w:val="23"/>
            <w:szCs w:val="23"/>
          </w:rPr>
          <w:t>Disclosure and Barring (DBS)</w:t>
        </w:r>
      </w:hyperlink>
      <w:r w:rsidR="00C01488" w:rsidRPr="003C5CF3">
        <w:rPr>
          <w:rStyle w:val="Hyperlink"/>
          <w:rFonts w:ascii="Arial" w:hAnsi="Arial" w:cs="Arial"/>
          <w:color w:val="auto"/>
          <w:sz w:val="23"/>
          <w:szCs w:val="23"/>
          <w:u w:val="none"/>
        </w:rPr>
        <w:t xml:space="preserve"> and </w:t>
      </w:r>
      <w:hyperlink r:id="rId98" w:history="1">
        <w:r w:rsidR="004A7469" w:rsidRPr="008C5ED8">
          <w:rPr>
            <w:rStyle w:val="Hyperlink"/>
            <w:rFonts w:ascii="Arial" w:hAnsi="Arial" w:cs="Arial"/>
            <w:sz w:val="23"/>
            <w:szCs w:val="23"/>
          </w:rPr>
          <w:t>teacher status checks</w:t>
        </w:r>
      </w:hyperlink>
      <w:r w:rsidR="00C01488">
        <w:rPr>
          <w:rStyle w:val="Hyperlink"/>
          <w:rFonts w:ascii="Arial" w:hAnsi="Arial" w:cs="Arial"/>
          <w:sz w:val="23"/>
          <w:szCs w:val="23"/>
        </w:rPr>
        <w:t xml:space="preserve">. </w:t>
      </w:r>
      <w:r w:rsidR="00334076">
        <w:rPr>
          <w:rStyle w:val="Hyperlink"/>
          <w:rFonts w:ascii="Arial" w:hAnsi="Arial" w:cs="Arial"/>
          <w:sz w:val="23"/>
          <w:szCs w:val="23"/>
        </w:rPr>
        <w:t xml:space="preserve"> </w:t>
      </w:r>
      <w:r w:rsidR="00334076" w:rsidRPr="003C5CF3">
        <w:rPr>
          <w:rStyle w:val="Hyperlink"/>
          <w:rFonts w:ascii="Arial" w:hAnsi="Arial" w:cs="Arial"/>
          <w:color w:val="auto"/>
          <w:sz w:val="23"/>
          <w:szCs w:val="23"/>
          <w:u w:val="none"/>
        </w:rPr>
        <w:t xml:space="preserve">Governors and all relevant staff will also require section 128 checks. </w:t>
      </w:r>
      <w:r w:rsidR="00A539F0" w:rsidRPr="00334076">
        <w:rPr>
          <w:rStyle w:val="Hyperlink"/>
          <w:rFonts w:ascii="Arial" w:hAnsi="Arial" w:cs="Arial"/>
          <w:color w:val="auto"/>
          <w:sz w:val="23"/>
          <w:szCs w:val="23"/>
          <w:u w:val="none"/>
        </w:rPr>
        <w:t>(</w:t>
      </w:r>
      <w:r w:rsidR="00C01488" w:rsidRPr="00334076">
        <w:rPr>
          <w:rStyle w:val="Hyperlink"/>
          <w:rFonts w:ascii="Arial" w:hAnsi="Arial" w:cs="Arial"/>
          <w:i/>
          <w:color w:val="auto"/>
          <w:sz w:val="23"/>
          <w:szCs w:val="23"/>
          <w:u w:val="none"/>
        </w:rPr>
        <w:t>Please note:</w:t>
      </w:r>
      <w:r w:rsidR="00C01488" w:rsidRPr="00AF43E6">
        <w:rPr>
          <w:rStyle w:val="Hyperlink"/>
          <w:rFonts w:ascii="Arial" w:hAnsi="Arial" w:cs="Arial"/>
          <w:i/>
          <w:sz w:val="23"/>
          <w:szCs w:val="23"/>
        </w:rPr>
        <w:t xml:space="preserve"> </w:t>
      </w:r>
      <w:r w:rsidRPr="00AF43E6">
        <w:rPr>
          <w:rFonts w:ascii="Arial" w:hAnsi="Arial" w:cs="Arial"/>
          <w:i/>
          <w:sz w:val="23"/>
          <w:szCs w:val="23"/>
        </w:rPr>
        <w:t xml:space="preserve"> </w:t>
      </w:r>
      <w:hyperlink r:id="rId99" w:history="1">
        <w:r w:rsidR="00C01488" w:rsidRPr="00AF43E6">
          <w:rPr>
            <w:rStyle w:val="Hyperlink"/>
            <w:rFonts w:ascii="Arial" w:hAnsi="Arial" w:cs="Arial"/>
            <w:i/>
            <w:sz w:val="23"/>
            <w:szCs w:val="23"/>
          </w:rPr>
          <w:t>D</w:t>
        </w:r>
        <w:r w:rsidRPr="00AF43E6">
          <w:rPr>
            <w:rStyle w:val="Hyperlink"/>
            <w:rFonts w:ascii="Arial" w:hAnsi="Arial" w:cs="Arial"/>
            <w:i/>
            <w:sz w:val="23"/>
            <w:szCs w:val="23"/>
          </w:rPr>
          <w:t>isqualification by association checks</w:t>
        </w:r>
      </w:hyperlink>
      <w:r w:rsidR="00C01488" w:rsidRPr="00AF43E6">
        <w:rPr>
          <w:rStyle w:val="Hyperlink"/>
          <w:rFonts w:ascii="Arial" w:hAnsi="Arial" w:cs="Arial"/>
          <w:i/>
          <w:sz w:val="23"/>
          <w:szCs w:val="23"/>
        </w:rPr>
        <w:t xml:space="preserve"> </w:t>
      </w:r>
      <w:r w:rsidR="00B06843" w:rsidRPr="00AF43E6">
        <w:rPr>
          <w:rFonts w:ascii="Arial" w:hAnsi="Arial" w:cs="Arial"/>
          <w:i/>
          <w:sz w:val="23"/>
          <w:szCs w:val="23"/>
        </w:rPr>
        <w:t xml:space="preserve"> under the </w:t>
      </w:r>
      <w:hyperlink r:id="rId100" w:history="1">
        <w:r w:rsidR="00B06843" w:rsidRPr="00AF43E6">
          <w:rPr>
            <w:rStyle w:val="Hyperlink"/>
            <w:rFonts w:ascii="Arial" w:hAnsi="Arial" w:cs="Arial"/>
            <w:i/>
            <w:sz w:val="23"/>
            <w:szCs w:val="23"/>
          </w:rPr>
          <w:t>2018 Regulations</w:t>
        </w:r>
      </w:hyperlink>
      <w:r w:rsidR="00B06843" w:rsidRPr="00AF43E6">
        <w:rPr>
          <w:rFonts w:ascii="Arial" w:hAnsi="Arial" w:cs="Arial"/>
          <w:i/>
          <w:sz w:val="23"/>
          <w:szCs w:val="23"/>
        </w:rPr>
        <w:t xml:space="preserve">, </w:t>
      </w:r>
      <w:r w:rsidR="00C01488" w:rsidRPr="00AF43E6">
        <w:rPr>
          <w:rFonts w:ascii="Arial" w:hAnsi="Arial" w:cs="Arial"/>
          <w:i/>
          <w:sz w:val="23"/>
          <w:szCs w:val="23"/>
        </w:rPr>
        <w:t xml:space="preserve">no longer require </w:t>
      </w:r>
      <w:r w:rsidR="00B06843" w:rsidRPr="00AF43E6">
        <w:rPr>
          <w:rFonts w:ascii="Arial" w:hAnsi="Arial" w:cs="Arial"/>
          <w:i/>
          <w:sz w:val="23"/>
          <w:szCs w:val="23"/>
        </w:rPr>
        <w:t xml:space="preserve">schools to establish whether a member of staff providing, or employed to work in, childcare is disqualified by association. </w:t>
      </w:r>
      <w:r w:rsidR="00A539F0" w:rsidRPr="00AF43E6">
        <w:rPr>
          <w:rFonts w:ascii="Arial" w:hAnsi="Arial" w:cs="Arial"/>
          <w:i/>
          <w:sz w:val="23"/>
          <w:szCs w:val="23"/>
        </w:rPr>
        <w:t>However</w:t>
      </w:r>
      <w:r w:rsidR="005C32A7">
        <w:rPr>
          <w:rFonts w:ascii="Arial" w:hAnsi="Arial" w:cs="Arial"/>
          <w:i/>
          <w:sz w:val="23"/>
          <w:szCs w:val="23"/>
        </w:rPr>
        <w:t>,</w:t>
      </w:r>
      <w:r w:rsidR="00A539F0" w:rsidRPr="00AF43E6">
        <w:rPr>
          <w:rFonts w:ascii="Arial" w:hAnsi="Arial" w:cs="Arial"/>
          <w:i/>
          <w:sz w:val="23"/>
          <w:szCs w:val="23"/>
        </w:rPr>
        <w:t xml:space="preserve"> the relationships and associations that staff have in school and outside (including online) may have an implication for the safeguarding of children in school. Where this is the case the member of staff must inform the school. We recommend that you seek advice from your HR provider on this matter)</w:t>
      </w:r>
      <w:r w:rsidR="00A539F0">
        <w:rPr>
          <w:rFonts w:ascii="Arial" w:hAnsi="Arial" w:cs="Arial"/>
          <w:sz w:val="23"/>
          <w:szCs w:val="23"/>
        </w:rPr>
        <w:t xml:space="preserve">. </w:t>
      </w:r>
      <w:r w:rsidR="000565B2" w:rsidRPr="008C5ED8">
        <w:rPr>
          <w:rFonts w:ascii="Arial" w:hAnsi="Arial" w:cs="Arial"/>
          <w:sz w:val="23"/>
          <w:szCs w:val="23"/>
        </w:rPr>
        <w:t>The s</w:t>
      </w:r>
      <w:r w:rsidR="00745CDA">
        <w:rPr>
          <w:rFonts w:ascii="Arial" w:hAnsi="Arial" w:cs="Arial"/>
          <w:sz w:val="23"/>
          <w:szCs w:val="23"/>
        </w:rPr>
        <w:t>etting</w:t>
      </w:r>
      <w:r w:rsidR="005C32A7">
        <w:rPr>
          <w:rFonts w:ascii="Arial" w:hAnsi="Arial" w:cs="Arial"/>
          <w:sz w:val="23"/>
          <w:szCs w:val="23"/>
        </w:rPr>
        <w:t xml:space="preserve"> will ensure volunteers are </w:t>
      </w:r>
      <w:r w:rsidR="000565B2" w:rsidRPr="008C5ED8">
        <w:rPr>
          <w:rFonts w:ascii="Arial" w:hAnsi="Arial" w:cs="Arial"/>
          <w:sz w:val="23"/>
          <w:szCs w:val="23"/>
        </w:rPr>
        <w:t xml:space="preserve">appropriately supervised as outlined in </w:t>
      </w:r>
      <w:hyperlink r:id="rId101" w:history="1">
        <w:r w:rsidR="00CD1B47" w:rsidRPr="008C5ED8">
          <w:rPr>
            <w:rStyle w:val="Hyperlink"/>
            <w:rFonts w:ascii="Arial" w:hAnsi="Arial" w:cs="Arial"/>
            <w:sz w:val="23"/>
            <w:szCs w:val="23"/>
          </w:rPr>
          <w:t>statutory guidance</w:t>
        </w:r>
      </w:hyperlink>
      <w:r w:rsidR="00CD1B47" w:rsidRPr="008C5ED8">
        <w:rPr>
          <w:rFonts w:ascii="Arial" w:hAnsi="Arial" w:cs="Arial"/>
          <w:sz w:val="23"/>
          <w:szCs w:val="23"/>
        </w:rPr>
        <w:t xml:space="preserve"> on supervising the activities of workers and volunteers with children. </w:t>
      </w:r>
      <w:r w:rsidR="00B06843">
        <w:rPr>
          <w:rFonts w:ascii="Arial" w:hAnsi="Arial" w:cs="Arial"/>
          <w:sz w:val="23"/>
          <w:szCs w:val="23"/>
        </w:rPr>
        <w:t>In addition</w:t>
      </w:r>
      <w:r w:rsidR="005C32A7">
        <w:rPr>
          <w:rFonts w:ascii="Arial" w:hAnsi="Arial" w:cs="Arial"/>
          <w:sz w:val="23"/>
          <w:szCs w:val="23"/>
        </w:rPr>
        <w:t>,</w:t>
      </w:r>
      <w:r w:rsidR="00B06843">
        <w:rPr>
          <w:rFonts w:ascii="Arial" w:hAnsi="Arial" w:cs="Arial"/>
          <w:sz w:val="23"/>
          <w:szCs w:val="23"/>
        </w:rPr>
        <w:t xml:space="preserve"> risk assessments will be undertaken</w:t>
      </w:r>
      <w:r w:rsidR="00B06843" w:rsidRPr="00B06843">
        <w:t xml:space="preserve"> </w:t>
      </w:r>
      <w:r w:rsidR="00B06843" w:rsidRPr="00B06843">
        <w:rPr>
          <w:rFonts w:ascii="Arial" w:hAnsi="Arial" w:cs="Arial"/>
          <w:sz w:val="23"/>
          <w:szCs w:val="23"/>
        </w:rPr>
        <w:t>and professional judgment/experience</w:t>
      </w:r>
      <w:r w:rsidR="00B06843">
        <w:rPr>
          <w:rFonts w:ascii="Arial" w:hAnsi="Arial" w:cs="Arial"/>
          <w:sz w:val="23"/>
          <w:szCs w:val="23"/>
        </w:rPr>
        <w:t xml:space="preserve"> </w:t>
      </w:r>
      <w:r w:rsidR="00E00D91">
        <w:rPr>
          <w:rFonts w:ascii="Arial" w:hAnsi="Arial" w:cs="Arial"/>
          <w:sz w:val="23"/>
          <w:szCs w:val="23"/>
        </w:rPr>
        <w:t xml:space="preserve">used when deciding whether to obtain an enhanced DBS certificate for any volunteer not engaged in regulated activity. The details of the risk assessment will be recorded. </w:t>
      </w:r>
      <w:r w:rsidRPr="008C5ED8">
        <w:rPr>
          <w:rFonts w:ascii="Arial" w:hAnsi="Arial" w:cs="Arial"/>
          <w:sz w:val="23"/>
          <w:szCs w:val="23"/>
        </w:rPr>
        <w:t xml:space="preserve">See </w:t>
      </w:r>
      <w:r w:rsidR="00745CDA">
        <w:rPr>
          <w:rFonts w:ascii="Arial" w:hAnsi="Arial" w:cs="Arial"/>
          <w:sz w:val="23"/>
          <w:szCs w:val="23"/>
        </w:rPr>
        <w:t xml:space="preserve">the </w:t>
      </w:r>
      <w:r w:rsidR="000565B2" w:rsidRPr="008C5ED8">
        <w:rPr>
          <w:rFonts w:ascii="Arial" w:hAnsi="Arial" w:cs="Arial"/>
          <w:sz w:val="23"/>
          <w:szCs w:val="23"/>
        </w:rPr>
        <w:t xml:space="preserve">school </w:t>
      </w:r>
      <w:r w:rsidR="00006DFF" w:rsidRPr="008C5ED8">
        <w:rPr>
          <w:rFonts w:ascii="Arial" w:hAnsi="Arial" w:cs="Arial"/>
          <w:sz w:val="23"/>
          <w:szCs w:val="23"/>
        </w:rPr>
        <w:t>Recru</w:t>
      </w:r>
      <w:r w:rsidR="00AF0EC1" w:rsidRPr="008C5ED8">
        <w:rPr>
          <w:rFonts w:ascii="Arial" w:hAnsi="Arial" w:cs="Arial"/>
          <w:sz w:val="23"/>
          <w:szCs w:val="23"/>
        </w:rPr>
        <w:t>itment and Selection P</w:t>
      </w:r>
      <w:r w:rsidR="00006DFF" w:rsidRPr="008C5ED8">
        <w:rPr>
          <w:rFonts w:ascii="Arial" w:hAnsi="Arial" w:cs="Arial"/>
          <w:sz w:val="23"/>
          <w:szCs w:val="23"/>
        </w:rPr>
        <w:t>olicy/</w:t>
      </w:r>
      <w:r w:rsidR="00193775" w:rsidRPr="008C5ED8">
        <w:rPr>
          <w:rFonts w:ascii="Arial" w:hAnsi="Arial" w:cs="Arial"/>
          <w:sz w:val="23"/>
          <w:szCs w:val="23"/>
        </w:rPr>
        <w:t xml:space="preserve">Disclosure and </w:t>
      </w:r>
      <w:r w:rsidR="00CD1B47" w:rsidRPr="008C5ED8">
        <w:rPr>
          <w:rFonts w:ascii="Arial" w:hAnsi="Arial" w:cs="Arial"/>
          <w:sz w:val="23"/>
          <w:szCs w:val="23"/>
        </w:rPr>
        <w:t>Barring (</w:t>
      </w:r>
      <w:r w:rsidR="00193775" w:rsidRPr="008C5ED8">
        <w:rPr>
          <w:rFonts w:ascii="Arial" w:hAnsi="Arial" w:cs="Arial"/>
          <w:sz w:val="23"/>
          <w:szCs w:val="23"/>
        </w:rPr>
        <w:t>DBS)</w:t>
      </w:r>
      <w:r w:rsidR="00AF0EC1" w:rsidRPr="008C5ED8">
        <w:rPr>
          <w:rFonts w:ascii="Arial" w:hAnsi="Arial" w:cs="Arial"/>
          <w:sz w:val="23"/>
          <w:szCs w:val="23"/>
        </w:rPr>
        <w:t xml:space="preserve"> P</w:t>
      </w:r>
      <w:r w:rsidRPr="008C5ED8">
        <w:rPr>
          <w:rFonts w:ascii="Arial" w:hAnsi="Arial" w:cs="Arial"/>
          <w:sz w:val="23"/>
          <w:szCs w:val="23"/>
        </w:rPr>
        <w:t xml:space="preserve">olicy </w:t>
      </w:r>
      <w:r w:rsidR="00CD1B47" w:rsidRPr="008C5ED8">
        <w:rPr>
          <w:rFonts w:ascii="Arial" w:hAnsi="Arial" w:cs="Arial"/>
          <w:sz w:val="23"/>
          <w:szCs w:val="23"/>
        </w:rPr>
        <w:t xml:space="preserve">and </w:t>
      </w:r>
      <w:r w:rsidR="00006DFF" w:rsidRPr="008C5ED8">
        <w:rPr>
          <w:rFonts w:ascii="Arial" w:hAnsi="Arial" w:cs="Arial"/>
          <w:sz w:val="23"/>
          <w:szCs w:val="23"/>
        </w:rPr>
        <w:t>S</w:t>
      </w:r>
      <w:r w:rsidR="00CD1B47" w:rsidRPr="008C5ED8">
        <w:rPr>
          <w:rFonts w:ascii="Arial" w:hAnsi="Arial" w:cs="Arial"/>
          <w:sz w:val="23"/>
          <w:szCs w:val="23"/>
        </w:rPr>
        <w:t xml:space="preserve">upervision of </w:t>
      </w:r>
      <w:r w:rsidR="00006DFF" w:rsidRPr="008C5ED8">
        <w:rPr>
          <w:rFonts w:ascii="Arial" w:hAnsi="Arial" w:cs="Arial"/>
          <w:sz w:val="23"/>
          <w:szCs w:val="23"/>
        </w:rPr>
        <w:t>V</w:t>
      </w:r>
      <w:r w:rsidR="00EF3730" w:rsidRPr="008C5ED8">
        <w:rPr>
          <w:rFonts w:ascii="Arial" w:hAnsi="Arial" w:cs="Arial"/>
          <w:sz w:val="23"/>
          <w:szCs w:val="23"/>
        </w:rPr>
        <w:t>olunteer’s</w:t>
      </w:r>
      <w:r w:rsidR="00CD1B47" w:rsidRPr="008C5ED8">
        <w:rPr>
          <w:rFonts w:ascii="Arial" w:hAnsi="Arial" w:cs="Arial"/>
          <w:sz w:val="23"/>
          <w:szCs w:val="23"/>
        </w:rPr>
        <w:t xml:space="preserve"> </w:t>
      </w:r>
      <w:r w:rsidR="00AF0EC1" w:rsidRPr="008C5ED8">
        <w:rPr>
          <w:rFonts w:ascii="Arial" w:hAnsi="Arial" w:cs="Arial"/>
          <w:sz w:val="23"/>
          <w:szCs w:val="23"/>
        </w:rPr>
        <w:t>S</w:t>
      </w:r>
      <w:r w:rsidRPr="008C5ED8">
        <w:rPr>
          <w:rFonts w:ascii="Arial" w:hAnsi="Arial" w:cs="Arial"/>
          <w:sz w:val="23"/>
          <w:szCs w:val="23"/>
        </w:rPr>
        <w:t>tatement</w:t>
      </w:r>
      <w:r w:rsidR="00006DFF" w:rsidRPr="008C5ED8">
        <w:rPr>
          <w:rFonts w:ascii="Arial" w:hAnsi="Arial" w:cs="Arial"/>
          <w:sz w:val="23"/>
          <w:szCs w:val="23"/>
        </w:rPr>
        <w:t xml:space="preserve"> (</w:t>
      </w:r>
      <w:r w:rsidR="00006DFF" w:rsidRPr="008C5ED8">
        <w:rPr>
          <w:rFonts w:ascii="Arial" w:hAnsi="Arial" w:cs="Arial"/>
          <w:i/>
          <w:sz w:val="23"/>
          <w:szCs w:val="23"/>
        </w:rPr>
        <w:t>amend as appropriate</w:t>
      </w:r>
      <w:r w:rsidR="00006DFF" w:rsidRPr="008C5ED8">
        <w:rPr>
          <w:rFonts w:ascii="Arial" w:hAnsi="Arial" w:cs="Arial"/>
          <w:sz w:val="23"/>
          <w:szCs w:val="23"/>
        </w:rPr>
        <w:t>)</w:t>
      </w:r>
      <w:r w:rsidRPr="008C5ED8">
        <w:rPr>
          <w:rFonts w:ascii="Arial" w:hAnsi="Arial" w:cs="Arial"/>
          <w:sz w:val="23"/>
          <w:szCs w:val="23"/>
        </w:rPr>
        <w:t>.</w:t>
      </w:r>
    </w:p>
    <w:p w:rsidR="00EF2056" w:rsidRPr="008C5ED8" w:rsidRDefault="00EF2056" w:rsidP="00C415BD">
      <w:pPr>
        <w:rPr>
          <w:rFonts w:ascii="Arial" w:hAnsi="Arial" w:cs="Arial"/>
          <w:sz w:val="23"/>
          <w:szCs w:val="23"/>
        </w:rPr>
      </w:pPr>
    </w:p>
    <w:p w:rsidR="0092648C" w:rsidRPr="008C5ED8" w:rsidRDefault="0092648C" w:rsidP="00C415BD">
      <w:pPr>
        <w:rPr>
          <w:rFonts w:ascii="Arial" w:hAnsi="Arial" w:cs="Arial"/>
          <w:sz w:val="23"/>
          <w:szCs w:val="23"/>
        </w:rPr>
      </w:pPr>
    </w:p>
    <w:p w:rsidR="000163ED" w:rsidRDefault="00ED424D" w:rsidP="00C415BD">
      <w:pPr>
        <w:rPr>
          <w:rFonts w:ascii="Arial" w:hAnsi="Arial" w:cs="Arial"/>
        </w:rPr>
      </w:pPr>
      <w:r>
        <w:rPr>
          <w:rFonts w:ascii="Arial" w:hAnsi="Arial" w:cs="Arial"/>
          <w:b/>
        </w:rPr>
        <w:t>'</w:t>
      </w:r>
      <w:r w:rsidR="0092648C" w:rsidRPr="006C2E4D">
        <w:rPr>
          <w:rFonts w:ascii="Arial" w:hAnsi="Arial" w:cs="Arial"/>
          <w:b/>
        </w:rPr>
        <w:t xml:space="preserve">Extended </w:t>
      </w:r>
      <w:r w:rsidR="006C2E4D" w:rsidRPr="006C2E4D">
        <w:rPr>
          <w:rFonts w:ascii="Arial" w:hAnsi="Arial" w:cs="Arial"/>
          <w:b/>
        </w:rPr>
        <w:t>school</w:t>
      </w:r>
      <w:r>
        <w:rPr>
          <w:rFonts w:ascii="Arial" w:hAnsi="Arial" w:cs="Arial"/>
          <w:b/>
        </w:rPr>
        <w:t>'</w:t>
      </w:r>
      <w:r w:rsidR="006C2E4D" w:rsidRPr="006C2E4D">
        <w:rPr>
          <w:rFonts w:ascii="Arial" w:hAnsi="Arial" w:cs="Arial"/>
          <w:b/>
        </w:rPr>
        <w:t xml:space="preserve"> and off site arrangements</w:t>
      </w:r>
      <w:r w:rsidR="006C2E4D">
        <w:rPr>
          <w:rFonts w:ascii="Arial" w:hAnsi="Arial" w:cs="Arial"/>
        </w:rPr>
        <w:t xml:space="preserve"> </w:t>
      </w:r>
    </w:p>
    <w:p w:rsidR="00BB7F3C" w:rsidRPr="008C5ED8" w:rsidRDefault="006C2E4D" w:rsidP="00C415BD">
      <w:pPr>
        <w:rPr>
          <w:rFonts w:ascii="Arial" w:hAnsi="Arial" w:cs="Arial"/>
          <w:sz w:val="23"/>
          <w:szCs w:val="23"/>
        </w:rPr>
      </w:pPr>
      <w:r w:rsidRPr="008C5ED8">
        <w:rPr>
          <w:rFonts w:ascii="Arial" w:hAnsi="Arial" w:cs="Arial"/>
          <w:sz w:val="23"/>
          <w:szCs w:val="23"/>
        </w:rPr>
        <w:t xml:space="preserve">Where </w:t>
      </w:r>
      <w:r w:rsidR="00745CDA">
        <w:rPr>
          <w:rFonts w:ascii="Arial" w:hAnsi="Arial" w:cs="Arial"/>
          <w:sz w:val="23"/>
          <w:szCs w:val="23"/>
        </w:rPr>
        <w:t>‘</w:t>
      </w:r>
      <w:r w:rsidRPr="008C5ED8">
        <w:rPr>
          <w:rFonts w:ascii="Arial" w:hAnsi="Arial" w:cs="Arial"/>
          <w:sz w:val="23"/>
          <w:szCs w:val="23"/>
        </w:rPr>
        <w:t>extended school</w:t>
      </w:r>
      <w:r w:rsidR="00745CDA">
        <w:rPr>
          <w:rFonts w:ascii="Arial" w:hAnsi="Arial" w:cs="Arial"/>
          <w:sz w:val="23"/>
          <w:szCs w:val="23"/>
        </w:rPr>
        <w:t>’</w:t>
      </w:r>
      <w:r w:rsidRPr="008C5ED8">
        <w:rPr>
          <w:rFonts w:ascii="Arial" w:hAnsi="Arial" w:cs="Arial"/>
          <w:sz w:val="23"/>
          <w:szCs w:val="23"/>
        </w:rPr>
        <w:t xml:space="preserve"> activities are provided by and managed by the s</w:t>
      </w:r>
      <w:r w:rsidR="00745CDA">
        <w:rPr>
          <w:rFonts w:ascii="Arial" w:hAnsi="Arial" w:cs="Arial"/>
          <w:sz w:val="23"/>
          <w:szCs w:val="23"/>
        </w:rPr>
        <w:t>etting</w:t>
      </w:r>
      <w:r w:rsidRPr="008C5ED8">
        <w:rPr>
          <w:rFonts w:ascii="Arial" w:hAnsi="Arial" w:cs="Arial"/>
          <w:sz w:val="23"/>
          <w:szCs w:val="23"/>
        </w:rPr>
        <w:t xml:space="preserve">, our own safeguarding policy and procedures apply. If other organisations provide services or activities on our site we will check that they have appropriate procedures in place, including safer recruitment </w:t>
      </w:r>
      <w:r w:rsidR="00EF2056" w:rsidRPr="008C5ED8">
        <w:rPr>
          <w:rFonts w:ascii="Arial" w:hAnsi="Arial" w:cs="Arial"/>
          <w:sz w:val="23"/>
          <w:szCs w:val="23"/>
        </w:rPr>
        <w:t>check</w:t>
      </w:r>
      <w:r w:rsidR="005E5B20" w:rsidRPr="008C5ED8">
        <w:rPr>
          <w:rFonts w:ascii="Arial" w:hAnsi="Arial" w:cs="Arial"/>
          <w:sz w:val="23"/>
          <w:szCs w:val="23"/>
        </w:rPr>
        <w:t>s</w:t>
      </w:r>
      <w:r w:rsidR="00EF2056" w:rsidRPr="008C5ED8">
        <w:rPr>
          <w:rFonts w:ascii="Arial" w:hAnsi="Arial" w:cs="Arial"/>
          <w:sz w:val="23"/>
          <w:szCs w:val="23"/>
        </w:rPr>
        <w:t xml:space="preserve"> and </w:t>
      </w:r>
      <w:r w:rsidRPr="008C5ED8">
        <w:rPr>
          <w:rFonts w:ascii="Arial" w:hAnsi="Arial" w:cs="Arial"/>
          <w:sz w:val="23"/>
          <w:szCs w:val="23"/>
        </w:rPr>
        <w:t xml:space="preserve">procedures. When our children attend offsite activities, we will check that effective child protection arrangements are in place.   </w:t>
      </w:r>
    </w:p>
    <w:p w:rsidR="00CD1B47" w:rsidRPr="008C5ED8" w:rsidRDefault="00CD1B47" w:rsidP="00C415BD">
      <w:pPr>
        <w:rPr>
          <w:rFonts w:ascii="Arial" w:hAnsi="Arial" w:cs="Arial"/>
          <w:sz w:val="23"/>
          <w:szCs w:val="23"/>
        </w:rPr>
      </w:pPr>
    </w:p>
    <w:p w:rsidR="004561B0" w:rsidRPr="008C5ED8" w:rsidRDefault="004561B0" w:rsidP="00C415BD">
      <w:pPr>
        <w:rPr>
          <w:rFonts w:ascii="Arial" w:hAnsi="Arial" w:cs="Arial"/>
          <w:sz w:val="23"/>
          <w:szCs w:val="23"/>
        </w:rPr>
      </w:pPr>
    </w:p>
    <w:p w:rsidR="00EF3730" w:rsidRPr="00D35043" w:rsidRDefault="0034173B" w:rsidP="00C415BD">
      <w:pPr>
        <w:rPr>
          <w:rFonts w:ascii="Arial" w:hAnsi="Arial" w:cs="Arial"/>
          <w:b/>
        </w:rPr>
      </w:pPr>
      <w:r>
        <w:rPr>
          <w:rFonts w:ascii="Arial" w:hAnsi="Arial" w:cs="Arial"/>
          <w:b/>
        </w:rPr>
        <w:t>Visitors to the school</w:t>
      </w:r>
    </w:p>
    <w:p w:rsidR="004561B0" w:rsidRPr="008C5ED8" w:rsidRDefault="00CD1B47" w:rsidP="00C415BD">
      <w:pPr>
        <w:rPr>
          <w:rFonts w:ascii="Arial" w:hAnsi="Arial" w:cs="Arial"/>
          <w:sz w:val="23"/>
          <w:szCs w:val="23"/>
        </w:rPr>
      </w:pPr>
      <w:r w:rsidRPr="008C5ED8">
        <w:rPr>
          <w:rFonts w:ascii="Arial" w:hAnsi="Arial" w:cs="Arial"/>
          <w:sz w:val="23"/>
          <w:szCs w:val="23"/>
        </w:rPr>
        <w:t xml:space="preserve">The premises </w:t>
      </w:r>
      <w:r w:rsidR="00EF3730" w:rsidRPr="008C5ED8">
        <w:rPr>
          <w:rFonts w:ascii="Arial" w:hAnsi="Arial" w:cs="Arial"/>
          <w:sz w:val="23"/>
          <w:szCs w:val="23"/>
        </w:rPr>
        <w:t>provide a safe learning environment with secure access. This process incudes ensuring all visitors are suitable and are checked and monitored as appropriate</w:t>
      </w:r>
      <w:r w:rsidR="003629B0" w:rsidRPr="008C5ED8">
        <w:rPr>
          <w:rFonts w:ascii="Arial" w:hAnsi="Arial" w:cs="Arial"/>
          <w:sz w:val="23"/>
          <w:szCs w:val="23"/>
        </w:rPr>
        <w:t>.</w:t>
      </w:r>
      <w:r w:rsidR="00AF0EC1" w:rsidRPr="008C5ED8">
        <w:rPr>
          <w:rFonts w:ascii="Arial" w:hAnsi="Arial" w:cs="Arial"/>
          <w:sz w:val="23"/>
          <w:szCs w:val="23"/>
        </w:rPr>
        <w:t xml:space="preserve"> See school Visitors P</w:t>
      </w:r>
      <w:r w:rsidR="00857133" w:rsidRPr="008C5ED8">
        <w:rPr>
          <w:rFonts w:ascii="Arial" w:hAnsi="Arial" w:cs="Arial"/>
          <w:sz w:val="23"/>
          <w:szCs w:val="23"/>
        </w:rPr>
        <w:t>olicy</w:t>
      </w:r>
      <w:r w:rsidR="001D4D48" w:rsidRPr="008C5ED8">
        <w:rPr>
          <w:rFonts w:ascii="Arial" w:hAnsi="Arial" w:cs="Arial"/>
          <w:sz w:val="23"/>
          <w:szCs w:val="23"/>
        </w:rPr>
        <w:t xml:space="preserve"> and </w:t>
      </w:r>
      <w:hyperlink r:id="rId102" w:history="1">
        <w:r w:rsidR="001D4D48" w:rsidRPr="008C5ED8">
          <w:rPr>
            <w:rStyle w:val="Hyperlink"/>
            <w:rFonts w:ascii="Arial" w:hAnsi="Arial" w:cs="Arial"/>
            <w:sz w:val="23"/>
            <w:szCs w:val="23"/>
          </w:rPr>
          <w:t>D</w:t>
        </w:r>
        <w:r w:rsidR="007A672D">
          <w:rPr>
            <w:rStyle w:val="Hyperlink"/>
            <w:rFonts w:ascii="Arial" w:hAnsi="Arial" w:cs="Arial"/>
            <w:sz w:val="23"/>
            <w:szCs w:val="23"/>
          </w:rPr>
          <w:t>D</w:t>
        </w:r>
        <w:r w:rsidR="001D4D48" w:rsidRPr="008C5ED8">
          <w:rPr>
            <w:rStyle w:val="Hyperlink"/>
            <w:rFonts w:ascii="Arial" w:hAnsi="Arial" w:cs="Arial"/>
            <w:sz w:val="23"/>
            <w:szCs w:val="23"/>
          </w:rPr>
          <w:t>SC</w:t>
        </w:r>
        <w:r w:rsidR="007A672D">
          <w:rPr>
            <w:rStyle w:val="Hyperlink"/>
            <w:rFonts w:ascii="Arial" w:hAnsi="Arial" w:cs="Arial"/>
            <w:sz w:val="23"/>
            <w:szCs w:val="23"/>
          </w:rPr>
          <w:t>P</w:t>
        </w:r>
        <w:r w:rsidR="001D4D48" w:rsidRPr="008C5ED8">
          <w:rPr>
            <w:rStyle w:val="Hyperlink"/>
            <w:rFonts w:ascii="Arial" w:hAnsi="Arial" w:cs="Arial"/>
            <w:sz w:val="23"/>
            <w:szCs w:val="23"/>
          </w:rPr>
          <w:t xml:space="preserve"> Access to Schools by Staff from Other Agencies Briefing Note</w:t>
        </w:r>
      </w:hyperlink>
      <w:r w:rsidR="00857133" w:rsidRPr="008C5ED8">
        <w:rPr>
          <w:rFonts w:ascii="Arial" w:hAnsi="Arial" w:cs="Arial"/>
          <w:sz w:val="23"/>
          <w:szCs w:val="23"/>
        </w:rPr>
        <w:t xml:space="preserve">. </w:t>
      </w:r>
      <w:r w:rsidR="003629B0" w:rsidRPr="008C5ED8">
        <w:rPr>
          <w:rFonts w:ascii="Arial" w:hAnsi="Arial" w:cs="Arial"/>
          <w:sz w:val="23"/>
          <w:szCs w:val="23"/>
        </w:rPr>
        <w:t xml:space="preserve"> </w:t>
      </w:r>
      <w:r w:rsidR="00EF3730" w:rsidRPr="008C5ED8">
        <w:rPr>
          <w:rFonts w:ascii="Arial" w:hAnsi="Arial" w:cs="Arial"/>
          <w:sz w:val="23"/>
          <w:szCs w:val="23"/>
        </w:rPr>
        <w:t xml:space="preserve"> </w:t>
      </w:r>
    </w:p>
    <w:p w:rsidR="00FD65FF" w:rsidRDefault="00930FB1" w:rsidP="0098116A">
      <w:pPr>
        <w:ind w:left="709" w:hanging="709"/>
        <w:rPr>
          <w:rFonts w:ascii="Arial" w:hAnsi="Arial" w:cs="Arial"/>
          <w:b/>
        </w:rPr>
      </w:pPr>
      <w:r>
        <w:rPr>
          <w:rFonts w:ascii="Arial" w:hAnsi="Arial" w:cs="Arial"/>
        </w:rPr>
        <w:br w:type="page"/>
      </w:r>
      <w:r w:rsidR="00D17F49" w:rsidRPr="001C4669">
        <w:rPr>
          <w:rFonts w:ascii="Arial" w:hAnsi="Arial" w:cs="Arial"/>
          <w:b/>
        </w:rPr>
        <w:t>7</w:t>
      </w:r>
      <w:r w:rsidR="00561BA4">
        <w:rPr>
          <w:rFonts w:ascii="Arial" w:hAnsi="Arial" w:cs="Arial"/>
          <w:b/>
        </w:rPr>
        <w:t>.</w:t>
      </w:r>
      <w:r w:rsidR="006D0BE1">
        <w:rPr>
          <w:rFonts w:ascii="Arial" w:hAnsi="Arial" w:cs="Arial"/>
        </w:rPr>
        <w:tab/>
      </w:r>
      <w:r w:rsidR="00EB2448" w:rsidRPr="00E019F1">
        <w:rPr>
          <w:rFonts w:ascii="Arial" w:hAnsi="Arial" w:cs="Arial"/>
          <w:b/>
        </w:rPr>
        <w:t>What staff should do when they have concerns about another staff member</w:t>
      </w:r>
      <w:r w:rsidR="0098116A">
        <w:rPr>
          <w:rFonts w:ascii="Arial" w:hAnsi="Arial" w:cs="Arial"/>
          <w:b/>
        </w:rPr>
        <w:t xml:space="preserve"> (i</w:t>
      </w:r>
      <w:r w:rsidR="00C13968" w:rsidRPr="00483504">
        <w:rPr>
          <w:rFonts w:ascii="Arial" w:hAnsi="Arial" w:cs="Arial"/>
          <w:b/>
        </w:rPr>
        <w:t>nc</w:t>
      </w:r>
      <w:r w:rsidR="009E0EC1" w:rsidRPr="00483504">
        <w:rPr>
          <w:rFonts w:ascii="Arial" w:hAnsi="Arial" w:cs="Arial"/>
          <w:b/>
        </w:rPr>
        <w:t>luding v</w:t>
      </w:r>
      <w:r w:rsidR="00C13968" w:rsidRPr="00483504">
        <w:rPr>
          <w:rFonts w:ascii="Arial" w:hAnsi="Arial" w:cs="Arial"/>
          <w:b/>
        </w:rPr>
        <w:t>olunteers</w:t>
      </w:r>
      <w:r w:rsidR="0098116A">
        <w:rPr>
          <w:rFonts w:ascii="Arial" w:hAnsi="Arial" w:cs="Arial"/>
          <w:b/>
        </w:rPr>
        <w:t>)</w:t>
      </w:r>
    </w:p>
    <w:p w:rsidR="00075130" w:rsidRPr="008C5ED8" w:rsidRDefault="00075130" w:rsidP="00C415BD">
      <w:pPr>
        <w:rPr>
          <w:rFonts w:ascii="Arial" w:hAnsi="Arial" w:cs="Arial"/>
        </w:rPr>
      </w:pPr>
    </w:p>
    <w:p w:rsidR="000E5C04" w:rsidRPr="008C5ED8" w:rsidRDefault="000E5C04" w:rsidP="000E5C04">
      <w:pPr>
        <w:rPr>
          <w:rFonts w:ascii="Arial" w:hAnsi="Arial" w:cs="Arial"/>
          <w:sz w:val="23"/>
          <w:szCs w:val="23"/>
        </w:rPr>
      </w:pPr>
      <w:r w:rsidRPr="008C5ED8">
        <w:rPr>
          <w:rFonts w:ascii="Arial" w:hAnsi="Arial" w:cs="Arial"/>
          <w:sz w:val="23"/>
          <w:szCs w:val="23"/>
        </w:rPr>
        <w:t>Safe recruitment practices are vital whenever someone is recruited to work with children</w:t>
      </w:r>
      <w:r w:rsidR="005C32A7">
        <w:rPr>
          <w:rFonts w:ascii="Arial" w:hAnsi="Arial" w:cs="Arial"/>
          <w:sz w:val="23"/>
          <w:szCs w:val="23"/>
        </w:rPr>
        <w:t>. H</w:t>
      </w:r>
      <w:r w:rsidRPr="008C5ED8">
        <w:rPr>
          <w:rFonts w:ascii="Arial" w:hAnsi="Arial" w:cs="Arial"/>
          <w:sz w:val="23"/>
          <w:szCs w:val="23"/>
        </w:rPr>
        <w:t>owever</w:t>
      </w:r>
      <w:r w:rsidR="005C32A7">
        <w:rPr>
          <w:rFonts w:ascii="Arial" w:hAnsi="Arial" w:cs="Arial"/>
          <w:sz w:val="23"/>
          <w:szCs w:val="23"/>
        </w:rPr>
        <w:t>,</w:t>
      </w:r>
      <w:r w:rsidRPr="008C5ED8">
        <w:rPr>
          <w:rFonts w:ascii="Arial" w:hAnsi="Arial" w:cs="Arial"/>
          <w:sz w:val="23"/>
          <w:szCs w:val="23"/>
        </w:rPr>
        <w:t xml:space="preserve"> this is not the end of the matter. Schools are safe environments for the majority of children and the majority of people who work with children have their safety and welfare at heart. </w:t>
      </w:r>
      <w:r w:rsidR="006E21CB" w:rsidRPr="008C5ED8">
        <w:rPr>
          <w:rFonts w:ascii="Arial" w:hAnsi="Arial" w:cs="Arial"/>
          <w:sz w:val="23"/>
          <w:szCs w:val="23"/>
        </w:rPr>
        <w:t>Everyone in the s</w:t>
      </w:r>
      <w:r w:rsidR="00732C89">
        <w:rPr>
          <w:rFonts w:ascii="Arial" w:hAnsi="Arial" w:cs="Arial"/>
          <w:sz w:val="23"/>
          <w:szCs w:val="23"/>
        </w:rPr>
        <w:t>etting</w:t>
      </w:r>
      <w:r w:rsidR="006E21CB" w:rsidRPr="008C5ED8">
        <w:rPr>
          <w:rFonts w:ascii="Arial" w:hAnsi="Arial" w:cs="Arial"/>
          <w:sz w:val="23"/>
          <w:szCs w:val="23"/>
        </w:rPr>
        <w:t xml:space="preserve"> should be mindful that some individuals </w:t>
      </w:r>
      <w:r w:rsidRPr="008C5ED8">
        <w:rPr>
          <w:rFonts w:ascii="Arial" w:hAnsi="Arial" w:cs="Arial"/>
          <w:sz w:val="23"/>
          <w:szCs w:val="23"/>
        </w:rPr>
        <w:t xml:space="preserve">seek access to children in order to abuse </w:t>
      </w:r>
      <w:r w:rsidR="006E21CB" w:rsidRPr="008C5ED8">
        <w:rPr>
          <w:rFonts w:ascii="Arial" w:hAnsi="Arial" w:cs="Arial"/>
          <w:sz w:val="23"/>
          <w:szCs w:val="23"/>
        </w:rPr>
        <w:t xml:space="preserve">them </w:t>
      </w:r>
      <w:r w:rsidRPr="008C5ED8">
        <w:rPr>
          <w:rFonts w:ascii="Arial" w:hAnsi="Arial" w:cs="Arial"/>
          <w:sz w:val="23"/>
          <w:szCs w:val="23"/>
        </w:rPr>
        <w:t xml:space="preserve">and that </w:t>
      </w:r>
      <w:r w:rsidR="006E21CB" w:rsidRPr="008C5ED8">
        <w:rPr>
          <w:rFonts w:ascii="Arial" w:hAnsi="Arial" w:cs="Arial"/>
          <w:sz w:val="23"/>
          <w:szCs w:val="23"/>
        </w:rPr>
        <w:t xml:space="preserve">the nature of abuse means that </w:t>
      </w:r>
      <w:r w:rsidRPr="008C5ED8">
        <w:rPr>
          <w:rFonts w:ascii="Arial" w:hAnsi="Arial" w:cs="Arial"/>
          <w:sz w:val="23"/>
          <w:szCs w:val="23"/>
        </w:rPr>
        <w:t xml:space="preserve">children often </w:t>
      </w:r>
      <w:r w:rsidR="006E21CB" w:rsidRPr="008C5ED8">
        <w:rPr>
          <w:rFonts w:ascii="Arial" w:hAnsi="Arial" w:cs="Arial"/>
          <w:sz w:val="23"/>
          <w:szCs w:val="23"/>
        </w:rPr>
        <w:t xml:space="preserve">don't </w:t>
      </w:r>
      <w:r w:rsidRPr="008C5ED8">
        <w:rPr>
          <w:rFonts w:ascii="Arial" w:hAnsi="Arial" w:cs="Arial"/>
          <w:sz w:val="23"/>
          <w:szCs w:val="23"/>
        </w:rPr>
        <w:t>disclose. It is crucial that everyone is aware of these issues, and the need to adopt ways of working and appropriate practice to help reduce allegations. It is also important that everyone is able to raise concerns about what seems to be poor or unsafe practice by colleagues. These concerns and concerns expressed by children, par</w:t>
      </w:r>
      <w:r w:rsidR="002A7811" w:rsidRPr="008C5ED8">
        <w:rPr>
          <w:rFonts w:ascii="Arial" w:hAnsi="Arial" w:cs="Arial"/>
          <w:sz w:val="23"/>
          <w:szCs w:val="23"/>
        </w:rPr>
        <w:t>ents and others are listened to</w:t>
      </w:r>
      <w:r w:rsidRPr="008C5ED8">
        <w:rPr>
          <w:rFonts w:ascii="Arial" w:hAnsi="Arial" w:cs="Arial"/>
          <w:sz w:val="23"/>
          <w:szCs w:val="23"/>
        </w:rPr>
        <w:t xml:space="preserve"> and taken seriously. Where appropriate</w:t>
      </w:r>
      <w:r w:rsidR="00005DB7" w:rsidRPr="008C5ED8">
        <w:rPr>
          <w:rFonts w:ascii="Arial" w:hAnsi="Arial" w:cs="Arial"/>
          <w:sz w:val="23"/>
          <w:szCs w:val="23"/>
        </w:rPr>
        <w:t>,</w:t>
      </w:r>
      <w:r w:rsidRPr="008C5ED8">
        <w:rPr>
          <w:rFonts w:ascii="Arial" w:hAnsi="Arial" w:cs="Arial"/>
          <w:sz w:val="23"/>
          <w:szCs w:val="23"/>
        </w:rPr>
        <w:t xml:space="preserve"> action is taken in accordance with procedures for dealing with allegations against staff.  </w:t>
      </w:r>
    </w:p>
    <w:p w:rsidR="000E5C04" w:rsidRPr="008C5ED8" w:rsidRDefault="000E5C04" w:rsidP="000E5C04">
      <w:pPr>
        <w:rPr>
          <w:rFonts w:ascii="Arial" w:hAnsi="Arial" w:cs="Arial"/>
          <w:sz w:val="23"/>
          <w:szCs w:val="23"/>
        </w:rPr>
      </w:pPr>
    </w:p>
    <w:p w:rsidR="009E0EC1" w:rsidRPr="008C5ED8" w:rsidRDefault="009E0EC1" w:rsidP="00C415BD">
      <w:pPr>
        <w:rPr>
          <w:rFonts w:ascii="Arial" w:hAnsi="Arial" w:cs="Arial"/>
          <w:sz w:val="23"/>
          <w:szCs w:val="23"/>
        </w:rPr>
      </w:pPr>
      <w:r w:rsidRPr="008C5ED8">
        <w:rPr>
          <w:rFonts w:ascii="Arial" w:hAnsi="Arial" w:cs="Arial"/>
          <w:sz w:val="23"/>
          <w:szCs w:val="23"/>
        </w:rPr>
        <w:t xml:space="preserve">It is essential that any allegation against a teacher or other member of staff, or volunteer is dealt with quickly, in a fair and consistent way that provides effective protection for the child and at the same time supports the person who is subject to the allegation. </w:t>
      </w:r>
    </w:p>
    <w:p w:rsidR="00D15EB0" w:rsidRPr="008C5ED8" w:rsidRDefault="00D15EB0" w:rsidP="00D15EB0">
      <w:pPr>
        <w:rPr>
          <w:rFonts w:ascii="Arial" w:hAnsi="Arial" w:cs="Arial"/>
          <w:sz w:val="23"/>
          <w:szCs w:val="23"/>
        </w:rPr>
      </w:pPr>
    </w:p>
    <w:p w:rsidR="00603D52" w:rsidRPr="008C5ED8" w:rsidRDefault="00DB1A2D" w:rsidP="00C415BD">
      <w:pPr>
        <w:rPr>
          <w:rFonts w:ascii="Arial" w:hAnsi="Arial" w:cs="Arial"/>
          <w:sz w:val="23"/>
          <w:szCs w:val="23"/>
        </w:rPr>
      </w:pPr>
      <w:r w:rsidRPr="008C5ED8">
        <w:rPr>
          <w:rFonts w:ascii="Arial" w:hAnsi="Arial" w:cs="Arial"/>
          <w:sz w:val="23"/>
          <w:szCs w:val="23"/>
        </w:rPr>
        <w:t>Where an allegation is made against</w:t>
      </w:r>
      <w:r w:rsidR="00A276BE" w:rsidRPr="008C5ED8">
        <w:rPr>
          <w:rFonts w:ascii="Arial" w:hAnsi="Arial" w:cs="Arial"/>
          <w:sz w:val="23"/>
          <w:szCs w:val="23"/>
        </w:rPr>
        <w:t xml:space="preserve"> the Headteacher, </w:t>
      </w:r>
      <w:r w:rsidRPr="008C5ED8">
        <w:rPr>
          <w:rFonts w:ascii="Arial" w:hAnsi="Arial" w:cs="Arial"/>
          <w:sz w:val="23"/>
          <w:szCs w:val="23"/>
        </w:rPr>
        <w:t>a teacher or member of staff (including volunteers) that they have:</w:t>
      </w:r>
    </w:p>
    <w:p w:rsidR="00DB1A2D" w:rsidRPr="008C5ED8" w:rsidRDefault="00DB1A2D" w:rsidP="00DB1A2D">
      <w:pPr>
        <w:numPr>
          <w:ilvl w:val="0"/>
          <w:numId w:val="5"/>
        </w:numPr>
        <w:rPr>
          <w:rFonts w:ascii="Arial" w:hAnsi="Arial" w:cs="Arial"/>
          <w:sz w:val="23"/>
          <w:szCs w:val="23"/>
        </w:rPr>
      </w:pPr>
      <w:r w:rsidRPr="008C5ED8">
        <w:rPr>
          <w:rFonts w:ascii="Arial" w:hAnsi="Arial" w:cs="Arial"/>
          <w:sz w:val="23"/>
          <w:szCs w:val="23"/>
        </w:rPr>
        <w:t>Behaved in a way that has harmed a child, or may have harmed a child;</w:t>
      </w:r>
    </w:p>
    <w:p w:rsidR="00DB1A2D" w:rsidRPr="008C5ED8" w:rsidRDefault="00DB1A2D" w:rsidP="00DB1A2D">
      <w:pPr>
        <w:numPr>
          <w:ilvl w:val="0"/>
          <w:numId w:val="5"/>
        </w:numPr>
        <w:rPr>
          <w:rFonts w:ascii="Arial" w:hAnsi="Arial" w:cs="Arial"/>
          <w:sz w:val="23"/>
          <w:szCs w:val="23"/>
        </w:rPr>
      </w:pPr>
      <w:r w:rsidRPr="008C5ED8">
        <w:rPr>
          <w:rFonts w:ascii="Arial" w:hAnsi="Arial" w:cs="Arial"/>
          <w:sz w:val="23"/>
          <w:szCs w:val="23"/>
        </w:rPr>
        <w:t>Possibly committed a criminal offence against or related to a child; or</w:t>
      </w:r>
    </w:p>
    <w:p w:rsidR="00DB1A2D" w:rsidRPr="008C5ED8" w:rsidRDefault="00DB1A2D" w:rsidP="00DB1A2D">
      <w:pPr>
        <w:numPr>
          <w:ilvl w:val="0"/>
          <w:numId w:val="5"/>
        </w:numPr>
        <w:rPr>
          <w:rFonts w:ascii="Arial" w:hAnsi="Arial" w:cs="Arial"/>
          <w:b/>
          <w:sz w:val="23"/>
          <w:szCs w:val="23"/>
        </w:rPr>
      </w:pPr>
      <w:r w:rsidRPr="008C5ED8">
        <w:rPr>
          <w:rFonts w:ascii="Arial" w:hAnsi="Arial" w:cs="Arial"/>
          <w:sz w:val="23"/>
          <w:szCs w:val="23"/>
        </w:rPr>
        <w:t xml:space="preserve">Behaved towards a child or children in a way that indicates </w:t>
      </w:r>
      <w:r w:rsidR="0045023A" w:rsidRPr="008C5ED8">
        <w:rPr>
          <w:rFonts w:ascii="Arial" w:hAnsi="Arial" w:cs="Arial"/>
          <w:sz w:val="23"/>
          <w:szCs w:val="23"/>
        </w:rPr>
        <w:t xml:space="preserve">they would pose a risk of harm if they work regularly or closely with </w:t>
      </w:r>
      <w:r w:rsidRPr="008C5ED8">
        <w:rPr>
          <w:rFonts w:ascii="Arial" w:hAnsi="Arial" w:cs="Arial"/>
          <w:sz w:val="23"/>
          <w:szCs w:val="23"/>
        </w:rPr>
        <w:t xml:space="preserve">children. </w:t>
      </w:r>
    </w:p>
    <w:p w:rsidR="0098116A" w:rsidRDefault="0098116A" w:rsidP="00C415BD">
      <w:pPr>
        <w:rPr>
          <w:rFonts w:ascii="Arial" w:hAnsi="Arial" w:cs="Arial"/>
          <w:i/>
          <w:sz w:val="23"/>
          <w:szCs w:val="23"/>
        </w:rPr>
      </w:pPr>
    </w:p>
    <w:p w:rsidR="009E0EC1" w:rsidRPr="008C5ED8" w:rsidRDefault="002370FD" w:rsidP="00C415BD">
      <w:pPr>
        <w:rPr>
          <w:rFonts w:ascii="Arial" w:hAnsi="Arial" w:cs="Arial"/>
          <w:sz w:val="23"/>
          <w:szCs w:val="23"/>
        </w:rPr>
      </w:pPr>
      <w:r>
        <w:rPr>
          <w:rFonts w:ascii="Arial" w:hAnsi="Arial" w:cs="Arial"/>
          <w:i/>
          <w:sz w:val="23"/>
          <w:szCs w:val="23"/>
        </w:rPr>
        <w:t>Roe Farm Primary School</w:t>
      </w:r>
      <w:r w:rsidR="00005DB7" w:rsidRPr="008C5ED8">
        <w:rPr>
          <w:rFonts w:ascii="Arial" w:hAnsi="Arial" w:cs="Arial"/>
          <w:sz w:val="23"/>
          <w:szCs w:val="23"/>
        </w:rPr>
        <w:t xml:space="preserve"> will </w:t>
      </w:r>
      <w:r w:rsidR="00CC131C" w:rsidRPr="008C5ED8">
        <w:rPr>
          <w:rFonts w:ascii="Arial" w:hAnsi="Arial" w:cs="Arial"/>
          <w:sz w:val="23"/>
          <w:szCs w:val="23"/>
        </w:rPr>
        <w:t xml:space="preserve">always </w:t>
      </w:r>
      <w:r w:rsidR="00561BA4" w:rsidRPr="008C5ED8">
        <w:rPr>
          <w:rFonts w:ascii="Arial" w:hAnsi="Arial" w:cs="Arial"/>
          <w:sz w:val="23"/>
          <w:szCs w:val="23"/>
        </w:rPr>
        <w:t xml:space="preserve">comply with </w:t>
      </w:r>
      <w:r w:rsidR="00CC131C" w:rsidRPr="008C5ED8">
        <w:rPr>
          <w:rFonts w:ascii="Arial" w:hAnsi="Arial" w:cs="Arial"/>
          <w:sz w:val="23"/>
          <w:szCs w:val="23"/>
        </w:rPr>
        <w:t xml:space="preserve">the </w:t>
      </w:r>
      <w:r w:rsidR="00CC131C" w:rsidRPr="00580CB4">
        <w:rPr>
          <w:rFonts w:ascii="Arial" w:hAnsi="Arial" w:cs="Arial"/>
          <w:sz w:val="23"/>
          <w:szCs w:val="23"/>
        </w:rPr>
        <w:t>D</w:t>
      </w:r>
      <w:r w:rsidR="00D808D3">
        <w:rPr>
          <w:rFonts w:ascii="Arial" w:hAnsi="Arial" w:cs="Arial"/>
          <w:sz w:val="23"/>
          <w:szCs w:val="23"/>
        </w:rPr>
        <w:t>D</w:t>
      </w:r>
      <w:r w:rsidR="00AD142E" w:rsidRPr="00580CB4">
        <w:rPr>
          <w:rFonts w:ascii="Arial" w:hAnsi="Arial" w:cs="Arial"/>
          <w:sz w:val="23"/>
          <w:szCs w:val="23"/>
        </w:rPr>
        <w:t>SC</w:t>
      </w:r>
      <w:r w:rsidR="00D808D3">
        <w:rPr>
          <w:rFonts w:ascii="Arial" w:hAnsi="Arial" w:cs="Arial"/>
          <w:sz w:val="23"/>
          <w:szCs w:val="23"/>
        </w:rPr>
        <w:t>P</w:t>
      </w:r>
      <w:r w:rsidR="00183AC3" w:rsidRPr="00580CB4">
        <w:rPr>
          <w:rFonts w:ascii="Arial" w:hAnsi="Arial" w:cs="Arial"/>
          <w:sz w:val="23"/>
          <w:szCs w:val="23"/>
        </w:rPr>
        <w:t xml:space="preserve"> Safeguarding Children P</w:t>
      </w:r>
      <w:r w:rsidR="00CC131C" w:rsidRPr="00580CB4">
        <w:rPr>
          <w:rFonts w:ascii="Arial" w:hAnsi="Arial" w:cs="Arial"/>
          <w:sz w:val="23"/>
          <w:szCs w:val="23"/>
        </w:rPr>
        <w:t>rocedures</w:t>
      </w:r>
      <w:r w:rsidR="007A1816" w:rsidRPr="00580CB4">
        <w:rPr>
          <w:rFonts w:ascii="Arial" w:hAnsi="Arial" w:cs="Arial"/>
          <w:sz w:val="23"/>
          <w:szCs w:val="23"/>
        </w:rPr>
        <w:t>;</w:t>
      </w:r>
      <w:r w:rsidR="007A1816" w:rsidRPr="00AD142E">
        <w:rPr>
          <w:rFonts w:ascii="Arial" w:hAnsi="Arial" w:cs="Arial"/>
          <w:sz w:val="23"/>
          <w:szCs w:val="23"/>
        </w:rPr>
        <w:t xml:space="preserve"> </w:t>
      </w:r>
      <w:hyperlink r:id="rId103" w:history="1">
        <w:r w:rsidR="004B5536" w:rsidRPr="00580CB4">
          <w:rPr>
            <w:rStyle w:val="Hyperlink"/>
            <w:rFonts w:ascii="Arial" w:hAnsi="Arial" w:cs="Arial"/>
            <w:sz w:val="23"/>
            <w:szCs w:val="23"/>
          </w:rPr>
          <w:t>Allegations against Staff, Carers and Volunteers</w:t>
        </w:r>
      </w:hyperlink>
      <w:r w:rsidR="00CC131C" w:rsidRPr="008C5ED8">
        <w:rPr>
          <w:rFonts w:ascii="Arial" w:hAnsi="Arial" w:cs="Arial"/>
          <w:sz w:val="23"/>
          <w:szCs w:val="23"/>
        </w:rPr>
        <w:t xml:space="preserve">. </w:t>
      </w:r>
    </w:p>
    <w:p w:rsidR="00CC131C" w:rsidRPr="008C5ED8" w:rsidRDefault="00CC131C" w:rsidP="00C415BD">
      <w:pPr>
        <w:rPr>
          <w:rFonts w:ascii="Arial" w:hAnsi="Arial" w:cs="Arial"/>
          <w:sz w:val="23"/>
          <w:szCs w:val="23"/>
        </w:rPr>
      </w:pPr>
    </w:p>
    <w:p w:rsidR="002E70E6" w:rsidRPr="008C5ED8" w:rsidRDefault="002E70E6" w:rsidP="00C415BD">
      <w:pPr>
        <w:rPr>
          <w:rFonts w:ascii="Arial" w:hAnsi="Arial" w:cs="Arial"/>
          <w:sz w:val="23"/>
          <w:szCs w:val="23"/>
        </w:rPr>
      </w:pPr>
    </w:p>
    <w:p w:rsidR="00D15EB0" w:rsidRPr="00580CB4" w:rsidRDefault="00D15EB0" w:rsidP="00D15EB0">
      <w:pPr>
        <w:rPr>
          <w:rFonts w:ascii="Arial" w:hAnsi="Arial" w:cs="Arial"/>
          <w:b/>
          <w:sz w:val="23"/>
          <w:szCs w:val="23"/>
        </w:rPr>
      </w:pPr>
      <w:r w:rsidRPr="00580CB4">
        <w:rPr>
          <w:rFonts w:ascii="Arial" w:hAnsi="Arial" w:cs="Arial"/>
          <w:b/>
          <w:sz w:val="23"/>
          <w:szCs w:val="23"/>
        </w:rPr>
        <w:t>If you have concerns about a colleague</w:t>
      </w:r>
    </w:p>
    <w:p w:rsidR="00D15EB0" w:rsidRPr="008C5ED8" w:rsidRDefault="00D15EB0" w:rsidP="00D15EB0">
      <w:pPr>
        <w:rPr>
          <w:rFonts w:ascii="Arial" w:hAnsi="Arial" w:cs="Arial"/>
          <w:sz w:val="23"/>
          <w:szCs w:val="23"/>
        </w:rPr>
      </w:pPr>
      <w:r w:rsidRPr="008C5ED8">
        <w:rPr>
          <w:rFonts w:ascii="Arial" w:hAnsi="Arial" w:cs="Arial"/>
          <w:sz w:val="23"/>
          <w:szCs w:val="23"/>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All concerns of poor practice or concerns about a child’s welfare brought about by the behaviour of collea</w:t>
      </w:r>
      <w:r w:rsidR="00790F7D" w:rsidRPr="008C5ED8">
        <w:rPr>
          <w:rFonts w:ascii="Arial" w:hAnsi="Arial" w:cs="Arial"/>
          <w:sz w:val="23"/>
          <w:szCs w:val="23"/>
        </w:rPr>
        <w:t>gues should be reported</w:t>
      </w:r>
      <w:r w:rsidR="005A01A2" w:rsidRPr="008C5ED8">
        <w:rPr>
          <w:rFonts w:ascii="Arial" w:hAnsi="Arial" w:cs="Arial"/>
          <w:sz w:val="23"/>
          <w:szCs w:val="23"/>
        </w:rPr>
        <w:t>.</w:t>
      </w:r>
      <w:r w:rsidRPr="008C5ED8">
        <w:rPr>
          <w:rFonts w:ascii="Arial" w:hAnsi="Arial" w:cs="Arial"/>
          <w:sz w:val="23"/>
          <w:szCs w:val="23"/>
        </w:rPr>
        <w:t xml:space="preserve"> </w:t>
      </w:r>
    </w:p>
    <w:p w:rsidR="00D15EB0" w:rsidRPr="008C5ED8" w:rsidRDefault="00D15EB0" w:rsidP="00D15EB0">
      <w:pPr>
        <w:rPr>
          <w:rFonts w:ascii="Arial" w:hAnsi="Arial" w:cs="Arial"/>
          <w:sz w:val="23"/>
          <w:szCs w:val="23"/>
        </w:rPr>
      </w:pPr>
    </w:p>
    <w:p w:rsidR="002E70E6" w:rsidRPr="008C5ED8" w:rsidRDefault="002E70E6" w:rsidP="00D15EB0">
      <w:pPr>
        <w:rPr>
          <w:rFonts w:ascii="Arial" w:hAnsi="Arial" w:cs="Arial"/>
          <w:sz w:val="23"/>
          <w:szCs w:val="23"/>
        </w:rPr>
      </w:pPr>
    </w:p>
    <w:p w:rsidR="00850B75" w:rsidRPr="00580CB4" w:rsidRDefault="00D15EB0" w:rsidP="00C415BD">
      <w:pPr>
        <w:rPr>
          <w:rFonts w:ascii="Arial" w:hAnsi="Arial" w:cs="Arial"/>
          <w:b/>
          <w:sz w:val="23"/>
          <w:szCs w:val="23"/>
        </w:rPr>
      </w:pPr>
      <w:r w:rsidRPr="00580CB4">
        <w:rPr>
          <w:rFonts w:ascii="Arial" w:hAnsi="Arial" w:cs="Arial"/>
          <w:b/>
          <w:sz w:val="23"/>
          <w:szCs w:val="23"/>
        </w:rPr>
        <w:t>I</w:t>
      </w:r>
      <w:r w:rsidR="00850B75" w:rsidRPr="00580CB4">
        <w:rPr>
          <w:rFonts w:ascii="Arial" w:hAnsi="Arial" w:cs="Arial"/>
          <w:b/>
          <w:sz w:val="23"/>
          <w:szCs w:val="23"/>
        </w:rPr>
        <w:t xml:space="preserve">nitial </w:t>
      </w:r>
      <w:r w:rsidR="003A0374" w:rsidRPr="00580CB4">
        <w:rPr>
          <w:rFonts w:ascii="Arial" w:hAnsi="Arial" w:cs="Arial"/>
          <w:b/>
          <w:sz w:val="23"/>
          <w:szCs w:val="23"/>
        </w:rPr>
        <w:t>actions following an allegation</w:t>
      </w:r>
    </w:p>
    <w:p w:rsidR="00AA6BDB" w:rsidRPr="008C5ED8" w:rsidRDefault="00AA6BDB" w:rsidP="00FF5781">
      <w:pPr>
        <w:numPr>
          <w:ilvl w:val="0"/>
          <w:numId w:val="49"/>
        </w:numPr>
        <w:rPr>
          <w:rFonts w:ascii="Arial" w:hAnsi="Arial" w:cs="Arial"/>
          <w:sz w:val="23"/>
          <w:szCs w:val="23"/>
        </w:rPr>
      </w:pPr>
      <w:r w:rsidRPr="008C5ED8">
        <w:rPr>
          <w:rFonts w:ascii="Arial" w:hAnsi="Arial" w:cs="Arial"/>
          <w:sz w:val="23"/>
          <w:szCs w:val="23"/>
        </w:rPr>
        <w:t>The person who has received an allegation, or witnessed an eve</w:t>
      </w:r>
      <w:r w:rsidR="00790F7D" w:rsidRPr="008C5ED8">
        <w:rPr>
          <w:rFonts w:ascii="Arial" w:hAnsi="Arial" w:cs="Arial"/>
          <w:sz w:val="23"/>
          <w:szCs w:val="23"/>
        </w:rPr>
        <w:t>nt will immediately inform the Head</w:t>
      </w:r>
      <w:r w:rsidR="00FF5781" w:rsidRPr="008C5ED8">
        <w:rPr>
          <w:rFonts w:ascii="Arial" w:hAnsi="Arial" w:cs="Arial"/>
          <w:sz w:val="23"/>
          <w:szCs w:val="23"/>
        </w:rPr>
        <w:t>t</w:t>
      </w:r>
      <w:r w:rsidRPr="008C5ED8">
        <w:rPr>
          <w:rFonts w:ascii="Arial" w:hAnsi="Arial" w:cs="Arial"/>
          <w:sz w:val="23"/>
          <w:szCs w:val="23"/>
        </w:rPr>
        <w:t xml:space="preserve">eacher </w:t>
      </w:r>
      <w:r w:rsidR="005E5B20" w:rsidRPr="008C5ED8">
        <w:rPr>
          <w:rFonts w:ascii="Arial" w:hAnsi="Arial" w:cs="Arial"/>
          <w:sz w:val="23"/>
          <w:szCs w:val="23"/>
        </w:rPr>
        <w:t>(or the Chair of Governors</w:t>
      </w:r>
      <w:r w:rsidR="005A3D28">
        <w:rPr>
          <w:rFonts w:ascii="Arial" w:hAnsi="Arial" w:cs="Arial"/>
          <w:sz w:val="23"/>
          <w:szCs w:val="23"/>
        </w:rPr>
        <w:t>)</w:t>
      </w:r>
      <w:r w:rsidR="005E5B20" w:rsidRPr="008C5ED8">
        <w:rPr>
          <w:rFonts w:ascii="Arial" w:hAnsi="Arial" w:cs="Arial"/>
          <w:sz w:val="23"/>
          <w:szCs w:val="23"/>
        </w:rPr>
        <w:t xml:space="preserve"> if the</w:t>
      </w:r>
      <w:r w:rsidR="00FF5781" w:rsidRPr="008C5ED8">
        <w:rPr>
          <w:rFonts w:ascii="Arial" w:hAnsi="Arial" w:cs="Arial"/>
          <w:sz w:val="23"/>
          <w:szCs w:val="23"/>
        </w:rPr>
        <w:t xml:space="preserve"> allegation is against the Headteacher</w:t>
      </w:r>
      <w:r w:rsidR="00A276BE" w:rsidRPr="008C5ED8">
        <w:rPr>
          <w:rFonts w:ascii="Arial" w:hAnsi="Arial" w:cs="Arial"/>
          <w:sz w:val="23"/>
          <w:szCs w:val="23"/>
        </w:rPr>
        <w:t xml:space="preserve"> </w:t>
      </w:r>
      <w:r w:rsidR="00214DDB" w:rsidRPr="008C5ED8">
        <w:rPr>
          <w:rFonts w:ascii="Arial" w:hAnsi="Arial" w:cs="Arial"/>
          <w:sz w:val="23"/>
          <w:szCs w:val="23"/>
        </w:rPr>
        <w:t xml:space="preserve">the allegations should be reported directly to the </w:t>
      </w:r>
      <w:r w:rsidR="005A3D28">
        <w:rPr>
          <w:rFonts w:ascii="Arial" w:hAnsi="Arial" w:cs="Arial"/>
          <w:sz w:val="23"/>
          <w:szCs w:val="23"/>
        </w:rPr>
        <w:t>(</w:t>
      </w:r>
      <w:r w:rsidR="00214DDB" w:rsidRPr="008C5ED8">
        <w:rPr>
          <w:rFonts w:ascii="Arial" w:hAnsi="Arial" w:cs="Arial"/>
          <w:sz w:val="23"/>
          <w:szCs w:val="23"/>
        </w:rPr>
        <w:t>Local Authority Designated Officer</w:t>
      </w:r>
      <w:r w:rsidR="005E5B20" w:rsidRPr="008C5ED8">
        <w:rPr>
          <w:rFonts w:ascii="Arial" w:hAnsi="Arial" w:cs="Arial"/>
          <w:sz w:val="23"/>
          <w:szCs w:val="23"/>
        </w:rPr>
        <w:t xml:space="preserve">) </w:t>
      </w:r>
      <w:r w:rsidRPr="008C5ED8">
        <w:rPr>
          <w:rFonts w:ascii="Arial" w:hAnsi="Arial" w:cs="Arial"/>
          <w:sz w:val="23"/>
          <w:szCs w:val="23"/>
        </w:rPr>
        <w:t>and make a record</w:t>
      </w:r>
      <w:r w:rsidR="006E4494" w:rsidRPr="008C5ED8">
        <w:rPr>
          <w:rFonts w:ascii="Arial" w:hAnsi="Arial" w:cs="Arial"/>
          <w:sz w:val="23"/>
          <w:szCs w:val="23"/>
        </w:rPr>
        <w:t xml:space="preserve"> which will include time, date, place of incident, persons present, what was witnessed, what was said etc; this should then be signed and dated</w:t>
      </w:r>
      <w:r w:rsidR="00F93D53" w:rsidRPr="008C5ED8">
        <w:rPr>
          <w:rFonts w:ascii="Arial" w:hAnsi="Arial" w:cs="Arial"/>
          <w:sz w:val="23"/>
          <w:szCs w:val="23"/>
        </w:rPr>
        <w:t xml:space="preserve"> (see Appendix </w:t>
      </w:r>
      <w:r w:rsidR="00732C89">
        <w:rPr>
          <w:rFonts w:ascii="Arial" w:hAnsi="Arial" w:cs="Arial"/>
          <w:sz w:val="23"/>
          <w:szCs w:val="23"/>
        </w:rPr>
        <w:t>2</w:t>
      </w:r>
      <w:r w:rsidR="00F93D53" w:rsidRPr="008C5ED8">
        <w:rPr>
          <w:rFonts w:ascii="Arial" w:hAnsi="Arial" w:cs="Arial"/>
          <w:sz w:val="23"/>
          <w:szCs w:val="23"/>
        </w:rPr>
        <w:t>)</w:t>
      </w:r>
      <w:r w:rsidR="006E4494" w:rsidRPr="008C5ED8">
        <w:rPr>
          <w:rFonts w:ascii="Arial" w:hAnsi="Arial" w:cs="Arial"/>
          <w:sz w:val="23"/>
          <w:szCs w:val="23"/>
        </w:rPr>
        <w:t>.</w:t>
      </w:r>
    </w:p>
    <w:p w:rsidR="00AA6BDB" w:rsidRPr="008C5ED8" w:rsidRDefault="00AA6BDB" w:rsidP="00AA6BDB">
      <w:pPr>
        <w:numPr>
          <w:ilvl w:val="0"/>
          <w:numId w:val="6"/>
        </w:numPr>
        <w:rPr>
          <w:rFonts w:ascii="Arial" w:hAnsi="Arial" w:cs="Arial"/>
          <w:sz w:val="23"/>
          <w:szCs w:val="23"/>
        </w:rPr>
      </w:pPr>
      <w:r w:rsidRPr="008C5ED8">
        <w:rPr>
          <w:rFonts w:ascii="Arial" w:hAnsi="Arial" w:cs="Arial"/>
          <w:sz w:val="23"/>
          <w:szCs w:val="23"/>
        </w:rPr>
        <w:t xml:space="preserve">The </w:t>
      </w:r>
      <w:r w:rsidR="00FF5781" w:rsidRPr="008C5ED8">
        <w:rPr>
          <w:rFonts w:ascii="Arial" w:hAnsi="Arial" w:cs="Arial"/>
          <w:sz w:val="23"/>
          <w:szCs w:val="23"/>
        </w:rPr>
        <w:t>Headt</w:t>
      </w:r>
      <w:r w:rsidRPr="008C5ED8">
        <w:rPr>
          <w:rFonts w:ascii="Arial" w:hAnsi="Arial" w:cs="Arial"/>
          <w:sz w:val="23"/>
          <w:szCs w:val="23"/>
        </w:rPr>
        <w:t>eacher w</w:t>
      </w:r>
      <w:r w:rsidR="002A7811" w:rsidRPr="008C5ED8">
        <w:rPr>
          <w:rFonts w:ascii="Arial" w:hAnsi="Arial" w:cs="Arial"/>
          <w:sz w:val="23"/>
          <w:szCs w:val="23"/>
        </w:rPr>
        <w:t>h</w:t>
      </w:r>
      <w:r w:rsidRPr="008C5ED8">
        <w:rPr>
          <w:rFonts w:ascii="Arial" w:hAnsi="Arial" w:cs="Arial"/>
          <w:sz w:val="23"/>
          <w:szCs w:val="23"/>
        </w:rPr>
        <w:t>ere appropriate will take</w:t>
      </w:r>
      <w:r w:rsidR="00962361" w:rsidRPr="008C5ED8">
        <w:rPr>
          <w:rFonts w:ascii="Arial" w:hAnsi="Arial" w:cs="Arial"/>
          <w:sz w:val="23"/>
          <w:szCs w:val="23"/>
        </w:rPr>
        <w:t xml:space="preserve"> steps to secure the immediate</w:t>
      </w:r>
      <w:r w:rsidRPr="008C5ED8">
        <w:rPr>
          <w:rFonts w:ascii="Arial" w:hAnsi="Arial" w:cs="Arial"/>
          <w:sz w:val="23"/>
          <w:szCs w:val="23"/>
        </w:rPr>
        <w:t xml:space="preserve"> safety of children and </w:t>
      </w:r>
      <w:r w:rsidR="00346D0D">
        <w:rPr>
          <w:rFonts w:ascii="Arial" w:hAnsi="Arial" w:cs="Arial"/>
          <w:sz w:val="23"/>
          <w:szCs w:val="23"/>
        </w:rPr>
        <w:t xml:space="preserve">any </w:t>
      </w:r>
      <w:r w:rsidRPr="008C5ED8">
        <w:rPr>
          <w:rFonts w:ascii="Arial" w:hAnsi="Arial" w:cs="Arial"/>
          <w:sz w:val="23"/>
          <w:szCs w:val="23"/>
        </w:rPr>
        <w:t xml:space="preserve">urgent medical needs. </w:t>
      </w:r>
    </w:p>
    <w:p w:rsidR="00AA6BDB" w:rsidRPr="008C5ED8" w:rsidRDefault="00AA6BDB" w:rsidP="00AA6BDB">
      <w:pPr>
        <w:numPr>
          <w:ilvl w:val="0"/>
          <w:numId w:val="6"/>
        </w:numPr>
        <w:rPr>
          <w:rFonts w:ascii="Arial" w:hAnsi="Arial" w:cs="Arial"/>
          <w:sz w:val="23"/>
          <w:szCs w:val="23"/>
        </w:rPr>
      </w:pPr>
      <w:r w:rsidRPr="008C5ED8">
        <w:rPr>
          <w:rFonts w:ascii="Arial" w:hAnsi="Arial" w:cs="Arial"/>
          <w:sz w:val="23"/>
          <w:szCs w:val="23"/>
        </w:rPr>
        <w:t xml:space="preserve">The member of staff will not be approached at this stage unless it is necessary to address the immediate safety of children. </w:t>
      </w:r>
    </w:p>
    <w:p w:rsidR="00AA6BDB" w:rsidRPr="008C5ED8" w:rsidRDefault="00FF5781" w:rsidP="00AA6BDB">
      <w:pPr>
        <w:numPr>
          <w:ilvl w:val="0"/>
          <w:numId w:val="6"/>
        </w:numPr>
        <w:rPr>
          <w:rFonts w:ascii="Arial" w:hAnsi="Arial" w:cs="Arial"/>
          <w:sz w:val="23"/>
          <w:szCs w:val="23"/>
        </w:rPr>
      </w:pPr>
      <w:r w:rsidRPr="008C5ED8">
        <w:rPr>
          <w:rFonts w:ascii="Arial" w:hAnsi="Arial" w:cs="Arial"/>
          <w:sz w:val="23"/>
          <w:szCs w:val="23"/>
        </w:rPr>
        <w:t>The Headt</w:t>
      </w:r>
      <w:r w:rsidR="00AA6BDB" w:rsidRPr="008C5ED8">
        <w:rPr>
          <w:rFonts w:ascii="Arial" w:hAnsi="Arial" w:cs="Arial"/>
          <w:sz w:val="23"/>
          <w:szCs w:val="23"/>
        </w:rPr>
        <w:t xml:space="preserve">eacher may need to clarify any information regarding the allegation; no person will be interviewed at this stage. </w:t>
      </w:r>
    </w:p>
    <w:p w:rsidR="00AA6BDB" w:rsidRDefault="00AA6BDB" w:rsidP="00C415BD">
      <w:pPr>
        <w:rPr>
          <w:rFonts w:ascii="Arial" w:hAnsi="Arial" w:cs="Arial"/>
          <w:sz w:val="23"/>
          <w:szCs w:val="23"/>
        </w:rPr>
      </w:pPr>
    </w:p>
    <w:p w:rsidR="00E963B9" w:rsidRPr="008C5ED8" w:rsidRDefault="00E963B9" w:rsidP="00C415BD">
      <w:pPr>
        <w:rPr>
          <w:rFonts w:ascii="Arial" w:hAnsi="Arial" w:cs="Arial"/>
          <w:sz w:val="23"/>
          <w:szCs w:val="23"/>
        </w:rPr>
      </w:pPr>
    </w:p>
    <w:p w:rsidR="00C64E88" w:rsidRPr="008C5ED8" w:rsidRDefault="00C64E88" w:rsidP="00C415BD">
      <w:pPr>
        <w:rPr>
          <w:rFonts w:ascii="Arial" w:hAnsi="Arial" w:cs="Arial"/>
          <w:sz w:val="23"/>
          <w:szCs w:val="23"/>
        </w:rPr>
      </w:pPr>
      <w:r w:rsidRPr="008C5ED8">
        <w:rPr>
          <w:rFonts w:ascii="Arial" w:hAnsi="Arial" w:cs="Arial"/>
          <w:sz w:val="23"/>
          <w:szCs w:val="23"/>
        </w:rPr>
        <w:t xml:space="preserve">Some allegations will be so serious as to require immediate </w:t>
      </w:r>
      <w:r w:rsidR="000425E5" w:rsidRPr="008C5ED8">
        <w:rPr>
          <w:rFonts w:ascii="Arial" w:hAnsi="Arial" w:cs="Arial"/>
          <w:sz w:val="23"/>
          <w:szCs w:val="23"/>
        </w:rPr>
        <w:t>intervention</w:t>
      </w:r>
      <w:r w:rsidRPr="008C5ED8">
        <w:rPr>
          <w:rFonts w:ascii="Arial" w:hAnsi="Arial" w:cs="Arial"/>
          <w:sz w:val="23"/>
          <w:szCs w:val="23"/>
        </w:rPr>
        <w:t xml:space="preserve"> by Children's </w:t>
      </w:r>
      <w:r w:rsidR="000425E5" w:rsidRPr="008C5ED8">
        <w:rPr>
          <w:rFonts w:ascii="Arial" w:hAnsi="Arial" w:cs="Arial"/>
          <w:sz w:val="23"/>
          <w:szCs w:val="23"/>
        </w:rPr>
        <w:t>S</w:t>
      </w:r>
      <w:r w:rsidRPr="008C5ED8">
        <w:rPr>
          <w:rFonts w:ascii="Arial" w:hAnsi="Arial" w:cs="Arial"/>
          <w:sz w:val="23"/>
          <w:szCs w:val="23"/>
        </w:rPr>
        <w:t xml:space="preserve">ocial </w:t>
      </w:r>
      <w:r w:rsidR="000425E5" w:rsidRPr="008C5ED8">
        <w:rPr>
          <w:rFonts w:ascii="Arial" w:hAnsi="Arial" w:cs="Arial"/>
          <w:sz w:val="23"/>
          <w:szCs w:val="23"/>
        </w:rPr>
        <w:t>C</w:t>
      </w:r>
      <w:r w:rsidRPr="008C5ED8">
        <w:rPr>
          <w:rFonts w:ascii="Arial" w:hAnsi="Arial" w:cs="Arial"/>
          <w:sz w:val="23"/>
          <w:szCs w:val="23"/>
        </w:rPr>
        <w:t xml:space="preserve">are </w:t>
      </w:r>
      <w:r w:rsidR="000425E5" w:rsidRPr="008C5ED8">
        <w:rPr>
          <w:rFonts w:ascii="Arial" w:hAnsi="Arial" w:cs="Arial"/>
          <w:sz w:val="23"/>
          <w:szCs w:val="23"/>
        </w:rPr>
        <w:t>and/or police.</w:t>
      </w:r>
    </w:p>
    <w:p w:rsidR="000425E5" w:rsidRDefault="000425E5" w:rsidP="00C415BD">
      <w:pPr>
        <w:rPr>
          <w:rFonts w:ascii="Arial" w:hAnsi="Arial" w:cs="Arial"/>
        </w:rPr>
      </w:pPr>
    </w:p>
    <w:p w:rsidR="00850B75" w:rsidRPr="008C5ED8" w:rsidRDefault="00E963B9" w:rsidP="00A322B7">
      <w:pPr>
        <w:numPr>
          <w:ilvl w:val="0"/>
          <w:numId w:val="7"/>
        </w:numPr>
        <w:rPr>
          <w:rFonts w:ascii="Arial" w:hAnsi="Arial" w:cs="Arial"/>
          <w:sz w:val="23"/>
          <w:szCs w:val="23"/>
        </w:rPr>
      </w:pPr>
      <w:r>
        <w:rPr>
          <w:rFonts w:ascii="Arial" w:hAnsi="Arial" w:cs="Arial"/>
          <w:sz w:val="23"/>
          <w:szCs w:val="23"/>
        </w:rPr>
        <w:t>The Headteacher</w:t>
      </w:r>
      <w:r w:rsidR="00790F7D" w:rsidRPr="008C5ED8">
        <w:rPr>
          <w:rFonts w:ascii="Arial" w:hAnsi="Arial" w:cs="Arial"/>
          <w:sz w:val="23"/>
          <w:szCs w:val="23"/>
        </w:rPr>
        <w:t>, or Chair of G</w:t>
      </w:r>
      <w:r w:rsidR="00850B75" w:rsidRPr="008C5ED8">
        <w:rPr>
          <w:rFonts w:ascii="Arial" w:hAnsi="Arial" w:cs="Arial"/>
          <w:sz w:val="23"/>
          <w:szCs w:val="23"/>
        </w:rPr>
        <w:t>overnors should immediately discuss the allegation with the L</w:t>
      </w:r>
      <w:r w:rsidR="00183AC3" w:rsidRPr="008C5ED8">
        <w:rPr>
          <w:rFonts w:ascii="Arial" w:hAnsi="Arial" w:cs="Arial"/>
          <w:sz w:val="23"/>
          <w:szCs w:val="23"/>
        </w:rPr>
        <w:t>ocal Authority Designated Officer (LA</w:t>
      </w:r>
      <w:r w:rsidR="00850B75" w:rsidRPr="008C5ED8">
        <w:rPr>
          <w:rFonts w:ascii="Arial" w:hAnsi="Arial" w:cs="Arial"/>
          <w:sz w:val="23"/>
          <w:szCs w:val="23"/>
        </w:rPr>
        <w:t>DO</w:t>
      </w:r>
      <w:r w:rsidR="00183AC3" w:rsidRPr="008C5ED8">
        <w:rPr>
          <w:rFonts w:ascii="Arial" w:hAnsi="Arial" w:cs="Arial"/>
          <w:sz w:val="23"/>
          <w:szCs w:val="23"/>
        </w:rPr>
        <w:t>)</w:t>
      </w:r>
      <w:r w:rsidR="00FF5781" w:rsidRPr="008C5ED8">
        <w:rPr>
          <w:rFonts w:ascii="Arial" w:hAnsi="Arial" w:cs="Arial"/>
          <w:sz w:val="23"/>
          <w:szCs w:val="23"/>
        </w:rPr>
        <w:t>. T</w:t>
      </w:r>
      <w:r w:rsidR="004B3068" w:rsidRPr="008C5ED8">
        <w:rPr>
          <w:rFonts w:ascii="Arial" w:hAnsi="Arial" w:cs="Arial"/>
          <w:sz w:val="23"/>
          <w:szCs w:val="23"/>
        </w:rPr>
        <w:t xml:space="preserve">his should take place within </w:t>
      </w:r>
      <w:r w:rsidR="004B3068" w:rsidRPr="008C5ED8">
        <w:rPr>
          <w:rFonts w:ascii="Arial" w:hAnsi="Arial" w:cs="Arial"/>
          <w:b/>
          <w:sz w:val="23"/>
          <w:szCs w:val="23"/>
        </w:rPr>
        <w:t xml:space="preserve">one </w:t>
      </w:r>
      <w:r w:rsidR="004B3068" w:rsidRPr="008C5ED8">
        <w:rPr>
          <w:rFonts w:ascii="Arial" w:hAnsi="Arial" w:cs="Arial"/>
          <w:sz w:val="23"/>
          <w:szCs w:val="23"/>
        </w:rPr>
        <w:t>working day</w:t>
      </w:r>
      <w:r w:rsidR="00A322B7" w:rsidRPr="008C5ED8">
        <w:rPr>
          <w:rFonts w:ascii="Arial" w:hAnsi="Arial" w:cs="Arial"/>
          <w:sz w:val="23"/>
          <w:szCs w:val="23"/>
        </w:rPr>
        <w:t xml:space="preserve"> and where appropriate complete the </w:t>
      </w:r>
      <w:hyperlink r:id="rId104" w:history="1">
        <w:r w:rsidR="00A322B7" w:rsidRPr="008C5ED8">
          <w:rPr>
            <w:rStyle w:val="Hyperlink"/>
            <w:rFonts w:ascii="Arial" w:hAnsi="Arial" w:cs="Arial"/>
            <w:sz w:val="23"/>
            <w:szCs w:val="23"/>
          </w:rPr>
          <w:t>LADO Referral Form</w:t>
        </w:r>
      </w:hyperlink>
      <w:r w:rsidR="00FF5781" w:rsidRPr="008C5ED8">
        <w:rPr>
          <w:rFonts w:ascii="Arial" w:hAnsi="Arial" w:cs="Arial"/>
          <w:sz w:val="23"/>
          <w:szCs w:val="23"/>
        </w:rPr>
        <w:t>; s</w:t>
      </w:r>
      <w:r w:rsidR="00B57F57" w:rsidRPr="008C5ED8">
        <w:rPr>
          <w:rFonts w:ascii="Arial" w:hAnsi="Arial" w:cs="Arial"/>
          <w:sz w:val="23"/>
          <w:szCs w:val="23"/>
        </w:rPr>
        <w:t xml:space="preserve">ee </w:t>
      </w:r>
      <w:r w:rsidR="00B33DD1" w:rsidRPr="008C5ED8">
        <w:rPr>
          <w:rFonts w:ascii="Arial" w:hAnsi="Arial" w:cs="Arial"/>
          <w:sz w:val="23"/>
          <w:szCs w:val="23"/>
        </w:rPr>
        <w:t xml:space="preserve">other key safeguarding contacts </w:t>
      </w:r>
      <w:r w:rsidR="00B57F57" w:rsidRPr="008C5ED8">
        <w:rPr>
          <w:rFonts w:ascii="Arial" w:hAnsi="Arial" w:cs="Arial"/>
          <w:sz w:val="23"/>
          <w:szCs w:val="23"/>
        </w:rPr>
        <w:t>list</w:t>
      </w:r>
      <w:r w:rsidR="00183AC3" w:rsidRPr="008C5ED8">
        <w:rPr>
          <w:rFonts w:ascii="Arial" w:hAnsi="Arial" w:cs="Arial"/>
          <w:sz w:val="23"/>
          <w:szCs w:val="23"/>
        </w:rPr>
        <w:t xml:space="preserve"> on page</w:t>
      </w:r>
      <w:r w:rsidR="0045237E" w:rsidRPr="008C5ED8">
        <w:rPr>
          <w:rFonts w:ascii="Arial" w:hAnsi="Arial" w:cs="Arial"/>
          <w:sz w:val="23"/>
          <w:szCs w:val="23"/>
        </w:rPr>
        <w:t xml:space="preserve"> </w:t>
      </w:r>
      <w:r w:rsidR="00732C89">
        <w:rPr>
          <w:rFonts w:ascii="Arial" w:hAnsi="Arial" w:cs="Arial"/>
          <w:sz w:val="23"/>
          <w:szCs w:val="23"/>
        </w:rPr>
        <w:t>10</w:t>
      </w:r>
      <w:r w:rsidR="00FF5781" w:rsidRPr="008C5ED8">
        <w:rPr>
          <w:rFonts w:ascii="Arial" w:hAnsi="Arial" w:cs="Arial"/>
          <w:sz w:val="23"/>
          <w:szCs w:val="23"/>
        </w:rPr>
        <w:t>.</w:t>
      </w:r>
      <w:r w:rsidR="00850B75" w:rsidRPr="008C5ED8">
        <w:rPr>
          <w:rFonts w:ascii="Arial" w:hAnsi="Arial" w:cs="Arial"/>
          <w:sz w:val="23"/>
          <w:szCs w:val="23"/>
        </w:rPr>
        <w:t xml:space="preserve"> Th</w:t>
      </w:r>
      <w:r w:rsidR="00FF5781" w:rsidRPr="008C5ED8">
        <w:rPr>
          <w:rFonts w:ascii="Arial" w:hAnsi="Arial" w:cs="Arial"/>
          <w:sz w:val="23"/>
          <w:szCs w:val="23"/>
        </w:rPr>
        <w:t>e</w:t>
      </w:r>
      <w:r w:rsidR="00850B75" w:rsidRPr="008C5ED8">
        <w:rPr>
          <w:rFonts w:ascii="Arial" w:hAnsi="Arial" w:cs="Arial"/>
          <w:sz w:val="23"/>
          <w:szCs w:val="23"/>
        </w:rPr>
        <w:t xml:space="preserve"> discussion will consider the nature, content and context of the allegation and agree a course of action. </w:t>
      </w:r>
    </w:p>
    <w:p w:rsidR="00B57F57" w:rsidRPr="008C5ED8" w:rsidRDefault="00FF5781" w:rsidP="00B57F57">
      <w:pPr>
        <w:numPr>
          <w:ilvl w:val="0"/>
          <w:numId w:val="7"/>
        </w:numPr>
        <w:rPr>
          <w:rFonts w:ascii="Arial" w:hAnsi="Arial" w:cs="Arial"/>
          <w:sz w:val="23"/>
          <w:szCs w:val="23"/>
        </w:rPr>
      </w:pPr>
      <w:r w:rsidRPr="008C5ED8">
        <w:rPr>
          <w:rFonts w:ascii="Arial" w:hAnsi="Arial" w:cs="Arial"/>
          <w:sz w:val="23"/>
          <w:szCs w:val="23"/>
        </w:rPr>
        <w:t>The Headt</w:t>
      </w:r>
      <w:r w:rsidR="00B57F57" w:rsidRPr="008C5ED8">
        <w:rPr>
          <w:rFonts w:ascii="Arial" w:hAnsi="Arial" w:cs="Arial"/>
          <w:sz w:val="23"/>
          <w:szCs w:val="23"/>
        </w:rPr>
        <w:t>eacher will inform the Chair of Governors of any allegation.</w:t>
      </w:r>
    </w:p>
    <w:p w:rsidR="00B57F57" w:rsidRPr="008C5ED8" w:rsidRDefault="00B57F57" w:rsidP="00B57F57">
      <w:pPr>
        <w:numPr>
          <w:ilvl w:val="0"/>
          <w:numId w:val="7"/>
        </w:numPr>
        <w:rPr>
          <w:rFonts w:ascii="Arial" w:hAnsi="Arial" w:cs="Arial"/>
          <w:sz w:val="23"/>
          <w:szCs w:val="23"/>
        </w:rPr>
      </w:pPr>
      <w:r w:rsidRPr="008C5ED8">
        <w:rPr>
          <w:rFonts w:ascii="Arial" w:hAnsi="Arial" w:cs="Arial"/>
          <w:sz w:val="23"/>
          <w:szCs w:val="23"/>
        </w:rPr>
        <w:t xml:space="preserve">Consideration will be given throughout to the support and information needs of pupils, parents and staff. </w:t>
      </w:r>
    </w:p>
    <w:p w:rsidR="00B57F57" w:rsidRPr="008C5ED8" w:rsidRDefault="00B57F57" w:rsidP="00B57F57">
      <w:pPr>
        <w:numPr>
          <w:ilvl w:val="0"/>
          <w:numId w:val="7"/>
        </w:numPr>
        <w:rPr>
          <w:rFonts w:ascii="Arial" w:hAnsi="Arial" w:cs="Arial"/>
          <w:sz w:val="23"/>
          <w:szCs w:val="23"/>
        </w:rPr>
      </w:pPr>
      <w:r w:rsidRPr="008C5ED8">
        <w:rPr>
          <w:rFonts w:ascii="Arial" w:hAnsi="Arial" w:cs="Arial"/>
          <w:sz w:val="23"/>
          <w:szCs w:val="23"/>
        </w:rPr>
        <w:t xml:space="preserve">If consideration needs to be given to the </w:t>
      </w:r>
      <w:r w:rsidR="00E63138" w:rsidRPr="008C5ED8">
        <w:rPr>
          <w:rFonts w:ascii="Arial" w:hAnsi="Arial" w:cs="Arial"/>
          <w:sz w:val="23"/>
          <w:szCs w:val="23"/>
        </w:rPr>
        <w:t>individual's</w:t>
      </w:r>
      <w:r w:rsidRPr="008C5ED8">
        <w:rPr>
          <w:rFonts w:ascii="Arial" w:hAnsi="Arial" w:cs="Arial"/>
          <w:sz w:val="23"/>
          <w:szCs w:val="23"/>
        </w:rPr>
        <w:t xml:space="preserve"> employment, advice will be sought f</w:t>
      </w:r>
      <w:r w:rsidR="00D17F49" w:rsidRPr="008C5ED8">
        <w:rPr>
          <w:rFonts w:ascii="Arial" w:hAnsi="Arial" w:cs="Arial"/>
          <w:sz w:val="23"/>
          <w:szCs w:val="23"/>
        </w:rPr>
        <w:t>r</w:t>
      </w:r>
      <w:r w:rsidRPr="008C5ED8">
        <w:rPr>
          <w:rFonts w:ascii="Arial" w:hAnsi="Arial" w:cs="Arial"/>
          <w:sz w:val="23"/>
          <w:szCs w:val="23"/>
        </w:rPr>
        <w:t>o</w:t>
      </w:r>
      <w:r w:rsidR="00D17F49" w:rsidRPr="008C5ED8">
        <w:rPr>
          <w:rFonts w:ascii="Arial" w:hAnsi="Arial" w:cs="Arial"/>
          <w:sz w:val="23"/>
          <w:szCs w:val="23"/>
        </w:rPr>
        <w:t>m</w:t>
      </w:r>
      <w:r w:rsidRPr="008C5ED8">
        <w:rPr>
          <w:rFonts w:ascii="Arial" w:hAnsi="Arial" w:cs="Arial"/>
          <w:sz w:val="23"/>
          <w:szCs w:val="23"/>
        </w:rPr>
        <w:t xml:space="preserve"> HR.</w:t>
      </w:r>
    </w:p>
    <w:p w:rsidR="00B57F57" w:rsidRPr="008C5ED8" w:rsidRDefault="00B57F57" w:rsidP="00B57F57">
      <w:pPr>
        <w:rPr>
          <w:rFonts w:ascii="Arial" w:hAnsi="Arial" w:cs="Arial"/>
          <w:sz w:val="23"/>
          <w:szCs w:val="23"/>
        </w:rPr>
      </w:pPr>
    </w:p>
    <w:p w:rsidR="002E70E6" w:rsidRPr="008C5ED8" w:rsidRDefault="00B10942" w:rsidP="00B57F57">
      <w:pPr>
        <w:rPr>
          <w:rFonts w:ascii="Arial" w:hAnsi="Arial" w:cs="Arial"/>
          <w:sz w:val="23"/>
          <w:szCs w:val="23"/>
        </w:rPr>
      </w:pPr>
      <w:r w:rsidRPr="008C5ED8">
        <w:rPr>
          <w:rFonts w:ascii="Arial" w:hAnsi="Arial" w:cs="Arial"/>
          <w:sz w:val="23"/>
          <w:szCs w:val="23"/>
        </w:rPr>
        <w:t>For further information s</w:t>
      </w:r>
      <w:r w:rsidR="00D35043" w:rsidRPr="008C5ED8">
        <w:rPr>
          <w:rFonts w:ascii="Arial" w:hAnsi="Arial" w:cs="Arial"/>
          <w:sz w:val="23"/>
          <w:szCs w:val="23"/>
        </w:rPr>
        <w:t xml:space="preserve">ee </w:t>
      </w:r>
      <w:r w:rsidR="00E963B9">
        <w:rPr>
          <w:rFonts w:ascii="Arial" w:hAnsi="Arial" w:cs="Arial"/>
          <w:i/>
          <w:sz w:val="23"/>
          <w:szCs w:val="23"/>
        </w:rPr>
        <w:t>Roe Farm Primary School</w:t>
      </w:r>
      <w:r w:rsidR="00693BC5">
        <w:rPr>
          <w:rFonts w:ascii="Arial" w:hAnsi="Arial" w:cs="Arial"/>
          <w:sz w:val="23"/>
          <w:szCs w:val="23"/>
        </w:rPr>
        <w:t>’s</w:t>
      </w:r>
      <w:r w:rsidR="00D35043" w:rsidRPr="008C5ED8">
        <w:rPr>
          <w:rFonts w:ascii="Arial" w:hAnsi="Arial" w:cs="Arial"/>
          <w:sz w:val="23"/>
          <w:szCs w:val="23"/>
        </w:rPr>
        <w:t xml:space="preserve"> C</w:t>
      </w:r>
      <w:r w:rsidR="00AB2217" w:rsidRPr="008C5ED8">
        <w:rPr>
          <w:rFonts w:ascii="Arial" w:hAnsi="Arial" w:cs="Arial"/>
          <w:sz w:val="23"/>
          <w:szCs w:val="23"/>
        </w:rPr>
        <w:t>omplaints</w:t>
      </w:r>
      <w:r w:rsidR="00D35043" w:rsidRPr="008C5ED8">
        <w:rPr>
          <w:rFonts w:ascii="Arial" w:hAnsi="Arial" w:cs="Arial"/>
          <w:sz w:val="23"/>
          <w:szCs w:val="23"/>
        </w:rPr>
        <w:t xml:space="preserve"> and Whistle</w:t>
      </w:r>
      <w:r w:rsidR="00AB13B8">
        <w:rPr>
          <w:rFonts w:ascii="Arial" w:hAnsi="Arial" w:cs="Arial"/>
          <w:sz w:val="23"/>
          <w:szCs w:val="23"/>
        </w:rPr>
        <w:t>b</w:t>
      </w:r>
      <w:r w:rsidR="00AF0EC1" w:rsidRPr="008C5ED8">
        <w:rPr>
          <w:rFonts w:ascii="Arial" w:hAnsi="Arial" w:cs="Arial"/>
          <w:sz w:val="23"/>
          <w:szCs w:val="23"/>
        </w:rPr>
        <w:t>lowing P</w:t>
      </w:r>
      <w:r w:rsidR="004B3068" w:rsidRPr="008C5ED8">
        <w:rPr>
          <w:rFonts w:ascii="Arial" w:hAnsi="Arial" w:cs="Arial"/>
          <w:sz w:val="23"/>
          <w:szCs w:val="23"/>
        </w:rPr>
        <w:t>olicy.</w:t>
      </w:r>
    </w:p>
    <w:p w:rsidR="009F7C27" w:rsidRDefault="009F7C27" w:rsidP="001643A7">
      <w:pPr>
        <w:rPr>
          <w:rFonts w:ascii="Arial" w:hAnsi="Arial" w:cs="Arial"/>
        </w:rPr>
      </w:pPr>
    </w:p>
    <w:p w:rsidR="00BB0788" w:rsidRDefault="00126F00">
      <w:pPr>
        <w:rPr>
          <w:rFonts w:ascii="Arial" w:hAnsi="Arial" w:cs="Arial"/>
          <w:b/>
        </w:rPr>
      </w:pPr>
      <w:r>
        <w:rPr>
          <w:rFonts w:ascii="Arial" w:hAnsi="Arial" w:cs="Arial"/>
          <w:b/>
          <w:u w:val="single"/>
        </w:rPr>
        <w:br w:type="page"/>
      </w:r>
      <w:r w:rsidR="001D494D" w:rsidRPr="001548EC">
        <w:rPr>
          <w:rFonts w:ascii="Arial" w:hAnsi="Arial" w:cs="Arial"/>
          <w:b/>
          <w:u w:val="single"/>
        </w:rPr>
        <w:t>A</w:t>
      </w:r>
      <w:r w:rsidR="001548EC">
        <w:rPr>
          <w:rFonts w:ascii="Arial" w:hAnsi="Arial" w:cs="Arial"/>
          <w:b/>
          <w:u w:val="single"/>
        </w:rPr>
        <w:t xml:space="preserve">ppendix </w:t>
      </w:r>
      <w:r>
        <w:rPr>
          <w:rFonts w:ascii="Arial" w:hAnsi="Arial" w:cs="Arial"/>
          <w:b/>
          <w:u w:val="single"/>
        </w:rPr>
        <w:t>1</w:t>
      </w:r>
      <w:r w:rsidR="001548EC">
        <w:rPr>
          <w:rFonts w:ascii="Arial" w:hAnsi="Arial" w:cs="Arial"/>
          <w:b/>
        </w:rPr>
        <w:tab/>
      </w:r>
      <w:r w:rsidR="001548EC">
        <w:rPr>
          <w:rFonts w:ascii="Arial" w:hAnsi="Arial" w:cs="Arial"/>
          <w:b/>
        </w:rPr>
        <w:tab/>
      </w:r>
      <w:r w:rsidR="00122773">
        <w:rPr>
          <w:rFonts w:ascii="Arial" w:hAnsi="Arial" w:cs="Arial"/>
          <w:b/>
        </w:rPr>
        <w:tab/>
      </w:r>
      <w:r w:rsidR="00AF0EC1">
        <w:rPr>
          <w:rFonts w:ascii="Arial" w:hAnsi="Arial" w:cs="Arial"/>
          <w:b/>
        </w:rPr>
        <w:t>Types of Abuse and Possible I</w:t>
      </w:r>
      <w:r w:rsidR="008D09BF">
        <w:rPr>
          <w:rFonts w:ascii="Arial" w:hAnsi="Arial" w:cs="Arial"/>
          <w:b/>
        </w:rPr>
        <w:t xml:space="preserve">ndicators </w:t>
      </w:r>
    </w:p>
    <w:p w:rsidR="001A0B0E" w:rsidRDefault="001A0B0E">
      <w:pPr>
        <w:rPr>
          <w:rFonts w:ascii="Arial" w:hAnsi="Arial" w:cs="Arial"/>
          <w:b/>
        </w:rPr>
      </w:pPr>
    </w:p>
    <w:p w:rsidR="000B74CB" w:rsidRPr="008C5ED8" w:rsidRDefault="000B74CB">
      <w:pPr>
        <w:rPr>
          <w:rFonts w:ascii="Arial" w:hAnsi="Arial" w:cs="Arial"/>
          <w:sz w:val="23"/>
          <w:szCs w:val="23"/>
        </w:rPr>
      </w:pPr>
      <w:r w:rsidRPr="008C5ED8">
        <w:rPr>
          <w:rFonts w:ascii="Arial" w:hAnsi="Arial" w:cs="Arial"/>
          <w:sz w:val="23"/>
          <w:szCs w:val="23"/>
        </w:rPr>
        <w:t>Abuse, neglect and safeguarding issues are rarely standalone events that can be covered by one definition or label. In most cases multiple issues will overlap with one another.</w:t>
      </w:r>
    </w:p>
    <w:p w:rsidR="000B74CB" w:rsidRPr="008C5ED8" w:rsidRDefault="000B74CB">
      <w:pPr>
        <w:rPr>
          <w:rFonts w:ascii="Arial" w:hAnsi="Arial" w:cs="Arial"/>
          <w:sz w:val="23"/>
          <w:szCs w:val="23"/>
        </w:rPr>
      </w:pPr>
    </w:p>
    <w:p w:rsidR="00BB0788" w:rsidRPr="008C5ED8" w:rsidRDefault="00BB0788">
      <w:pPr>
        <w:rPr>
          <w:rFonts w:ascii="Arial" w:hAnsi="Arial" w:cs="Arial"/>
          <w:sz w:val="23"/>
          <w:szCs w:val="23"/>
        </w:rPr>
      </w:pPr>
      <w:r w:rsidRPr="008C5ED8">
        <w:rPr>
          <w:rFonts w:ascii="Arial" w:hAnsi="Arial" w:cs="Arial"/>
          <w:sz w:val="23"/>
          <w:szCs w:val="23"/>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w:t>
      </w:r>
      <w:r w:rsidR="00151501">
        <w:rPr>
          <w:rFonts w:ascii="Arial" w:hAnsi="Arial" w:cs="Arial"/>
          <w:sz w:val="23"/>
          <w:szCs w:val="23"/>
        </w:rPr>
        <w:t>others. Abuse can take place wholly online, or technology may be used to faci</w:t>
      </w:r>
      <w:r w:rsidR="003E1E3A">
        <w:rPr>
          <w:rFonts w:ascii="Arial" w:hAnsi="Arial" w:cs="Arial"/>
          <w:sz w:val="23"/>
          <w:szCs w:val="23"/>
        </w:rPr>
        <w:t xml:space="preserve">litate </w:t>
      </w:r>
      <w:r w:rsidR="00151501">
        <w:rPr>
          <w:rFonts w:ascii="Arial" w:hAnsi="Arial" w:cs="Arial"/>
          <w:sz w:val="23"/>
          <w:szCs w:val="23"/>
        </w:rPr>
        <w:t>offline abuse.</w:t>
      </w:r>
      <w:r w:rsidRPr="008C5ED8">
        <w:rPr>
          <w:rFonts w:ascii="Arial" w:hAnsi="Arial" w:cs="Arial"/>
          <w:sz w:val="23"/>
          <w:szCs w:val="23"/>
        </w:rPr>
        <w:t xml:space="preserve"> </w:t>
      </w:r>
      <w:r w:rsidR="00151501">
        <w:rPr>
          <w:rFonts w:ascii="Arial" w:hAnsi="Arial" w:cs="Arial"/>
          <w:sz w:val="23"/>
          <w:szCs w:val="23"/>
        </w:rPr>
        <w:t>They may be abused by a</w:t>
      </w:r>
      <w:r w:rsidRPr="008C5ED8">
        <w:rPr>
          <w:rFonts w:ascii="Arial" w:hAnsi="Arial" w:cs="Arial"/>
          <w:sz w:val="23"/>
          <w:szCs w:val="23"/>
        </w:rPr>
        <w:t xml:space="preserve">n adult or adults </w:t>
      </w:r>
      <w:r w:rsidR="00151501">
        <w:rPr>
          <w:rFonts w:ascii="Arial" w:hAnsi="Arial" w:cs="Arial"/>
          <w:sz w:val="23"/>
          <w:szCs w:val="23"/>
        </w:rPr>
        <w:t xml:space="preserve">or by another </w:t>
      </w:r>
      <w:r w:rsidRPr="008C5ED8">
        <w:rPr>
          <w:rFonts w:ascii="Arial" w:hAnsi="Arial" w:cs="Arial"/>
          <w:sz w:val="23"/>
          <w:szCs w:val="23"/>
        </w:rPr>
        <w:t xml:space="preserve">child or children. </w:t>
      </w:r>
    </w:p>
    <w:p w:rsidR="00151501" w:rsidRDefault="00151501">
      <w:pPr>
        <w:rPr>
          <w:rFonts w:ascii="Arial" w:hAnsi="Arial" w:cs="Arial"/>
          <w:sz w:val="23"/>
          <w:szCs w:val="23"/>
        </w:rPr>
      </w:pPr>
    </w:p>
    <w:p w:rsidR="00B5724B" w:rsidRDefault="00D54170">
      <w:pPr>
        <w:rPr>
          <w:rFonts w:ascii="Arial" w:hAnsi="Arial" w:cs="Arial"/>
          <w:sz w:val="23"/>
          <w:szCs w:val="23"/>
        </w:rPr>
      </w:pPr>
      <w:r>
        <w:rPr>
          <w:rFonts w:ascii="Arial" w:hAnsi="Arial" w:cs="Arial"/>
          <w:sz w:val="23"/>
          <w:szCs w:val="23"/>
        </w:rPr>
        <w:t xml:space="preserve">Children with special educational needs </w:t>
      </w:r>
      <w:r w:rsidR="0002730B">
        <w:rPr>
          <w:rFonts w:ascii="Arial" w:hAnsi="Arial" w:cs="Arial"/>
          <w:sz w:val="23"/>
          <w:szCs w:val="23"/>
        </w:rPr>
        <w:t xml:space="preserve">(SEN) </w:t>
      </w:r>
      <w:r>
        <w:rPr>
          <w:rFonts w:ascii="Arial" w:hAnsi="Arial" w:cs="Arial"/>
          <w:sz w:val="23"/>
          <w:szCs w:val="23"/>
        </w:rPr>
        <w:t>and disabilities can face additional safeguarding</w:t>
      </w:r>
      <w:r w:rsidR="00B5724B">
        <w:rPr>
          <w:rFonts w:ascii="Arial" w:hAnsi="Arial" w:cs="Arial"/>
          <w:sz w:val="23"/>
          <w:szCs w:val="23"/>
        </w:rPr>
        <w:t xml:space="preserve"> challenges. Additional barriers can exist when recognising abuse </w:t>
      </w:r>
      <w:r w:rsidR="00301757">
        <w:rPr>
          <w:rFonts w:ascii="Arial" w:hAnsi="Arial" w:cs="Arial"/>
          <w:sz w:val="23"/>
          <w:szCs w:val="23"/>
        </w:rPr>
        <w:t>a</w:t>
      </w:r>
      <w:r w:rsidR="00B5724B">
        <w:rPr>
          <w:rFonts w:ascii="Arial" w:hAnsi="Arial" w:cs="Arial"/>
          <w:sz w:val="23"/>
          <w:szCs w:val="23"/>
        </w:rPr>
        <w:t>nd neglect in this group of children.</w:t>
      </w:r>
      <w:r>
        <w:rPr>
          <w:rFonts w:ascii="Arial" w:hAnsi="Arial" w:cs="Arial"/>
          <w:sz w:val="23"/>
          <w:szCs w:val="23"/>
        </w:rPr>
        <w:t xml:space="preserve"> </w:t>
      </w:r>
      <w:r w:rsidR="00B5724B">
        <w:rPr>
          <w:rFonts w:ascii="Arial" w:hAnsi="Arial" w:cs="Arial"/>
          <w:sz w:val="23"/>
          <w:szCs w:val="23"/>
        </w:rPr>
        <w:t>These include:</w:t>
      </w:r>
    </w:p>
    <w:p w:rsidR="00B5724B" w:rsidRDefault="00B5724B">
      <w:pPr>
        <w:rPr>
          <w:rFonts w:ascii="Arial" w:hAnsi="Arial" w:cs="Arial"/>
          <w:sz w:val="23"/>
          <w:szCs w:val="23"/>
        </w:rPr>
      </w:pPr>
    </w:p>
    <w:p w:rsidR="00B5724B" w:rsidRDefault="00B5724B" w:rsidP="00E019F1">
      <w:pPr>
        <w:numPr>
          <w:ilvl w:val="0"/>
          <w:numId w:val="75"/>
        </w:numPr>
        <w:rPr>
          <w:rFonts w:ascii="Arial" w:hAnsi="Arial" w:cs="Arial"/>
          <w:sz w:val="23"/>
          <w:szCs w:val="23"/>
        </w:rPr>
      </w:pPr>
      <w:r>
        <w:rPr>
          <w:rFonts w:ascii="Arial" w:hAnsi="Arial" w:cs="Arial"/>
          <w:sz w:val="23"/>
          <w:szCs w:val="23"/>
        </w:rPr>
        <w:t>Assumptions that indicators of possible abuse such as behaviour, mood and injury relate to the child’s disability without further exploration;</w:t>
      </w:r>
    </w:p>
    <w:p w:rsidR="00B5724B" w:rsidRDefault="00B5724B" w:rsidP="00E019F1">
      <w:pPr>
        <w:numPr>
          <w:ilvl w:val="0"/>
          <w:numId w:val="75"/>
        </w:numPr>
        <w:rPr>
          <w:rFonts w:ascii="Arial" w:hAnsi="Arial" w:cs="Arial"/>
          <w:sz w:val="23"/>
          <w:szCs w:val="23"/>
        </w:rPr>
      </w:pPr>
      <w:r>
        <w:rPr>
          <w:rFonts w:ascii="Arial" w:hAnsi="Arial" w:cs="Arial"/>
          <w:sz w:val="23"/>
          <w:szCs w:val="23"/>
        </w:rPr>
        <w:t>Being more prone to peer group isolation than other children;</w:t>
      </w:r>
    </w:p>
    <w:p w:rsidR="00B5724B" w:rsidRDefault="008B02AB" w:rsidP="00E019F1">
      <w:pPr>
        <w:numPr>
          <w:ilvl w:val="0"/>
          <w:numId w:val="75"/>
        </w:numPr>
        <w:rPr>
          <w:rFonts w:ascii="Arial" w:hAnsi="Arial" w:cs="Arial"/>
          <w:sz w:val="23"/>
          <w:szCs w:val="23"/>
        </w:rPr>
      </w:pPr>
      <w:r w:rsidRPr="008C5ED8">
        <w:rPr>
          <w:rFonts w:ascii="Arial" w:hAnsi="Arial" w:cs="Arial"/>
          <w:sz w:val="23"/>
          <w:szCs w:val="23"/>
        </w:rPr>
        <w:t>The</w:t>
      </w:r>
      <w:r w:rsidR="00B5724B">
        <w:rPr>
          <w:rFonts w:ascii="Arial" w:hAnsi="Arial" w:cs="Arial"/>
          <w:sz w:val="23"/>
          <w:szCs w:val="23"/>
        </w:rPr>
        <w:t xml:space="preserve"> potential for children with SEN and disabilities being </w:t>
      </w:r>
      <w:r w:rsidRPr="008C5ED8">
        <w:rPr>
          <w:rFonts w:ascii="Arial" w:hAnsi="Arial" w:cs="Arial"/>
          <w:sz w:val="23"/>
          <w:szCs w:val="23"/>
        </w:rPr>
        <w:t>disproportionately impacted by things like bullying without out outwardly showing signs</w:t>
      </w:r>
      <w:r w:rsidR="00B5724B">
        <w:rPr>
          <w:rFonts w:ascii="Arial" w:hAnsi="Arial" w:cs="Arial"/>
          <w:sz w:val="23"/>
          <w:szCs w:val="23"/>
        </w:rPr>
        <w:t>; and</w:t>
      </w:r>
    </w:p>
    <w:p w:rsidR="008B02AB" w:rsidRPr="008C5ED8" w:rsidRDefault="00B5724B" w:rsidP="00E019F1">
      <w:pPr>
        <w:numPr>
          <w:ilvl w:val="0"/>
          <w:numId w:val="75"/>
        </w:numPr>
        <w:rPr>
          <w:rFonts w:ascii="Arial" w:hAnsi="Arial" w:cs="Arial"/>
          <w:sz w:val="23"/>
          <w:szCs w:val="23"/>
        </w:rPr>
      </w:pPr>
      <w:r>
        <w:rPr>
          <w:rFonts w:ascii="Arial" w:hAnsi="Arial" w:cs="Arial"/>
          <w:sz w:val="23"/>
          <w:szCs w:val="23"/>
        </w:rPr>
        <w:t>C</w:t>
      </w:r>
      <w:r w:rsidR="008B02AB" w:rsidRPr="008C5ED8">
        <w:rPr>
          <w:rFonts w:ascii="Arial" w:hAnsi="Arial" w:cs="Arial"/>
          <w:sz w:val="23"/>
          <w:szCs w:val="23"/>
        </w:rPr>
        <w:t>ommunication barriers and difficulties</w:t>
      </w:r>
      <w:r>
        <w:rPr>
          <w:rFonts w:ascii="Arial" w:hAnsi="Arial" w:cs="Arial"/>
          <w:sz w:val="23"/>
          <w:szCs w:val="23"/>
        </w:rPr>
        <w:t xml:space="preserve"> in overcoming these barriers</w:t>
      </w:r>
      <w:r w:rsidR="008B02AB" w:rsidRPr="008C5ED8">
        <w:rPr>
          <w:rFonts w:ascii="Arial" w:hAnsi="Arial" w:cs="Arial"/>
          <w:sz w:val="23"/>
          <w:szCs w:val="23"/>
        </w:rPr>
        <w:t xml:space="preserve">. </w:t>
      </w:r>
    </w:p>
    <w:p w:rsidR="008B02AB" w:rsidRPr="008C5ED8" w:rsidRDefault="008B02AB">
      <w:pPr>
        <w:rPr>
          <w:rFonts w:ascii="Arial" w:hAnsi="Arial" w:cs="Arial"/>
          <w:sz w:val="23"/>
          <w:szCs w:val="23"/>
        </w:rPr>
      </w:pPr>
    </w:p>
    <w:p w:rsidR="00BB0788" w:rsidRPr="008C5ED8" w:rsidRDefault="00BB0788">
      <w:pPr>
        <w:rPr>
          <w:rFonts w:ascii="Arial" w:hAnsi="Arial" w:cs="Arial"/>
          <w:sz w:val="23"/>
          <w:szCs w:val="23"/>
        </w:rPr>
      </w:pPr>
      <w:r w:rsidRPr="008C5ED8">
        <w:rPr>
          <w:rFonts w:ascii="Arial" w:hAnsi="Arial" w:cs="Arial"/>
          <w:sz w:val="23"/>
          <w:szCs w:val="23"/>
        </w:rPr>
        <w:t xml:space="preserve">Similarly, where a child is black or from a minority ethnic group, aggressive behaviour, emotional and behavioural problems and educational difficulties may be wrongly attributed to racial stereotypes, rather than abuse. Cultural and religious beliefs should not be used to justify hurting a child. </w:t>
      </w:r>
    </w:p>
    <w:p w:rsidR="00BB0788" w:rsidRPr="008C5ED8" w:rsidRDefault="00BB0788">
      <w:pPr>
        <w:rPr>
          <w:rFonts w:ascii="Arial" w:hAnsi="Arial" w:cs="Arial"/>
          <w:b/>
          <w:sz w:val="23"/>
          <w:szCs w:val="23"/>
        </w:rPr>
      </w:pPr>
    </w:p>
    <w:p w:rsidR="00462EC6" w:rsidRPr="008C5ED8" w:rsidRDefault="00462EC6">
      <w:pPr>
        <w:rPr>
          <w:rFonts w:ascii="Arial" w:hAnsi="Arial" w:cs="Arial"/>
          <w:b/>
          <w:sz w:val="23"/>
          <w:szCs w:val="23"/>
        </w:rPr>
      </w:pPr>
    </w:p>
    <w:p w:rsidR="00BB0788" w:rsidRDefault="00BB0788">
      <w:pPr>
        <w:rPr>
          <w:rFonts w:ascii="Arial" w:hAnsi="Arial" w:cs="Arial"/>
          <w:b/>
        </w:rPr>
      </w:pPr>
      <w:r>
        <w:rPr>
          <w:rFonts w:ascii="Arial" w:hAnsi="Arial" w:cs="Arial"/>
          <w:b/>
        </w:rPr>
        <w:t>Physical Abuse</w:t>
      </w:r>
    </w:p>
    <w:p w:rsidR="00BB0788" w:rsidRPr="008C5ED8" w:rsidRDefault="00BB0788">
      <w:pPr>
        <w:rPr>
          <w:rFonts w:ascii="Arial" w:hAnsi="Arial" w:cs="Arial"/>
          <w:sz w:val="23"/>
          <w:szCs w:val="23"/>
        </w:rPr>
      </w:pPr>
      <w:r w:rsidRPr="008C5ED8">
        <w:rPr>
          <w:rFonts w:ascii="Arial" w:hAnsi="Arial" w:cs="Arial"/>
          <w:sz w:val="23"/>
          <w:szCs w:val="23"/>
        </w:rPr>
        <w:t>Physical abuse m</w:t>
      </w:r>
      <w:r w:rsidR="003159DF">
        <w:rPr>
          <w:rFonts w:ascii="Arial" w:hAnsi="Arial" w:cs="Arial"/>
          <w:sz w:val="23"/>
          <w:szCs w:val="23"/>
        </w:rPr>
        <w:t>a</w:t>
      </w:r>
      <w:r w:rsidRPr="008C5ED8">
        <w:rPr>
          <w:rFonts w:ascii="Arial" w:hAnsi="Arial" w:cs="Arial"/>
          <w:sz w:val="23"/>
          <w:szCs w:val="23"/>
        </w:rPr>
        <w:t>y involve hitting, shaking, throwing, poisoning, burning or scalding, drowning, suffocating, or otherwise causing physical harm to a child. Physical harm may also be caused when a parent or carer fabricates the symptoms of, or deliberately induces illness in a child</w:t>
      </w:r>
      <w:r w:rsidR="006126DC" w:rsidRPr="008C5ED8">
        <w:rPr>
          <w:rStyle w:val="FootnoteReference"/>
          <w:rFonts w:ascii="Arial" w:hAnsi="Arial" w:cs="Arial"/>
          <w:sz w:val="23"/>
          <w:szCs w:val="23"/>
        </w:rPr>
        <w:footnoteReference w:id="2"/>
      </w:r>
      <w:r w:rsidRPr="008C5ED8">
        <w:rPr>
          <w:rFonts w:ascii="Arial" w:hAnsi="Arial" w:cs="Arial"/>
          <w:sz w:val="23"/>
          <w:szCs w:val="23"/>
        </w:rPr>
        <w:t xml:space="preserve">. </w:t>
      </w:r>
    </w:p>
    <w:p w:rsidR="008D09BF" w:rsidRPr="008C5ED8" w:rsidRDefault="008D09BF">
      <w:pPr>
        <w:rPr>
          <w:rFonts w:ascii="Arial" w:hAnsi="Arial" w:cs="Arial"/>
          <w:sz w:val="23"/>
          <w:szCs w:val="23"/>
        </w:rPr>
      </w:pPr>
    </w:p>
    <w:p w:rsidR="008D09BF" w:rsidRPr="008C5ED8" w:rsidRDefault="008D09BF">
      <w:pPr>
        <w:rPr>
          <w:rFonts w:ascii="Arial" w:hAnsi="Arial" w:cs="Arial"/>
          <w:sz w:val="23"/>
          <w:szCs w:val="23"/>
        </w:rPr>
      </w:pPr>
      <w:r w:rsidRPr="008C5ED8">
        <w:rPr>
          <w:rFonts w:ascii="Arial" w:hAnsi="Arial" w:cs="Arial"/>
          <w:sz w:val="23"/>
          <w:szCs w:val="23"/>
        </w:rPr>
        <w:t>Physical abuse can happen in any family, but children may be more at risk if their parents have problems with drugs, alcohol and mental health or they live in a home where domestic abuse happens</w:t>
      </w:r>
      <w:r w:rsidRPr="008C5ED8">
        <w:rPr>
          <w:rStyle w:val="FootnoteReference"/>
          <w:rFonts w:ascii="Arial" w:hAnsi="Arial" w:cs="Arial"/>
          <w:sz w:val="23"/>
          <w:szCs w:val="23"/>
        </w:rPr>
        <w:footnoteReference w:id="3"/>
      </w:r>
      <w:r w:rsidRPr="008C5ED8">
        <w:rPr>
          <w:rFonts w:ascii="Arial" w:hAnsi="Arial" w:cs="Arial"/>
          <w:sz w:val="23"/>
          <w:szCs w:val="23"/>
        </w:rPr>
        <w:t xml:space="preserve">. Babies and disabled children also have a higher risk of suffering physical abuse. </w:t>
      </w:r>
    </w:p>
    <w:p w:rsidR="00BB0788" w:rsidRPr="008C5ED8" w:rsidRDefault="00BB0788">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09BF" w:rsidRPr="008C5ED8" w:rsidTr="00126F00">
        <w:trPr>
          <w:jc w:val="center"/>
        </w:trPr>
        <w:tc>
          <w:tcPr>
            <w:tcW w:w="9854" w:type="dxa"/>
            <w:shd w:val="clear" w:color="auto" w:fill="auto"/>
          </w:tcPr>
          <w:p w:rsidR="008D09BF" w:rsidRPr="008C5ED8" w:rsidRDefault="008D09BF">
            <w:pPr>
              <w:rPr>
                <w:rFonts w:ascii="Arial" w:hAnsi="Arial" w:cs="Arial"/>
                <w:b/>
                <w:sz w:val="23"/>
                <w:szCs w:val="23"/>
              </w:rPr>
            </w:pPr>
            <w:r w:rsidRPr="008C5ED8">
              <w:rPr>
                <w:rFonts w:ascii="Arial" w:hAnsi="Arial" w:cs="Arial"/>
                <w:b/>
                <w:sz w:val="23"/>
                <w:szCs w:val="23"/>
              </w:rPr>
              <w:t>Some of the following signs may be indicators of physical abuse:</w:t>
            </w:r>
          </w:p>
          <w:p w:rsidR="008D09BF" w:rsidRPr="008C5ED8" w:rsidRDefault="008D09BF" w:rsidP="00D65F8E">
            <w:pPr>
              <w:numPr>
                <w:ilvl w:val="0"/>
                <w:numId w:val="29"/>
              </w:numPr>
              <w:rPr>
                <w:rFonts w:ascii="Arial" w:hAnsi="Arial" w:cs="Arial"/>
                <w:sz w:val="23"/>
                <w:szCs w:val="23"/>
              </w:rPr>
            </w:pPr>
            <w:r w:rsidRPr="008C5ED8">
              <w:rPr>
                <w:rFonts w:ascii="Arial" w:hAnsi="Arial" w:cs="Arial"/>
                <w:sz w:val="23"/>
                <w:szCs w:val="23"/>
              </w:rPr>
              <w:t>Children with frequent injuries;</w:t>
            </w:r>
          </w:p>
          <w:p w:rsidR="008D09BF" w:rsidRPr="008C5ED8" w:rsidRDefault="008D09BF" w:rsidP="00D65F8E">
            <w:pPr>
              <w:numPr>
                <w:ilvl w:val="0"/>
                <w:numId w:val="29"/>
              </w:numPr>
              <w:rPr>
                <w:rFonts w:ascii="Arial" w:hAnsi="Arial" w:cs="Arial"/>
                <w:sz w:val="23"/>
                <w:szCs w:val="23"/>
              </w:rPr>
            </w:pPr>
            <w:r w:rsidRPr="008C5ED8">
              <w:rPr>
                <w:rFonts w:ascii="Arial" w:hAnsi="Arial" w:cs="Arial"/>
                <w:sz w:val="23"/>
                <w:szCs w:val="23"/>
              </w:rPr>
              <w:t xml:space="preserve">Children with unexplained or unusual fractures or broken bones; and </w:t>
            </w:r>
          </w:p>
          <w:p w:rsidR="0098116A" w:rsidRDefault="006F182E" w:rsidP="00D65F8E">
            <w:pPr>
              <w:numPr>
                <w:ilvl w:val="0"/>
                <w:numId w:val="29"/>
              </w:numPr>
              <w:rPr>
                <w:rFonts w:ascii="Arial" w:hAnsi="Arial" w:cs="Arial"/>
                <w:sz w:val="23"/>
                <w:szCs w:val="23"/>
              </w:rPr>
            </w:pPr>
            <w:r w:rsidRPr="0098116A">
              <w:rPr>
                <w:rFonts w:ascii="Arial" w:hAnsi="Arial" w:cs="Arial"/>
                <w:sz w:val="23"/>
                <w:szCs w:val="23"/>
              </w:rPr>
              <w:t>Children with unexplained;</w:t>
            </w:r>
            <w:r w:rsidR="00F34DFE" w:rsidRPr="0098116A">
              <w:rPr>
                <w:rFonts w:ascii="Arial" w:hAnsi="Arial" w:cs="Arial"/>
                <w:sz w:val="23"/>
                <w:szCs w:val="23"/>
              </w:rPr>
              <w:t xml:space="preserve"> </w:t>
            </w:r>
          </w:p>
          <w:p w:rsidR="008D09BF" w:rsidRPr="0098116A" w:rsidRDefault="008D09BF" w:rsidP="0098116A">
            <w:pPr>
              <w:numPr>
                <w:ilvl w:val="1"/>
                <w:numId w:val="29"/>
              </w:numPr>
              <w:rPr>
                <w:rFonts w:ascii="Arial" w:hAnsi="Arial" w:cs="Arial"/>
                <w:sz w:val="23"/>
                <w:szCs w:val="23"/>
              </w:rPr>
            </w:pPr>
            <w:r w:rsidRPr="0098116A">
              <w:rPr>
                <w:rFonts w:ascii="Arial" w:hAnsi="Arial" w:cs="Arial"/>
                <w:sz w:val="23"/>
                <w:szCs w:val="23"/>
              </w:rPr>
              <w:t>Bruises or cuts;</w:t>
            </w:r>
          </w:p>
          <w:p w:rsidR="008D09BF" w:rsidRPr="008C5ED8" w:rsidRDefault="008D09BF" w:rsidP="0098116A">
            <w:pPr>
              <w:numPr>
                <w:ilvl w:val="1"/>
                <w:numId w:val="29"/>
              </w:numPr>
              <w:rPr>
                <w:rFonts w:ascii="Arial" w:hAnsi="Arial" w:cs="Arial"/>
                <w:sz w:val="23"/>
                <w:szCs w:val="23"/>
              </w:rPr>
            </w:pPr>
            <w:r w:rsidRPr="008C5ED8">
              <w:rPr>
                <w:rFonts w:ascii="Arial" w:hAnsi="Arial" w:cs="Arial"/>
                <w:sz w:val="23"/>
                <w:szCs w:val="23"/>
              </w:rPr>
              <w:t>Burns or scalds; or</w:t>
            </w:r>
          </w:p>
          <w:p w:rsidR="008D09BF" w:rsidRPr="008C5ED8" w:rsidRDefault="008D09BF" w:rsidP="0098116A">
            <w:pPr>
              <w:numPr>
                <w:ilvl w:val="1"/>
                <w:numId w:val="29"/>
              </w:numPr>
              <w:rPr>
                <w:rFonts w:ascii="Arial" w:hAnsi="Arial" w:cs="Arial"/>
                <w:sz w:val="23"/>
                <w:szCs w:val="23"/>
              </w:rPr>
            </w:pPr>
            <w:r w:rsidRPr="008C5ED8">
              <w:rPr>
                <w:rFonts w:ascii="Arial" w:hAnsi="Arial" w:cs="Arial"/>
                <w:sz w:val="23"/>
                <w:szCs w:val="23"/>
              </w:rPr>
              <w:t>Bite marks</w:t>
            </w:r>
            <w:r w:rsidR="006126DC" w:rsidRPr="008C5ED8">
              <w:rPr>
                <w:rStyle w:val="FootnoteReference"/>
                <w:rFonts w:ascii="Arial" w:hAnsi="Arial" w:cs="Arial"/>
                <w:sz w:val="23"/>
                <w:szCs w:val="23"/>
              </w:rPr>
              <w:footnoteReference w:id="4"/>
            </w:r>
            <w:r w:rsidRPr="008C5ED8">
              <w:rPr>
                <w:rFonts w:ascii="Arial" w:hAnsi="Arial" w:cs="Arial"/>
                <w:sz w:val="23"/>
                <w:szCs w:val="23"/>
              </w:rPr>
              <w:t>.</w:t>
            </w:r>
          </w:p>
          <w:p w:rsidR="008D09BF" w:rsidRPr="008C5ED8" w:rsidRDefault="008D09BF">
            <w:pPr>
              <w:rPr>
                <w:rFonts w:ascii="Arial" w:hAnsi="Arial" w:cs="Arial"/>
                <w:sz w:val="23"/>
                <w:szCs w:val="23"/>
              </w:rPr>
            </w:pPr>
          </w:p>
        </w:tc>
      </w:tr>
    </w:tbl>
    <w:p w:rsidR="008D09BF" w:rsidRPr="008C5ED8" w:rsidRDefault="008D09BF">
      <w:pPr>
        <w:rPr>
          <w:rFonts w:ascii="Arial" w:hAnsi="Arial" w:cs="Arial"/>
          <w:sz w:val="23"/>
          <w:szCs w:val="23"/>
        </w:rPr>
      </w:pPr>
    </w:p>
    <w:p w:rsidR="0098116A" w:rsidRDefault="0098116A">
      <w:pPr>
        <w:rPr>
          <w:rFonts w:ascii="Arial" w:hAnsi="Arial" w:cs="Arial"/>
          <w:b/>
        </w:rPr>
      </w:pPr>
    </w:p>
    <w:p w:rsidR="00BB0788" w:rsidRPr="005228B1" w:rsidRDefault="005228B1">
      <w:pPr>
        <w:rPr>
          <w:rFonts w:ascii="Arial" w:hAnsi="Arial" w:cs="Arial"/>
          <w:b/>
        </w:rPr>
      </w:pPr>
      <w:r w:rsidRPr="005228B1">
        <w:rPr>
          <w:rFonts w:ascii="Arial" w:hAnsi="Arial" w:cs="Arial"/>
          <w:b/>
        </w:rPr>
        <w:t>Emotional</w:t>
      </w:r>
      <w:r>
        <w:rPr>
          <w:rFonts w:ascii="Arial" w:hAnsi="Arial" w:cs="Arial"/>
          <w:b/>
        </w:rPr>
        <w:t xml:space="preserve"> A</w:t>
      </w:r>
      <w:r w:rsidRPr="005228B1">
        <w:rPr>
          <w:rFonts w:ascii="Arial" w:hAnsi="Arial" w:cs="Arial"/>
          <w:b/>
        </w:rPr>
        <w:t>buse</w:t>
      </w:r>
    </w:p>
    <w:p w:rsidR="005228B1" w:rsidRPr="008C5ED8" w:rsidRDefault="005228B1">
      <w:pPr>
        <w:rPr>
          <w:rFonts w:ascii="Arial" w:hAnsi="Arial" w:cs="Arial"/>
          <w:sz w:val="23"/>
          <w:szCs w:val="23"/>
        </w:rPr>
      </w:pPr>
      <w:r w:rsidRPr="008C5ED8">
        <w:rPr>
          <w:rFonts w:ascii="Arial" w:hAnsi="Arial" w:cs="Arial"/>
          <w:sz w:val="23"/>
          <w:szCs w:val="23"/>
        </w:rPr>
        <w:t>Emotional abuse is the persistent emotional maltreatment of a child such as to cause severe and persistent adverse effects on the child's emotional development. It may involve conveying to children that they are worthless or unloved, inadequate, or value</w:t>
      </w:r>
      <w:r w:rsidR="00F17D35" w:rsidRPr="008C5ED8">
        <w:rPr>
          <w:rFonts w:ascii="Arial" w:hAnsi="Arial" w:cs="Arial"/>
          <w:sz w:val="23"/>
          <w:szCs w:val="23"/>
        </w:rPr>
        <w:t>d</w:t>
      </w:r>
      <w:r w:rsidRPr="008C5ED8">
        <w:rPr>
          <w:rFonts w:ascii="Arial" w:hAnsi="Arial" w:cs="Arial"/>
          <w:sz w:val="23"/>
          <w:szCs w:val="23"/>
        </w:rPr>
        <w:t xml:space="preserve"> in so far as they meet the needs of another person. </w:t>
      </w:r>
      <w:r w:rsidR="00654C52" w:rsidRPr="008C5ED8">
        <w:rPr>
          <w:rFonts w:ascii="Arial" w:hAnsi="Arial" w:cs="Arial"/>
          <w:sz w:val="23"/>
          <w:szCs w:val="23"/>
        </w:rPr>
        <w:t xml:space="preserve">It may include not giving the child opportunities to express their views, deliberately silencing them or 'making fun' of what they say or how they communicate. It may feature </w:t>
      </w:r>
      <w:r w:rsidRPr="008C5ED8">
        <w:rPr>
          <w:rFonts w:ascii="Arial" w:hAnsi="Arial" w:cs="Arial"/>
          <w:sz w:val="23"/>
          <w:szCs w:val="23"/>
        </w:rPr>
        <w:t>age or developmentally inappropriate expectations being imposed on children. These may include interactions that are beyond the child's developmental capacity</w:t>
      </w:r>
      <w:r w:rsidR="00654C52" w:rsidRPr="008C5ED8">
        <w:rPr>
          <w:rFonts w:ascii="Arial" w:hAnsi="Arial" w:cs="Arial"/>
          <w:sz w:val="23"/>
          <w:szCs w:val="23"/>
        </w:rPr>
        <w:t>, as well as over protection and limitation of exploration and learning, or preventing the child participating in normal social interaction. It may involve seeing or hearing the ill-treatment of another. It may involve serious bull</w:t>
      </w:r>
      <w:r w:rsidR="00903109" w:rsidRPr="008C5ED8">
        <w:rPr>
          <w:rFonts w:ascii="Arial" w:hAnsi="Arial" w:cs="Arial"/>
          <w:sz w:val="23"/>
          <w:szCs w:val="23"/>
        </w:rPr>
        <w:t xml:space="preserve">ying (including cyberbullying) </w:t>
      </w:r>
      <w:r w:rsidR="00654C52" w:rsidRPr="008C5ED8">
        <w:rPr>
          <w:rFonts w:ascii="Arial" w:hAnsi="Arial" w:cs="Arial"/>
          <w:sz w:val="23"/>
          <w:szCs w:val="23"/>
        </w:rPr>
        <w:t xml:space="preserve">causing children frequently to feel frightened or in danger, or the exploitation or corruption of children. Some level of emotional abuse is involved in all types of maltreatment of a child, though it may occur alone. </w:t>
      </w:r>
    </w:p>
    <w:p w:rsidR="006126DC" w:rsidRPr="008C5ED8" w:rsidRDefault="006126DC">
      <w:pPr>
        <w:rPr>
          <w:rFonts w:ascii="Arial" w:hAnsi="Arial" w:cs="Arial"/>
          <w:sz w:val="23"/>
          <w:szCs w:val="23"/>
        </w:rPr>
      </w:pPr>
    </w:p>
    <w:p w:rsidR="006126DC" w:rsidRPr="008C5ED8" w:rsidRDefault="006126DC">
      <w:pPr>
        <w:rPr>
          <w:rFonts w:ascii="Arial" w:hAnsi="Arial" w:cs="Arial"/>
          <w:sz w:val="23"/>
          <w:szCs w:val="23"/>
        </w:rPr>
      </w:pPr>
      <w:r w:rsidRPr="008C5ED8">
        <w:rPr>
          <w:rFonts w:ascii="Arial" w:hAnsi="Arial" w:cs="Arial"/>
          <w:sz w:val="23"/>
          <w:szCs w:val="23"/>
        </w:rPr>
        <w:t xml:space="preserve">Although the effects of emotional abuse might take a long time </w:t>
      </w:r>
      <w:r w:rsidR="006F182E" w:rsidRPr="008C5ED8">
        <w:rPr>
          <w:rFonts w:ascii="Arial" w:hAnsi="Arial" w:cs="Arial"/>
          <w:sz w:val="23"/>
          <w:szCs w:val="23"/>
        </w:rPr>
        <w:t>t</w:t>
      </w:r>
      <w:r w:rsidRPr="008C5ED8">
        <w:rPr>
          <w:rFonts w:ascii="Arial" w:hAnsi="Arial" w:cs="Arial"/>
          <w:sz w:val="23"/>
          <w:szCs w:val="23"/>
        </w:rPr>
        <w:t xml:space="preserve">o be recognisable, practitioners will be in a position to observe it, for example in the way that a parent interacts with their child. </w:t>
      </w:r>
    </w:p>
    <w:p w:rsidR="006126DC" w:rsidRPr="008C5ED8" w:rsidRDefault="006126DC">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6DC" w:rsidRPr="008C5ED8" w:rsidTr="00126F00">
        <w:trPr>
          <w:jc w:val="center"/>
        </w:trPr>
        <w:tc>
          <w:tcPr>
            <w:tcW w:w="9854" w:type="dxa"/>
            <w:shd w:val="clear" w:color="auto" w:fill="auto"/>
          </w:tcPr>
          <w:p w:rsidR="006126DC" w:rsidRPr="008C5ED8" w:rsidRDefault="006126DC" w:rsidP="006126DC">
            <w:pPr>
              <w:rPr>
                <w:rFonts w:ascii="Arial" w:hAnsi="Arial" w:cs="Arial"/>
                <w:b/>
                <w:sz w:val="23"/>
                <w:szCs w:val="23"/>
              </w:rPr>
            </w:pPr>
            <w:r w:rsidRPr="008C5ED8">
              <w:rPr>
                <w:rFonts w:ascii="Arial" w:hAnsi="Arial" w:cs="Arial"/>
                <w:b/>
                <w:sz w:val="23"/>
                <w:szCs w:val="23"/>
              </w:rPr>
              <w:t>Some of the following signs may be indicators of emotional abuse:</w:t>
            </w:r>
          </w:p>
          <w:p w:rsidR="006126DC" w:rsidRPr="008C5ED8" w:rsidRDefault="006126DC" w:rsidP="00D65F8E">
            <w:pPr>
              <w:numPr>
                <w:ilvl w:val="0"/>
                <w:numId w:val="30"/>
              </w:numPr>
              <w:rPr>
                <w:rFonts w:ascii="Arial" w:hAnsi="Arial" w:cs="Arial"/>
                <w:sz w:val="23"/>
                <w:szCs w:val="23"/>
              </w:rPr>
            </w:pPr>
            <w:r w:rsidRPr="008C5ED8">
              <w:rPr>
                <w:rFonts w:ascii="Arial" w:hAnsi="Arial" w:cs="Arial"/>
                <w:sz w:val="23"/>
                <w:szCs w:val="23"/>
              </w:rPr>
              <w:t xml:space="preserve">Children </w:t>
            </w:r>
            <w:r w:rsidR="00163A0E" w:rsidRPr="008C5ED8">
              <w:rPr>
                <w:rFonts w:ascii="Arial" w:hAnsi="Arial" w:cs="Arial"/>
                <w:sz w:val="23"/>
                <w:szCs w:val="23"/>
              </w:rPr>
              <w:t xml:space="preserve"> who are excessively withdrawn, fearful, or anxious about doing something wrong;</w:t>
            </w:r>
          </w:p>
          <w:p w:rsidR="00163A0E" w:rsidRPr="008C5ED8" w:rsidRDefault="00163A0E" w:rsidP="00D65F8E">
            <w:pPr>
              <w:numPr>
                <w:ilvl w:val="0"/>
                <w:numId w:val="30"/>
              </w:numPr>
              <w:rPr>
                <w:rFonts w:ascii="Arial" w:hAnsi="Arial" w:cs="Arial"/>
                <w:sz w:val="23"/>
                <w:szCs w:val="23"/>
              </w:rPr>
            </w:pPr>
            <w:r w:rsidRPr="008C5ED8">
              <w:rPr>
                <w:rFonts w:ascii="Arial" w:hAnsi="Arial" w:cs="Arial"/>
                <w:sz w:val="23"/>
                <w:szCs w:val="23"/>
              </w:rPr>
              <w:t>Parents or carers who withdraw their attention fr</w:t>
            </w:r>
            <w:r w:rsidR="003159DF">
              <w:rPr>
                <w:rFonts w:ascii="Arial" w:hAnsi="Arial" w:cs="Arial"/>
                <w:sz w:val="23"/>
                <w:szCs w:val="23"/>
              </w:rPr>
              <w:t>o</w:t>
            </w:r>
            <w:r w:rsidRPr="008C5ED8">
              <w:rPr>
                <w:rFonts w:ascii="Arial" w:hAnsi="Arial" w:cs="Arial"/>
                <w:sz w:val="23"/>
                <w:szCs w:val="23"/>
              </w:rPr>
              <w:t>m their child, giving the child the ‘cold shoulder’;</w:t>
            </w:r>
          </w:p>
          <w:p w:rsidR="00163A0E" w:rsidRPr="008C5ED8" w:rsidRDefault="00163A0E" w:rsidP="00D65F8E">
            <w:pPr>
              <w:numPr>
                <w:ilvl w:val="0"/>
                <w:numId w:val="30"/>
              </w:numPr>
              <w:rPr>
                <w:rFonts w:ascii="Arial" w:hAnsi="Arial" w:cs="Arial"/>
                <w:sz w:val="23"/>
                <w:szCs w:val="23"/>
              </w:rPr>
            </w:pPr>
            <w:r w:rsidRPr="008C5ED8">
              <w:rPr>
                <w:rFonts w:ascii="Arial" w:hAnsi="Arial" w:cs="Arial"/>
                <w:sz w:val="23"/>
                <w:szCs w:val="23"/>
              </w:rPr>
              <w:t>Parents or carers blaming their problems on their child; and</w:t>
            </w:r>
          </w:p>
          <w:p w:rsidR="00163A0E" w:rsidRPr="008C5ED8" w:rsidRDefault="00163A0E" w:rsidP="00D65F8E">
            <w:pPr>
              <w:numPr>
                <w:ilvl w:val="0"/>
                <w:numId w:val="30"/>
              </w:numPr>
              <w:rPr>
                <w:rFonts w:ascii="Arial" w:hAnsi="Arial" w:cs="Arial"/>
                <w:sz w:val="23"/>
                <w:szCs w:val="23"/>
              </w:rPr>
            </w:pPr>
            <w:r w:rsidRPr="008C5ED8">
              <w:rPr>
                <w:rFonts w:ascii="Arial" w:hAnsi="Arial" w:cs="Arial"/>
                <w:sz w:val="23"/>
                <w:szCs w:val="23"/>
              </w:rPr>
              <w:t>Parents or carers who humiliate their child, for example, by name-calling or making negative comparisons.</w:t>
            </w:r>
          </w:p>
          <w:p w:rsidR="006126DC" w:rsidRPr="008C5ED8" w:rsidRDefault="006126DC">
            <w:pPr>
              <w:rPr>
                <w:rFonts w:ascii="Arial" w:hAnsi="Arial" w:cs="Arial"/>
                <w:sz w:val="23"/>
                <w:szCs w:val="23"/>
              </w:rPr>
            </w:pPr>
          </w:p>
        </w:tc>
      </w:tr>
    </w:tbl>
    <w:p w:rsidR="006126DC" w:rsidRPr="008C5ED8" w:rsidRDefault="006126DC">
      <w:pPr>
        <w:rPr>
          <w:rFonts w:ascii="Arial" w:hAnsi="Arial" w:cs="Arial"/>
          <w:sz w:val="23"/>
          <w:szCs w:val="23"/>
        </w:rPr>
      </w:pPr>
    </w:p>
    <w:p w:rsidR="00234783" w:rsidRPr="008C5ED8" w:rsidRDefault="00234783">
      <w:pPr>
        <w:rPr>
          <w:rFonts w:ascii="Arial" w:hAnsi="Arial" w:cs="Arial"/>
          <w:sz w:val="23"/>
          <w:szCs w:val="23"/>
        </w:rPr>
      </w:pPr>
    </w:p>
    <w:p w:rsidR="00234783" w:rsidRPr="00CF7468" w:rsidRDefault="00234783">
      <w:pPr>
        <w:rPr>
          <w:rFonts w:ascii="Arial" w:hAnsi="Arial" w:cs="Arial"/>
          <w:b/>
        </w:rPr>
      </w:pPr>
      <w:r w:rsidRPr="00CF7468">
        <w:rPr>
          <w:rFonts w:ascii="Arial" w:hAnsi="Arial" w:cs="Arial"/>
          <w:b/>
        </w:rPr>
        <w:t>Sexual Abuse</w:t>
      </w:r>
      <w:r w:rsidR="00163A0E">
        <w:rPr>
          <w:rFonts w:ascii="Arial" w:hAnsi="Arial" w:cs="Arial"/>
          <w:b/>
        </w:rPr>
        <w:t xml:space="preserve"> (and </w:t>
      </w:r>
      <w:r w:rsidR="007A672D">
        <w:rPr>
          <w:rFonts w:ascii="Arial" w:hAnsi="Arial" w:cs="Arial"/>
          <w:b/>
        </w:rPr>
        <w:t xml:space="preserve">sexual </w:t>
      </w:r>
      <w:r w:rsidR="00163A0E">
        <w:rPr>
          <w:rFonts w:ascii="Arial" w:hAnsi="Arial" w:cs="Arial"/>
          <w:b/>
        </w:rPr>
        <w:t xml:space="preserve">exploitation) </w:t>
      </w:r>
    </w:p>
    <w:p w:rsidR="00234783" w:rsidRPr="008C5ED8" w:rsidRDefault="00163A0E">
      <w:pPr>
        <w:rPr>
          <w:rFonts w:ascii="Arial" w:hAnsi="Arial" w:cs="Arial"/>
          <w:sz w:val="23"/>
          <w:szCs w:val="23"/>
        </w:rPr>
      </w:pPr>
      <w:r w:rsidRPr="008C5ED8">
        <w:rPr>
          <w:rFonts w:ascii="Arial" w:hAnsi="Arial" w:cs="Arial"/>
          <w:sz w:val="23"/>
          <w:szCs w:val="23"/>
        </w:rPr>
        <w:t xml:space="preserve">Sexual abuse is any sexual activity with a child. </w:t>
      </w:r>
      <w:r w:rsidR="00234783" w:rsidRPr="008C5ED8">
        <w:rPr>
          <w:rFonts w:ascii="Arial" w:hAnsi="Arial" w:cs="Arial"/>
          <w:sz w:val="23"/>
          <w:szCs w:val="23"/>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a sexually inappropriate ways, or grooming a child in preparation for abuse</w:t>
      </w:r>
      <w:r w:rsidR="00037534">
        <w:rPr>
          <w:rFonts w:ascii="Arial" w:hAnsi="Arial" w:cs="Arial"/>
          <w:sz w:val="23"/>
          <w:szCs w:val="23"/>
        </w:rPr>
        <w:t>. Sexual abuse can take place online, and technology used to facilitate offline abuse.</w:t>
      </w:r>
      <w:r w:rsidR="00CF7468" w:rsidRPr="008C5ED8">
        <w:rPr>
          <w:rFonts w:ascii="Arial" w:hAnsi="Arial" w:cs="Arial"/>
          <w:sz w:val="23"/>
          <w:szCs w:val="23"/>
        </w:rPr>
        <w:t xml:space="preserve"> Sexual abuse is not solely perpetrated by adult males. Women can also commit acts of sexual abuse, as can other children. </w:t>
      </w:r>
      <w:r w:rsidR="00037534">
        <w:rPr>
          <w:rFonts w:ascii="Arial" w:hAnsi="Arial" w:cs="Arial"/>
          <w:sz w:val="23"/>
          <w:szCs w:val="23"/>
        </w:rPr>
        <w:t xml:space="preserve">The sexual abuse of children by other children is a specific safeguarding issue in education. See Section </w:t>
      </w:r>
      <w:r w:rsidR="00B32058">
        <w:rPr>
          <w:rFonts w:ascii="Arial" w:hAnsi="Arial" w:cs="Arial"/>
          <w:sz w:val="23"/>
          <w:szCs w:val="23"/>
        </w:rPr>
        <w:t>5:</w:t>
      </w:r>
      <w:r w:rsidR="00037534">
        <w:rPr>
          <w:rFonts w:ascii="Arial" w:hAnsi="Arial" w:cs="Arial"/>
          <w:sz w:val="23"/>
          <w:szCs w:val="23"/>
        </w:rPr>
        <w:t xml:space="preserve"> Peer on Peer </w:t>
      </w:r>
      <w:r w:rsidR="00DD0575">
        <w:rPr>
          <w:rFonts w:ascii="Arial" w:hAnsi="Arial" w:cs="Arial"/>
          <w:sz w:val="23"/>
          <w:szCs w:val="23"/>
        </w:rPr>
        <w:t xml:space="preserve">/ Child on Child </w:t>
      </w:r>
      <w:r w:rsidR="00037534">
        <w:rPr>
          <w:rFonts w:ascii="Arial" w:hAnsi="Arial" w:cs="Arial"/>
          <w:sz w:val="23"/>
          <w:szCs w:val="23"/>
        </w:rPr>
        <w:t xml:space="preserve">Abuse. </w:t>
      </w:r>
    </w:p>
    <w:p w:rsidR="003839DA" w:rsidRPr="008C5ED8" w:rsidRDefault="003839DA">
      <w:pPr>
        <w:rPr>
          <w:rFonts w:ascii="Arial" w:hAnsi="Arial" w:cs="Arial"/>
          <w:sz w:val="23"/>
          <w:szCs w:val="23"/>
        </w:rPr>
      </w:pPr>
    </w:p>
    <w:p w:rsidR="00462EC6" w:rsidRPr="008C5ED8" w:rsidRDefault="00163A0E">
      <w:pPr>
        <w:rPr>
          <w:rFonts w:ascii="Arial" w:hAnsi="Arial" w:cs="Arial"/>
          <w:sz w:val="23"/>
          <w:szCs w:val="23"/>
        </w:rPr>
      </w:pPr>
      <w:r w:rsidRPr="008C5ED8">
        <w:rPr>
          <w:rFonts w:ascii="Arial" w:hAnsi="Arial" w:cs="Arial"/>
          <w:sz w:val="23"/>
          <w:szCs w:val="23"/>
        </w:rPr>
        <w:t>Many children who are victims of sexual abuse do not recognise themselves as such; they may not understand what is happening and m</w:t>
      </w:r>
      <w:r w:rsidR="00F34DFE">
        <w:rPr>
          <w:rFonts w:ascii="Arial" w:hAnsi="Arial" w:cs="Arial"/>
          <w:sz w:val="23"/>
          <w:szCs w:val="23"/>
        </w:rPr>
        <w:t>a</w:t>
      </w:r>
      <w:r w:rsidRPr="008C5ED8">
        <w:rPr>
          <w:rFonts w:ascii="Arial" w:hAnsi="Arial" w:cs="Arial"/>
          <w:sz w:val="23"/>
          <w:szCs w:val="23"/>
        </w:rPr>
        <w:t>y not understand that it is wrong.</w:t>
      </w:r>
    </w:p>
    <w:p w:rsidR="00163A0E" w:rsidRPr="008C5ED8" w:rsidRDefault="00163A0E">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3A0E" w:rsidRPr="008C5ED8" w:rsidTr="00126F00">
        <w:trPr>
          <w:jc w:val="center"/>
        </w:trPr>
        <w:tc>
          <w:tcPr>
            <w:tcW w:w="9854" w:type="dxa"/>
            <w:shd w:val="clear" w:color="auto" w:fill="auto"/>
          </w:tcPr>
          <w:p w:rsidR="0098116A" w:rsidRPr="0098116A" w:rsidRDefault="00163A0E">
            <w:pPr>
              <w:rPr>
                <w:rFonts w:ascii="Arial" w:hAnsi="Arial" w:cs="Arial"/>
                <w:b/>
                <w:sz w:val="23"/>
                <w:szCs w:val="23"/>
              </w:rPr>
            </w:pPr>
            <w:r w:rsidRPr="008C5ED8">
              <w:rPr>
                <w:rFonts w:ascii="Arial" w:hAnsi="Arial" w:cs="Arial"/>
                <w:b/>
                <w:sz w:val="23"/>
                <w:szCs w:val="23"/>
              </w:rPr>
              <w:t>Some of the following signs may be indicators of sexual abuse:</w:t>
            </w:r>
          </w:p>
          <w:p w:rsidR="00163A0E" w:rsidRPr="008C5ED8" w:rsidRDefault="00163A0E" w:rsidP="00D65F8E">
            <w:pPr>
              <w:numPr>
                <w:ilvl w:val="0"/>
                <w:numId w:val="31"/>
              </w:numPr>
              <w:rPr>
                <w:rFonts w:ascii="Arial" w:hAnsi="Arial" w:cs="Arial"/>
                <w:sz w:val="23"/>
                <w:szCs w:val="23"/>
              </w:rPr>
            </w:pPr>
            <w:r w:rsidRPr="008C5ED8">
              <w:rPr>
                <w:rFonts w:ascii="Arial" w:hAnsi="Arial" w:cs="Arial"/>
                <w:sz w:val="23"/>
                <w:szCs w:val="23"/>
              </w:rPr>
              <w:t>Children who display knowledge or interest in sexual acts inappropriate to their age;</w:t>
            </w:r>
          </w:p>
          <w:p w:rsidR="00163A0E" w:rsidRPr="008C5ED8" w:rsidRDefault="00163A0E" w:rsidP="00D65F8E">
            <w:pPr>
              <w:numPr>
                <w:ilvl w:val="0"/>
                <w:numId w:val="31"/>
              </w:numPr>
              <w:rPr>
                <w:rFonts w:ascii="Arial" w:hAnsi="Arial" w:cs="Arial"/>
                <w:sz w:val="23"/>
                <w:szCs w:val="23"/>
              </w:rPr>
            </w:pPr>
            <w:r w:rsidRPr="008C5ED8">
              <w:rPr>
                <w:rFonts w:ascii="Arial" w:hAnsi="Arial" w:cs="Arial"/>
                <w:sz w:val="23"/>
                <w:szCs w:val="23"/>
              </w:rPr>
              <w:t>Children who use sexual language or have sexual knowledge that you wouldn’t expect them to have;</w:t>
            </w:r>
          </w:p>
          <w:p w:rsidR="00163A0E" w:rsidRPr="008C5ED8" w:rsidRDefault="00163A0E" w:rsidP="00D65F8E">
            <w:pPr>
              <w:numPr>
                <w:ilvl w:val="0"/>
                <w:numId w:val="31"/>
              </w:numPr>
              <w:rPr>
                <w:rFonts w:ascii="Arial" w:hAnsi="Arial" w:cs="Arial"/>
                <w:sz w:val="23"/>
                <w:szCs w:val="23"/>
              </w:rPr>
            </w:pPr>
            <w:r w:rsidRPr="008C5ED8">
              <w:rPr>
                <w:rFonts w:ascii="Arial" w:hAnsi="Arial" w:cs="Arial"/>
                <w:sz w:val="23"/>
                <w:szCs w:val="23"/>
              </w:rPr>
              <w:t>Children who ask others to behave sexually or play sexual games; and</w:t>
            </w:r>
          </w:p>
          <w:p w:rsidR="00163A0E" w:rsidRPr="008C5ED8" w:rsidRDefault="00163A0E" w:rsidP="00D65F8E">
            <w:pPr>
              <w:numPr>
                <w:ilvl w:val="0"/>
                <w:numId w:val="31"/>
              </w:numPr>
              <w:rPr>
                <w:rFonts w:ascii="Arial" w:hAnsi="Arial" w:cs="Arial"/>
                <w:sz w:val="23"/>
                <w:szCs w:val="23"/>
              </w:rPr>
            </w:pPr>
            <w:r w:rsidRPr="008C5ED8">
              <w:rPr>
                <w:rFonts w:ascii="Arial" w:hAnsi="Arial" w:cs="Arial"/>
                <w:sz w:val="23"/>
                <w:szCs w:val="23"/>
              </w:rPr>
              <w:t>Children with physical sexual health problems, including soreness in the genital or anal areas, sexually transmitted infections or underage pregnancy.</w:t>
            </w:r>
          </w:p>
          <w:p w:rsidR="00163A0E" w:rsidRPr="008C5ED8" w:rsidRDefault="00163A0E">
            <w:pPr>
              <w:rPr>
                <w:rFonts w:ascii="Arial" w:hAnsi="Arial" w:cs="Arial"/>
                <w:sz w:val="23"/>
                <w:szCs w:val="23"/>
              </w:rPr>
            </w:pPr>
          </w:p>
        </w:tc>
      </w:tr>
    </w:tbl>
    <w:p w:rsidR="00D65605" w:rsidRPr="008C5ED8" w:rsidRDefault="00D65605" w:rsidP="00D65605">
      <w:pPr>
        <w:rPr>
          <w:rFonts w:ascii="Arial" w:hAnsi="Arial" w:cs="Arial"/>
          <w:sz w:val="23"/>
          <w:szCs w:val="23"/>
        </w:rPr>
      </w:pPr>
      <w:r w:rsidRPr="008C5ED8">
        <w:rPr>
          <w:rFonts w:ascii="Arial" w:hAnsi="Arial" w:cs="Arial"/>
          <w:sz w:val="23"/>
          <w:szCs w:val="23"/>
        </w:rPr>
        <w:t>Child sexual exploitation is a form of child sexual abuse. The definition of child sexual exploitation is as follows:</w:t>
      </w:r>
    </w:p>
    <w:p w:rsidR="00D65605" w:rsidRPr="008C5ED8" w:rsidRDefault="00346D0D" w:rsidP="00196738">
      <w:pPr>
        <w:ind w:left="720"/>
        <w:rPr>
          <w:rFonts w:ascii="Arial" w:hAnsi="Arial" w:cs="Arial"/>
          <w:i/>
          <w:sz w:val="23"/>
          <w:szCs w:val="23"/>
        </w:rPr>
      </w:pPr>
      <w:r>
        <w:rPr>
          <w:rFonts w:ascii="Arial" w:hAnsi="Arial" w:cs="Arial"/>
          <w:i/>
          <w:sz w:val="23"/>
          <w:szCs w:val="23"/>
        </w:rPr>
        <w:t>‘</w:t>
      </w:r>
      <w:r w:rsidR="00D65605" w:rsidRPr="008C5ED8">
        <w:rPr>
          <w:rFonts w:ascii="Arial" w:hAnsi="Arial" w:cs="Arial"/>
          <w:i/>
          <w:sz w:val="23"/>
          <w:szCs w:val="23"/>
        </w:rPr>
        <w:t>Child sexual exploitation is a form of child sexual abuse. It occurs where an individual or</w:t>
      </w:r>
      <w:r w:rsidR="00A40578" w:rsidRPr="008C5ED8">
        <w:rPr>
          <w:rFonts w:ascii="Arial" w:hAnsi="Arial" w:cs="Arial"/>
          <w:i/>
          <w:sz w:val="23"/>
          <w:szCs w:val="23"/>
        </w:rPr>
        <w:t xml:space="preserve"> </w:t>
      </w:r>
      <w:r w:rsidR="00D65605" w:rsidRPr="008C5ED8">
        <w:rPr>
          <w:rFonts w:ascii="Arial" w:hAnsi="Arial" w:cs="Arial"/>
          <w:i/>
          <w:sz w:val="23"/>
          <w:szCs w:val="23"/>
        </w:rPr>
        <w:t>group takes advantage of an imbalance of power to coerce, manipulate or deceive a child</w:t>
      </w:r>
      <w:r w:rsidR="00A40578" w:rsidRPr="008C5ED8">
        <w:rPr>
          <w:rFonts w:ascii="Arial" w:hAnsi="Arial" w:cs="Arial"/>
          <w:i/>
          <w:sz w:val="23"/>
          <w:szCs w:val="23"/>
        </w:rPr>
        <w:t xml:space="preserve"> </w:t>
      </w:r>
      <w:r w:rsidR="00D65605" w:rsidRPr="008C5ED8">
        <w:rPr>
          <w:rFonts w:ascii="Arial" w:hAnsi="Arial" w:cs="Arial"/>
          <w:i/>
          <w:sz w:val="23"/>
          <w:szCs w:val="23"/>
        </w:rPr>
        <w:t>or young person under the age of 18 into sexual activity (a) in exchange for something</w:t>
      </w:r>
      <w:r w:rsidR="00A40578" w:rsidRPr="008C5ED8">
        <w:rPr>
          <w:rFonts w:ascii="Arial" w:hAnsi="Arial" w:cs="Arial"/>
          <w:i/>
          <w:sz w:val="23"/>
          <w:szCs w:val="23"/>
        </w:rPr>
        <w:t xml:space="preserve"> </w:t>
      </w:r>
      <w:r w:rsidR="00D65605" w:rsidRPr="008C5ED8">
        <w:rPr>
          <w:rFonts w:ascii="Arial" w:hAnsi="Arial" w:cs="Arial"/>
          <w:i/>
          <w:sz w:val="23"/>
          <w:szCs w:val="23"/>
        </w:rPr>
        <w:t>the victim needs or want</w:t>
      </w:r>
      <w:r w:rsidR="00A40578" w:rsidRPr="008C5ED8">
        <w:rPr>
          <w:rFonts w:ascii="Arial" w:hAnsi="Arial" w:cs="Arial"/>
          <w:i/>
          <w:sz w:val="23"/>
          <w:szCs w:val="23"/>
        </w:rPr>
        <w:t>s, and/or (b) for the financial</w:t>
      </w:r>
      <w:r w:rsidR="00196738" w:rsidRPr="008C5ED8">
        <w:rPr>
          <w:rFonts w:ascii="Arial" w:hAnsi="Arial" w:cs="Arial"/>
          <w:i/>
          <w:sz w:val="23"/>
          <w:szCs w:val="23"/>
        </w:rPr>
        <w:t xml:space="preserve"> </w:t>
      </w:r>
      <w:r w:rsidR="00D65605" w:rsidRPr="008C5ED8">
        <w:rPr>
          <w:rFonts w:ascii="Arial" w:hAnsi="Arial" w:cs="Arial"/>
          <w:i/>
          <w:sz w:val="23"/>
          <w:szCs w:val="23"/>
        </w:rPr>
        <w:t>advantage or increased status of</w:t>
      </w:r>
      <w:r w:rsidR="00A40578" w:rsidRPr="008C5ED8">
        <w:rPr>
          <w:rFonts w:ascii="Arial" w:hAnsi="Arial" w:cs="Arial"/>
          <w:i/>
          <w:sz w:val="23"/>
          <w:szCs w:val="23"/>
        </w:rPr>
        <w:t xml:space="preserve"> </w:t>
      </w:r>
      <w:r w:rsidR="00D65605" w:rsidRPr="008C5ED8">
        <w:rPr>
          <w:rFonts w:ascii="Arial" w:hAnsi="Arial" w:cs="Arial"/>
          <w:i/>
          <w:sz w:val="23"/>
          <w:szCs w:val="23"/>
        </w:rPr>
        <w:t>the perpetrator or facilitator. The victim may have been sexually exploited even if the</w:t>
      </w:r>
      <w:r w:rsidR="00A40578" w:rsidRPr="008C5ED8">
        <w:rPr>
          <w:rFonts w:ascii="Arial" w:hAnsi="Arial" w:cs="Arial"/>
          <w:i/>
          <w:sz w:val="23"/>
          <w:szCs w:val="23"/>
        </w:rPr>
        <w:t xml:space="preserve"> </w:t>
      </w:r>
      <w:r w:rsidR="00D65605" w:rsidRPr="008C5ED8">
        <w:rPr>
          <w:rFonts w:ascii="Arial" w:hAnsi="Arial" w:cs="Arial"/>
          <w:i/>
          <w:sz w:val="23"/>
          <w:szCs w:val="23"/>
        </w:rPr>
        <w:t>sexual activity appears consensual. Child sexual exploitation does not always involve</w:t>
      </w:r>
      <w:r w:rsidR="00A40578" w:rsidRPr="008C5ED8">
        <w:rPr>
          <w:rFonts w:ascii="Arial" w:hAnsi="Arial" w:cs="Arial"/>
          <w:i/>
          <w:sz w:val="23"/>
          <w:szCs w:val="23"/>
        </w:rPr>
        <w:t xml:space="preserve"> </w:t>
      </w:r>
      <w:r w:rsidR="00D65605" w:rsidRPr="008C5ED8">
        <w:rPr>
          <w:rFonts w:ascii="Arial" w:hAnsi="Arial" w:cs="Arial"/>
          <w:i/>
          <w:sz w:val="23"/>
          <w:szCs w:val="23"/>
        </w:rPr>
        <w:t>physical contact; it can also occur through the use of technology.</w:t>
      </w:r>
      <w:r>
        <w:rPr>
          <w:rFonts w:ascii="Arial" w:hAnsi="Arial" w:cs="Arial"/>
          <w:i/>
          <w:sz w:val="23"/>
          <w:szCs w:val="23"/>
        </w:rPr>
        <w:t>’</w:t>
      </w:r>
    </w:p>
    <w:p w:rsidR="00D65605" w:rsidRPr="008C5ED8" w:rsidRDefault="00D65605">
      <w:pPr>
        <w:rPr>
          <w:rFonts w:ascii="Arial" w:hAnsi="Arial" w:cs="Arial"/>
          <w:sz w:val="23"/>
          <w:szCs w:val="23"/>
        </w:rPr>
      </w:pPr>
    </w:p>
    <w:p w:rsidR="00A40578" w:rsidRPr="008C5ED8" w:rsidRDefault="00A40578">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0578" w:rsidRPr="008C5ED8" w:rsidTr="00D65F8E">
        <w:tc>
          <w:tcPr>
            <w:tcW w:w="9854" w:type="dxa"/>
            <w:shd w:val="clear" w:color="auto" w:fill="auto"/>
          </w:tcPr>
          <w:p w:rsidR="00A40578" w:rsidRPr="008C5ED8" w:rsidRDefault="00A40578" w:rsidP="00A40578">
            <w:pPr>
              <w:rPr>
                <w:rFonts w:ascii="Arial" w:hAnsi="Arial" w:cs="Arial"/>
                <w:sz w:val="23"/>
                <w:szCs w:val="23"/>
              </w:rPr>
            </w:pPr>
            <w:r w:rsidRPr="008C5ED8">
              <w:rPr>
                <w:rFonts w:ascii="Arial" w:hAnsi="Arial" w:cs="Arial"/>
                <w:sz w:val="23"/>
                <w:szCs w:val="23"/>
              </w:rPr>
              <w:t>Children rarely self-report child sexual exploitation so it is important that practitioners are</w:t>
            </w:r>
          </w:p>
          <w:p w:rsidR="00A40578" w:rsidRPr="008C5ED8" w:rsidRDefault="00A40578" w:rsidP="00A40578">
            <w:pPr>
              <w:rPr>
                <w:rFonts w:ascii="Arial" w:hAnsi="Arial" w:cs="Arial"/>
                <w:sz w:val="23"/>
                <w:szCs w:val="23"/>
              </w:rPr>
            </w:pPr>
            <w:r w:rsidRPr="008C5ED8">
              <w:rPr>
                <w:rFonts w:ascii="Arial" w:hAnsi="Arial" w:cs="Arial"/>
                <w:sz w:val="23"/>
                <w:szCs w:val="23"/>
              </w:rPr>
              <w:t>aware of potential indicators of risk, including:</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Acquisition of money, clothes, mobile phones etc without plausible explanation;</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Gang-association and/or isolation from peers/social networks;</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Exclusion or unexplained absences from school, college or work;</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Leaving home/care without explanation and persistently going missing or returning</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late;</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Excessive receipt of texts/phone calls;</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Returning home under the influence of drugs/alcohol;</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Inappropriate sexualised behaviour for age/sexually transmitted infections;</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Evidence of/suspicions of physical or sexual assault;</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Relationships with controlling or significantly older individuals or groups;</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Multiple callers (unknown adults or peers);</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Frequenting areas known for sex work;</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Concerning use of internet or other social media;</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Increasing secretiveness around behaviours; and</w:t>
            </w:r>
          </w:p>
          <w:p w:rsidR="00A40578" w:rsidRPr="008C5ED8" w:rsidRDefault="00A40578" w:rsidP="00D65F8E">
            <w:pPr>
              <w:numPr>
                <w:ilvl w:val="0"/>
                <w:numId w:val="64"/>
              </w:numPr>
              <w:rPr>
                <w:rFonts w:ascii="Arial" w:hAnsi="Arial" w:cs="Arial"/>
                <w:sz w:val="23"/>
                <w:szCs w:val="23"/>
              </w:rPr>
            </w:pPr>
            <w:r w:rsidRPr="008C5ED8">
              <w:rPr>
                <w:rFonts w:ascii="Arial" w:hAnsi="Arial" w:cs="Arial"/>
                <w:sz w:val="23"/>
                <w:szCs w:val="23"/>
              </w:rPr>
              <w:t>Self-harm or significant changes in emotional well-being.</w:t>
            </w:r>
          </w:p>
          <w:p w:rsidR="00A40578" w:rsidRPr="008C5ED8" w:rsidRDefault="00A40578">
            <w:pPr>
              <w:rPr>
                <w:rFonts w:ascii="Arial" w:hAnsi="Arial" w:cs="Arial"/>
                <w:sz w:val="23"/>
                <w:szCs w:val="23"/>
              </w:rPr>
            </w:pPr>
          </w:p>
        </w:tc>
      </w:tr>
    </w:tbl>
    <w:p w:rsidR="00A40578" w:rsidRPr="008C5ED8" w:rsidRDefault="00A40578">
      <w:pPr>
        <w:rPr>
          <w:rFonts w:ascii="Arial" w:hAnsi="Arial" w:cs="Arial"/>
          <w:sz w:val="23"/>
          <w:szCs w:val="23"/>
        </w:rPr>
      </w:pPr>
    </w:p>
    <w:p w:rsidR="008A1239" w:rsidRDefault="00A40578" w:rsidP="00A40578">
      <w:pPr>
        <w:rPr>
          <w:rFonts w:ascii="Arial" w:hAnsi="Arial" w:cs="Arial"/>
          <w:sz w:val="23"/>
          <w:szCs w:val="23"/>
        </w:rPr>
      </w:pPr>
      <w:r w:rsidRPr="008C5ED8">
        <w:rPr>
          <w:rFonts w:ascii="Arial" w:hAnsi="Arial" w:cs="Arial"/>
          <w:sz w:val="23"/>
          <w:szCs w:val="23"/>
        </w:rPr>
        <w:t>Staff should also remain open to the fact that child sexual exploitation can occur without any of these risk indicators being obviously present.</w:t>
      </w:r>
      <w:r w:rsidR="00B92AB1">
        <w:rPr>
          <w:rFonts w:ascii="Arial" w:hAnsi="Arial" w:cs="Arial"/>
          <w:sz w:val="23"/>
          <w:szCs w:val="23"/>
        </w:rPr>
        <w:t xml:space="preserve"> </w:t>
      </w:r>
    </w:p>
    <w:p w:rsidR="008A1239" w:rsidRDefault="008A1239" w:rsidP="00A40578">
      <w:pPr>
        <w:rPr>
          <w:rFonts w:ascii="Arial" w:hAnsi="Arial" w:cs="Arial"/>
          <w:sz w:val="23"/>
          <w:szCs w:val="23"/>
        </w:rPr>
      </w:pPr>
    </w:p>
    <w:p w:rsidR="00A40578" w:rsidRPr="008C5ED8" w:rsidRDefault="00B92AB1" w:rsidP="00A40578">
      <w:pPr>
        <w:rPr>
          <w:rFonts w:ascii="Arial" w:hAnsi="Arial" w:cs="Arial"/>
          <w:sz w:val="23"/>
          <w:szCs w:val="23"/>
        </w:rPr>
      </w:pPr>
      <w:r>
        <w:rPr>
          <w:rFonts w:ascii="Arial" w:hAnsi="Arial" w:cs="Arial"/>
          <w:sz w:val="23"/>
          <w:szCs w:val="23"/>
        </w:rPr>
        <w:t xml:space="preserve">Remember </w:t>
      </w:r>
      <w:r w:rsidR="007347A5">
        <w:rPr>
          <w:rFonts w:ascii="Arial" w:hAnsi="Arial" w:cs="Arial"/>
          <w:sz w:val="23"/>
          <w:szCs w:val="23"/>
        </w:rPr>
        <w:t>c</w:t>
      </w:r>
      <w:r w:rsidR="007347A5" w:rsidRPr="007347A5">
        <w:rPr>
          <w:rFonts w:ascii="Arial" w:hAnsi="Arial" w:cs="Arial"/>
          <w:sz w:val="23"/>
          <w:szCs w:val="23"/>
        </w:rPr>
        <w:t>hildren can be exploited in a number of ways</w:t>
      </w:r>
      <w:r w:rsidR="007347A5">
        <w:rPr>
          <w:rFonts w:ascii="Arial" w:hAnsi="Arial" w:cs="Arial"/>
          <w:sz w:val="23"/>
          <w:szCs w:val="23"/>
        </w:rPr>
        <w:t xml:space="preserve"> and it </w:t>
      </w:r>
      <w:r w:rsidR="008A1239">
        <w:rPr>
          <w:rFonts w:ascii="Arial" w:hAnsi="Arial" w:cs="Arial"/>
          <w:sz w:val="23"/>
          <w:szCs w:val="23"/>
        </w:rPr>
        <w:t>can take many forms, including sexual and criminal exploitation</w:t>
      </w:r>
      <w:r w:rsidR="003C5CF3">
        <w:rPr>
          <w:rFonts w:ascii="Arial" w:hAnsi="Arial" w:cs="Arial"/>
          <w:sz w:val="23"/>
          <w:szCs w:val="23"/>
        </w:rPr>
        <w:t xml:space="preserve">. </w:t>
      </w:r>
      <w:r w:rsidR="007347A5">
        <w:rPr>
          <w:rFonts w:ascii="Arial" w:hAnsi="Arial" w:cs="Arial"/>
          <w:sz w:val="23"/>
          <w:szCs w:val="23"/>
        </w:rPr>
        <w:t>Also s</w:t>
      </w:r>
      <w:r w:rsidR="008A1239">
        <w:rPr>
          <w:rFonts w:ascii="Arial" w:hAnsi="Arial" w:cs="Arial"/>
          <w:sz w:val="23"/>
          <w:szCs w:val="23"/>
        </w:rPr>
        <w:t xml:space="preserve">ee, Appendix 8. </w:t>
      </w:r>
      <w:r w:rsidR="008A1239" w:rsidRPr="008A1239">
        <w:rPr>
          <w:rFonts w:ascii="Arial" w:hAnsi="Arial" w:cs="Arial"/>
          <w:sz w:val="23"/>
          <w:szCs w:val="23"/>
        </w:rPr>
        <w:t xml:space="preserve">Criminal </w:t>
      </w:r>
      <w:r w:rsidR="008A1239">
        <w:rPr>
          <w:rFonts w:ascii="Arial" w:hAnsi="Arial" w:cs="Arial"/>
          <w:sz w:val="23"/>
          <w:szCs w:val="23"/>
        </w:rPr>
        <w:t xml:space="preserve">Child Exploitation, including </w:t>
      </w:r>
      <w:r w:rsidR="008A1239" w:rsidRPr="008A1239">
        <w:rPr>
          <w:rFonts w:ascii="Arial" w:hAnsi="Arial" w:cs="Arial"/>
          <w:sz w:val="23"/>
          <w:szCs w:val="23"/>
        </w:rPr>
        <w:t>county lines</w:t>
      </w:r>
      <w:r w:rsidR="008A1239">
        <w:rPr>
          <w:rFonts w:ascii="Arial" w:hAnsi="Arial" w:cs="Arial"/>
          <w:sz w:val="23"/>
          <w:szCs w:val="23"/>
        </w:rPr>
        <w:t>. C</w:t>
      </w:r>
      <w:r w:rsidR="008A1239" w:rsidRPr="008A1239">
        <w:rPr>
          <w:rFonts w:ascii="Arial" w:hAnsi="Arial" w:cs="Arial"/>
          <w:sz w:val="23"/>
          <w:szCs w:val="23"/>
        </w:rPr>
        <w:t>hild exploitation is complex and rarely presents in isolation of other needs and risks of harm (although this may not always be the case).</w:t>
      </w:r>
    </w:p>
    <w:p w:rsidR="00A40578" w:rsidRPr="008C5ED8" w:rsidRDefault="00A40578">
      <w:pPr>
        <w:rPr>
          <w:rFonts w:ascii="Arial" w:hAnsi="Arial" w:cs="Arial"/>
          <w:sz w:val="23"/>
          <w:szCs w:val="23"/>
        </w:rPr>
      </w:pPr>
    </w:p>
    <w:p w:rsidR="00A40578" w:rsidRPr="008C5ED8" w:rsidRDefault="00A40578" w:rsidP="00A40578">
      <w:pPr>
        <w:rPr>
          <w:rFonts w:ascii="Arial" w:hAnsi="Arial" w:cs="Arial"/>
          <w:sz w:val="23"/>
          <w:szCs w:val="23"/>
        </w:rPr>
      </w:pPr>
      <w:r w:rsidRPr="008C5ED8">
        <w:rPr>
          <w:rFonts w:ascii="Arial" w:hAnsi="Arial" w:cs="Arial"/>
          <w:sz w:val="23"/>
          <w:szCs w:val="23"/>
        </w:rPr>
        <w:t xml:space="preserve">See </w:t>
      </w:r>
      <w:hyperlink r:id="rId105" w:history="1">
        <w:r w:rsidR="00602D38">
          <w:rPr>
            <w:rStyle w:val="Hyperlink"/>
            <w:rFonts w:ascii="Arial" w:hAnsi="Arial" w:cs="Arial"/>
            <w:sz w:val="23"/>
            <w:szCs w:val="23"/>
          </w:rPr>
          <w:t>Child Sexual E</w:t>
        </w:r>
        <w:r w:rsidRPr="008C5ED8">
          <w:rPr>
            <w:rStyle w:val="Hyperlink"/>
            <w:rFonts w:ascii="Arial" w:hAnsi="Arial" w:cs="Arial"/>
            <w:sz w:val="23"/>
            <w:szCs w:val="23"/>
          </w:rPr>
          <w:t>xploitation Definition and a guide for practitioners, local leaders and decision makers working to protect children from child sexual exploitation</w:t>
        </w:r>
      </w:hyperlink>
      <w:r w:rsidRPr="008C5ED8">
        <w:rPr>
          <w:rFonts w:ascii="Arial" w:hAnsi="Arial" w:cs="Arial"/>
          <w:sz w:val="23"/>
          <w:szCs w:val="23"/>
        </w:rPr>
        <w:t xml:space="preserve"> (2017), DfE</w:t>
      </w:r>
    </w:p>
    <w:p w:rsidR="007358F5" w:rsidRDefault="007358F5" w:rsidP="00A4117E">
      <w:pPr>
        <w:rPr>
          <w:rFonts w:ascii="Arial" w:hAnsi="Arial" w:cs="Arial"/>
          <w:sz w:val="23"/>
          <w:szCs w:val="23"/>
        </w:rPr>
      </w:pPr>
    </w:p>
    <w:p w:rsidR="004704A4" w:rsidRPr="008C5ED8" w:rsidRDefault="004704A4" w:rsidP="00A4117E">
      <w:pPr>
        <w:rPr>
          <w:rFonts w:ascii="Arial" w:hAnsi="Arial" w:cs="Arial"/>
          <w:sz w:val="23"/>
          <w:szCs w:val="23"/>
        </w:rPr>
      </w:pPr>
      <w:r>
        <w:rPr>
          <w:rFonts w:ascii="Arial" w:hAnsi="Arial" w:cs="Arial"/>
          <w:sz w:val="23"/>
          <w:szCs w:val="23"/>
        </w:rPr>
        <w:t xml:space="preserve">Also see DDSCP </w:t>
      </w:r>
      <w:r w:rsidR="00E41227" w:rsidRPr="00E41227">
        <w:rPr>
          <w:rFonts w:ascii="Arial" w:hAnsi="Arial" w:cs="Arial"/>
          <w:sz w:val="23"/>
          <w:szCs w:val="23"/>
        </w:rPr>
        <w:t>safeguarding children procedures</w:t>
      </w:r>
      <w:r w:rsidR="007347A5">
        <w:rPr>
          <w:rFonts w:ascii="Arial" w:hAnsi="Arial" w:cs="Arial"/>
          <w:sz w:val="23"/>
          <w:szCs w:val="23"/>
        </w:rPr>
        <w:t>;</w:t>
      </w:r>
      <w:r w:rsidR="00E41227" w:rsidRPr="00E41227">
        <w:rPr>
          <w:rFonts w:ascii="Arial" w:hAnsi="Arial" w:cs="Arial"/>
          <w:sz w:val="23"/>
          <w:szCs w:val="23"/>
        </w:rPr>
        <w:t xml:space="preserve"> </w:t>
      </w:r>
      <w:hyperlink r:id="rId106" w:history="1">
        <w:r w:rsidRPr="007347A5">
          <w:rPr>
            <w:rStyle w:val="Hyperlink"/>
            <w:rFonts w:ascii="Arial" w:hAnsi="Arial" w:cs="Arial"/>
            <w:sz w:val="23"/>
            <w:szCs w:val="23"/>
          </w:rPr>
          <w:t>Children at Risk of Exploitation (CRE)</w:t>
        </w:r>
      </w:hyperlink>
    </w:p>
    <w:p w:rsidR="00A40578" w:rsidRPr="008C5ED8" w:rsidRDefault="00A40578" w:rsidP="00D65605">
      <w:pPr>
        <w:rPr>
          <w:rFonts w:ascii="Arial" w:hAnsi="Arial" w:cs="Arial"/>
          <w:sz w:val="23"/>
          <w:szCs w:val="23"/>
        </w:rPr>
      </w:pPr>
    </w:p>
    <w:p w:rsidR="003839DA" w:rsidRPr="008C5ED8" w:rsidRDefault="003839DA">
      <w:pPr>
        <w:rPr>
          <w:rFonts w:ascii="Arial" w:hAnsi="Arial" w:cs="Arial"/>
          <w:b/>
        </w:rPr>
      </w:pPr>
      <w:r w:rsidRPr="008C5ED8">
        <w:rPr>
          <w:rFonts w:ascii="Arial" w:hAnsi="Arial" w:cs="Arial"/>
          <w:b/>
        </w:rPr>
        <w:t>Neglect</w:t>
      </w:r>
    </w:p>
    <w:p w:rsidR="003839DA" w:rsidRPr="008C5ED8" w:rsidRDefault="003839DA">
      <w:pPr>
        <w:rPr>
          <w:rFonts w:ascii="Arial" w:hAnsi="Arial" w:cs="Arial"/>
          <w:sz w:val="23"/>
          <w:szCs w:val="23"/>
        </w:rPr>
      </w:pPr>
      <w:r w:rsidRPr="008C5ED8">
        <w:rPr>
          <w:rFonts w:ascii="Arial" w:hAnsi="Arial" w:cs="Arial"/>
          <w:sz w:val="23"/>
          <w:szCs w:val="23"/>
        </w:rPr>
        <w:t xml:space="preserve">Neglect is the persistent failure to meet a child's basic physical and/or psychological needs, likely to result </w:t>
      </w:r>
      <w:r w:rsidR="00C11A4E" w:rsidRPr="008C5ED8">
        <w:rPr>
          <w:rFonts w:ascii="Arial" w:hAnsi="Arial" w:cs="Arial"/>
          <w:sz w:val="23"/>
          <w:szCs w:val="23"/>
        </w:rPr>
        <w:t>in</w:t>
      </w:r>
      <w:r w:rsidRPr="008C5ED8">
        <w:rPr>
          <w:rFonts w:ascii="Arial" w:hAnsi="Arial" w:cs="Arial"/>
          <w:sz w:val="23"/>
          <w:szCs w:val="23"/>
        </w:rPr>
        <w:t xml:space="preserve"> the serious impairment of the child's health or development. Neglect may occur during pregnancy as a result of maternal substance abuse. Once a child is born, neglect may involve a parent or carer failing to:</w:t>
      </w:r>
    </w:p>
    <w:p w:rsidR="003839DA" w:rsidRPr="008C5ED8" w:rsidRDefault="003839DA" w:rsidP="008871FA">
      <w:pPr>
        <w:numPr>
          <w:ilvl w:val="0"/>
          <w:numId w:val="20"/>
        </w:numPr>
        <w:rPr>
          <w:rFonts w:ascii="Arial" w:hAnsi="Arial" w:cs="Arial"/>
          <w:sz w:val="23"/>
          <w:szCs w:val="23"/>
        </w:rPr>
      </w:pPr>
      <w:r w:rsidRPr="008C5ED8">
        <w:rPr>
          <w:rFonts w:ascii="Arial" w:hAnsi="Arial" w:cs="Arial"/>
          <w:sz w:val="23"/>
          <w:szCs w:val="23"/>
        </w:rPr>
        <w:t>Provide adequate food, clothing and shelter (including exclusion from home or abandonment)</w:t>
      </w:r>
    </w:p>
    <w:p w:rsidR="003839DA" w:rsidRPr="008C5ED8" w:rsidRDefault="003839DA" w:rsidP="008871FA">
      <w:pPr>
        <w:numPr>
          <w:ilvl w:val="0"/>
          <w:numId w:val="20"/>
        </w:numPr>
        <w:rPr>
          <w:rFonts w:ascii="Arial" w:hAnsi="Arial" w:cs="Arial"/>
          <w:sz w:val="23"/>
          <w:szCs w:val="23"/>
        </w:rPr>
      </w:pPr>
      <w:r w:rsidRPr="008C5ED8">
        <w:rPr>
          <w:rFonts w:ascii="Arial" w:hAnsi="Arial" w:cs="Arial"/>
          <w:sz w:val="23"/>
          <w:szCs w:val="23"/>
        </w:rPr>
        <w:t>Protect a child from physical and emotional harm or danger</w:t>
      </w:r>
    </w:p>
    <w:p w:rsidR="003839DA" w:rsidRPr="008C5ED8" w:rsidRDefault="003839DA" w:rsidP="008871FA">
      <w:pPr>
        <w:numPr>
          <w:ilvl w:val="0"/>
          <w:numId w:val="20"/>
        </w:numPr>
        <w:rPr>
          <w:rFonts w:ascii="Arial" w:hAnsi="Arial" w:cs="Arial"/>
          <w:sz w:val="23"/>
          <w:szCs w:val="23"/>
        </w:rPr>
      </w:pPr>
      <w:r w:rsidRPr="008C5ED8">
        <w:rPr>
          <w:rFonts w:ascii="Arial" w:hAnsi="Arial" w:cs="Arial"/>
          <w:sz w:val="23"/>
          <w:szCs w:val="23"/>
        </w:rPr>
        <w:t>Ensure adequate supervision (including the use of inadequate care givers)</w:t>
      </w:r>
    </w:p>
    <w:p w:rsidR="00903109" w:rsidRPr="008C5ED8" w:rsidRDefault="00903109" w:rsidP="008871FA">
      <w:pPr>
        <w:numPr>
          <w:ilvl w:val="0"/>
          <w:numId w:val="20"/>
        </w:numPr>
        <w:rPr>
          <w:rFonts w:ascii="Arial" w:hAnsi="Arial" w:cs="Arial"/>
          <w:sz w:val="23"/>
          <w:szCs w:val="23"/>
        </w:rPr>
      </w:pPr>
      <w:r w:rsidRPr="008C5ED8">
        <w:rPr>
          <w:rFonts w:ascii="Arial" w:hAnsi="Arial" w:cs="Arial"/>
          <w:sz w:val="23"/>
          <w:szCs w:val="23"/>
        </w:rPr>
        <w:t>Ensure access to appropriate medical care or treatment</w:t>
      </w:r>
    </w:p>
    <w:p w:rsidR="00462EC6" w:rsidRPr="008C5ED8" w:rsidRDefault="00462EC6" w:rsidP="00903109">
      <w:pPr>
        <w:rPr>
          <w:rFonts w:ascii="Arial" w:hAnsi="Arial" w:cs="Arial"/>
          <w:sz w:val="23"/>
          <w:szCs w:val="23"/>
        </w:rPr>
      </w:pPr>
    </w:p>
    <w:p w:rsidR="00903109" w:rsidRPr="008C5ED8" w:rsidRDefault="00903109" w:rsidP="00903109">
      <w:pPr>
        <w:rPr>
          <w:rFonts w:ascii="Arial" w:hAnsi="Arial" w:cs="Arial"/>
          <w:sz w:val="23"/>
          <w:szCs w:val="23"/>
        </w:rPr>
      </w:pPr>
      <w:r w:rsidRPr="008C5ED8">
        <w:rPr>
          <w:rFonts w:ascii="Arial" w:hAnsi="Arial" w:cs="Arial"/>
          <w:sz w:val="23"/>
          <w:szCs w:val="23"/>
        </w:rPr>
        <w:t xml:space="preserve">It may also include neglect of, or unresponsiveness to, a child's basic emotional needs. </w:t>
      </w:r>
    </w:p>
    <w:p w:rsidR="003839DA" w:rsidRPr="008C5ED8" w:rsidRDefault="003839DA">
      <w:pPr>
        <w:rPr>
          <w:rFonts w:ascii="Arial" w:hAnsi="Arial" w:cs="Arial"/>
          <w:sz w:val="23"/>
          <w:szCs w:val="23"/>
        </w:rPr>
      </w:pPr>
    </w:p>
    <w:p w:rsidR="00C11A4E" w:rsidRPr="008C5ED8" w:rsidRDefault="00C11A4E" w:rsidP="005568A6">
      <w:pPr>
        <w:rPr>
          <w:rFonts w:ascii="Arial" w:hAnsi="Arial" w:cs="Arial"/>
          <w:sz w:val="23"/>
          <w:szCs w:val="23"/>
        </w:rPr>
      </w:pPr>
      <w:r w:rsidRPr="008C5ED8">
        <w:rPr>
          <w:rFonts w:ascii="Arial" w:hAnsi="Arial" w:cs="Arial"/>
          <w:sz w:val="23"/>
          <w:szCs w:val="23"/>
        </w:rPr>
        <w:t>Children who are neglected often also suffer from other types of abuse. It is important that practitioners remain alert and do not miss opportunities to take timely action. However, while you may be concerned about a child, neglect is not always straightforward to identify.</w:t>
      </w:r>
    </w:p>
    <w:p w:rsidR="00C11A4E" w:rsidRPr="008C5ED8" w:rsidRDefault="00C11A4E" w:rsidP="005568A6">
      <w:pPr>
        <w:rPr>
          <w:rFonts w:ascii="Arial" w:hAnsi="Arial" w:cs="Arial"/>
          <w:sz w:val="23"/>
          <w:szCs w:val="23"/>
        </w:rPr>
      </w:pPr>
      <w:r w:rsidRPr="008C5ED8">
        <w:rPr>
          <w:rFonts w:ascii="Arial" w:hAnsi="Arial" w:cs="Arial"/>
          <w:sz w:val="23"/>
          <w:szCs w:val="23"/>
        </w:rPr>
        <w:t xml:space="preserve">Neglect may occur if a parent becomes physically or mentally unable to care for a child. A parent may also have a dependency on alcohol and/or drugs, which could impair their ability to keep a child safe or result in them prioritising buying drugs, or alcohol, over food, clothing or warmth for the child. </w:t>
      </w:r>
    </w:p>
    <w:p w:rsidR="00C11A4E" w:rsidRPr="008C5ED8" w:rsidRDefault="00C11A4E" w:rsidP="005568A6">
      <w:pPr>
        <w:rPr>
          <w:rFonts w:ascii="Arial" w:hAnsi="Arial" w:cs="Arial"/>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A4E" w:rsidRPr="008C5ED8" w:rsidTr="00126F00">
        <w:trPr>
          <w:jc w:val="center"/>
        </w:trPr>
        <w:tc>
          <w:tcPr>
            <w:tcW w:w="9854" w:type="dxa"/>
            <w:shd w:val="clear" w:color="auto" w:fill="auto"/>
          </w:tcPr>
          <w:p w:rsidR="00C11A4E" w:rsidRPr="008C5ED8" w:rsidRDefault="00C11A4E" w:rsidP="00C11A4E">
            <w:pPr>
              <w:rPr>
                <w:rFonts w:ascii="Arial" w:hAnsi="Arial" w:cs="Arial"/>
                <w:b/>
                <w:sz w:val="23"/>
                <w:szCs w:val="23"/>
              </w:rPr>
            </w:pPr>
            <w:r w:rsidRPr="008C5ED8">
              <w:rPr>
                <w:rFonts w:ascii="Arial" w:hAnsi="Arial" w:cs="Arial"/>
                <w:b/>
                <w:sz w:val="23"/>
                <w:szCs w:val="23"/>
              </w:rPr>
              <w:t>Some of the following signs may be indicators of neglect:</w:t>
            </w:r>
          </w:p>
          <w:p w:rsidR="00C11A4E" w:rsidRPr="008C5ED8" w:rsidRDefault="00C11A4E" w:rsidP="00D65F8E">
            <w:pPr>
              <w:numPr>
                <w:ilvl w:val="0"/>
                <w:numId w:val="33"/>
              </w:numPr>
              <w:rPr>
                <w:rFonts w:ascii="Arial" w:hAnsi="Arial" w:cs="Arial"/>
                <w:sz w:val="23"/>
                <w:szCs w:val="23"/>
              </w:rPr>
            </w:pPr>
            <w:r w:rsidRPr="008C5ED8">
              <w:rPr>
                <w:rFonts w:ascii="Arial" w:hAnsi="Arial" w:cs="Arial"/>
                <w:sz w:val="23"/>
                <w:szCs w:val="23"/>
              </w:rPr>
              <w:t>Children who are living in a home that is indisputably dirty or unsafe;</w:t>
            </w:r>
          </w:p>
          <w:p w:rsidR="00C11A4E" w:rsidRPr="008C5ED8" w:rsidRDefault="00C11A4E" w:rsidP="00D65F8E">
            <w:pPr>
              <w:numPr>
                <w:ilvl w:val="0"/>
                <w:numId w:val="33"/>
              </w:numPr>
              <w:rPr>
                <w:rFonts w:ascii="Arial" w:hAnsi="Arial" w:cs="Arial"/>
                <w:sz w:val="23"/>
                <w:szCs w:val="23"/>
              </w:rPr>
            </w:pPr>
            <w:r w:rsidRPr="008C5ED8">
              <w:rPr>
                <w:rFonts w:ascii="Arial" w:hAnsi="Arial" w:cs="Arial"/>
                <w:sz w:val="23"/>
                <w:szCs w:val="23"/>
              </w:rPr>
              <w:t>Children who are left hungry or dirty;</w:t>
            </w:r>
          </w:p>
          <w:p w:rsidR="00C11A4E" w:rsidRPr="008C5ED8" w:rsidRDefault="00C11A4E" w:rsidP="00D65F8E">
            <w:pPr>
              <w:numPr>
                <w:ilvl w:val="0"/>
                <w:numId w:val="33"/>
              </w:numPr>
              <w:rPr>
                <w:rFonts w:ascii="Arial" w:hAnsi="Arial" w:cs="Arial"/>
                <w:sz w:val="23"/>
                <w:szCs w:val="23"/>
              </w:rPr>
            </w:pPr>
            <w:r w:rsidRPr="008C5ED8">
              <w:rPr>
                <w:rFonts w:ascii="Arial" w:hAnsi="Arial" w:cs="Arial"/>
                <w:sz w:val="23"/>
                <w:szCs w:val="23"/>
              </w:rPr>
              <w:t>Children who are left without adequate clothing, e.g. not having a winter coat;</w:t>
            </w:r>
          </w:p>
          <w:p w:rsidR="00C11A4E" w:rsidRPr="008C5ED8" w:rsidRDefault="00C11A4E" w:rsidP="00D65F8E">
            <w:pPr>
              <w:numPr>
                <w:ilvl w:val="0"/>
                <w:numId w:val="33"/>
              </w:numPr>
              <w:rPr>
                <w:rFonts w:ascii="Arial" w:hAnsi="Arial" w:cs="Arial"/>
                <w:sz w:val="23"/>
                <w:szCs w:val="23"/>
              </w:rPr>
            </w:pPr>
            <w:r w:rsidRPr="008C5ED8">
              <w:rPr>
                <w:rFonts w:ascii="Arial" w:hAnsi="Arial" w:cs="Arial"/>
                <w:sz w:val="23"/>
                <w:szCs w:val="23"/>
              </w:rPr>
              <w:t>Children who are living in dangerous conditions, i.e. around drugs, alcohol or violence;</w:t>
            </w:r>
          </w:p>
          <w:p w:rsidR="00C11A4E" w:rsidRPr="008C5ED8" w:rsidRDefault="00C11A4E" w:rsidP="00D65F8E">
            <w:pPr>
              <w:numPr>
                <w:ilvl w:val="0"/>
                <w:numId w:val="33"/>
              </w:numPr>
              <w:rPr>
                <w:rFonts w:ascii="Arial" w:hAnsi="Arial" w:cs="Arial"/>
                <w:sz w:val="23"/>
                <w:szCs w:val="23"/>
              </w:rPr>
            </w:pPr>
            <w:r w:rsidRPr="008C5ED8">
              <w:rPr>
                <w:rFonts w:ascii="Arial" w:hAnsi="Arial" w:cs="Arial"/>
                <w:sz w:val="23"/>
                <w:szCs w:val="23"/>
              </w:rPr>
              <w:t>Children who are often angry, aggressive or self-harm;</w:t>
            </w:r>
          </w:p>
          <w:p w:rsidR="00C11A4E" w:rsidRPr="008C5ED8" w:rsidRDefault="00C11A4E" w:rsidP="00D65F8E">
            <w:pPr>
              <w:numPr>
                <w:ilvl w:val="0"/>
                <w:numId w:val="33"/>
              </w:numPr>
              <w:rPr>
                <w:rFonts w:ascii="Arial" w:hAnsi="Arial" w:cs="Arial"/>
                <w:sz w:val="23"/>
                <w:szCs w:val="23"/>
              </w:rPr>
            </w:pPr>
            <w:r w:rsidRPr="008C5ED8">
              <w:rPr>
                <w:rFonts w:ascii="Arial" w:hAnsi="Arial" w:cs="Arial"/>
                <w:sz w:val="23"/>
                <w:szCs w:val="23"/>
              </w:rPr>
              <w:t>Children who fail to receive basic health care; and</w:t>
            </w:r>
          </w:p>
          <w:p w:rsidR="00C11A4E" w:rsidRPr="008C5ED8" w:rsidRDefault="00C11A4E" w:rsidP="00D65F8E">
            <w:pPr>
              <w:numPr>
                <w:ilvl w:val="0"/>
                <w:numId w:val="33"/>
              </w:numPr>
              <w:rPr>
                <w:rFonts w:ascii="Arial" w:hAnsi="Arial" w:cs="Arial"/>
                <w:sz w:val="23"/>
                <w:szCs w:val="23"/>
              </w:rPr>
            </w:pPr>
            <w:r w:rsidRPr="008C5ED8">
              <w:rPr>
                <w:rFonts w:ascii="Arial" w:hAnsi="Arial" w:cs="Arial"/>
                <w:sz w:val="23"/>
                <w:szCs w:val="23"/>
              </w:rPr>
              <w:t>Parents who fail to seek medical treatment when their children are ill or are injured.</w:t>
            </w:r>
          </w:p>
          <w:p w:rsidR="00C11A4E" w:rsidRPr="008C5ED8" w:rsidRDefault="00C11A4E" w:rsidP="005568A6">
            <w:pPr>
              <w:rPr>
                <w:rFonts w:ascii="Arial" w:hAnsi="Arial" w:cs="Arial"/>
                <w:sz w:val="23"/>
                <w:szCs w:val="23"/>
              </w:rPr>
            </w:pPr>
          </w:p>
        </w:tc>
      </w:tr>
    </w:tbl>
    <w:p w:rsidR="001A0B0E" w:rsidRPr="008C5ED8" w:rsidRDefault="001A0B0E" w:rsidP="005568A6">
      <w:pPr>
        <w:rPr>
          <w:rFonts w:ascii="Arial" w:hAnsi="Arial" w:cs="Arial"/>
          <w:sz w:val="23"/>
          <w:szCs w:val="23"/>
        </w:rPr>
      </w:pPr>
    </w:p>
    <w:p w:rsidR="00126F00" w:rsidRPr="00265732" w:rsidRDefault="00126F00" w:rsidP="00126F00">
      <w:pPr>
        <w:pStyle w:val="Heading1"/>
        <w:ind w:left="-1134" w:right="-1044" w:firstLine="774"/>
      </w:pPr>
      <w:r w:rsidRPr="008C5ED8">
        <w:rPr>
          <w:sz w:val="23"/>
          <w:szCs w:val="23"/>
          <w:u w:val="single"/>
        </w:rPr>
        <w:br w:type="page"/>
      </w:r>
      <w:r w:rsidR="008C7319" w:rsidRPr="008C7319">
        <w:tab/>
      </w:r>
      <w:r w:rsidRPr="00265732">
        <w:rPr>
          <w:u w:val="single"/>
        </w:rPr>
        <w:t xml:space="preserve">Appendix </w:t>
      </w:r>
      <w:r w:rsidR="00196738">
        <w:rPr>
          <w:u w:val="single"/>
        </w:rPr>
        <w:t>2</w:t>
      </w:r>
      <w:r w:rsidRPr="00265732">
        <w:t xml:space="preserve"> </w:t>
      </w:r>
      <w:r w:rsidRPr="00265732">
        <w:tab/>
      </w:r>
      <w:r w:rsidRPr="00265732">
        <w:tab/>
      </w:r>
      <w:r w:rsidR="008C7319">
        <w:tab/>
      </w:r>
      <w:r w:rsidR="008C7319">
        <w:tab/>
      </w:r>
      <w:r w:rsidRPr="00265732">
        <w:t>Concerns Form</w:t>
      </w:r>
    </w:p>
    <w:p w:rsidR="00126F00" w:rsidRDefault="00126F00" w:rsidP="00126F00">
      <w:pPr>
        <w:rPr>
          <w:rFonts w:ascii="Arial" w:hAnsi="Arial" w:cs="Arial"/>
        </w:rPr>
      </w:pPr>
    </w:p>
    <w:p w:rsidR="00126F00" w:rsidRPr="008C5ED8" w:rsidRDefault="00126F00" w:rsidP="00126F00">
      <w:pPr>
        <w:rPr>
          <w:rFonts w:ascii="Arial" w:hAnsi="Arial" w:cs="Arial"/>
          <w:sz w:val="23"/>
          <w:szCs w:val="23"/>
        </w:rPr>
      </w:pPr>
      <w:r w:rsidRPr="008C5ED8">
        <w:rPr>
          <w:rFonts w:ascii="Arial" w:hAnsi="Arial" w:cs="Arial"/>
          <w:sz w:val="23"/>
          <w:szCs w:val="23"/>
        </w:rPr>
        <w:t>Education settings must ensure that volunteers, staff and governors are able to record concerns about:</w:t>
      </w:r>
    </w:p>
    <w:p w:rsidR="00126F00" w:rsidRPr="008C5ED8" w:rsidRDefault="00126F00" w:rsidP="00126F00">
      <w:pPr>
        <w:numPr>
          <w:ilvl w:val="0"/>
          <w:numId w:val="24"/>
        </w:numPr>
        <w:rPr>
          <w:rFonts w:ascii="Arial" w:hAnsi="Arial" w:cs="Arial"/>
          <w:sz w:val="23"/>
          <w:szCs w:val="23"/>
        </w:rPr>
      </w:pPr>
      <w:r w:rsidRPr="008C5ED8">
        <w:rPr>
          <w:rFonts w:ascii="Arial" w:hAnsi="Arial" w:cs="Arial"/>
          <w:sz w:val="23"/>
          <w:szCs w:val="23"/>
        </w:rPr>
        <w:t>The welfare of a child or young person; and</w:t>
      </w:r>
    </w:p>
    <w:p w:rsidR="00126F00" w:rsidRPr="008C5ED8" w:rsidRDefault="00126F00" w:rsidP="00126F00">
      <w:pPr>
        <w:numPr>
          <w:ilvl w:val="0"/>
          <w:numId w:val="24"/>
        </w:numPr>
        <w:rPr>
          <w:rFonts w:ascii="Arial" w:hAnsi="Arial" w:cs="Arial"/>
          <w:sz w:val="23"/>
          <w:szCs w:val="23"/>
        </w:rPr>
      </w:pPr>
      <w:r w:rsidRPr="008C5ED8">
        <w:rPr>
          <w:rFonts w:ascii="Arial" w:hAnsi="Arial" w:cs="Arial"/>
          <w:sz w:val="23"/>
          <w:szCs w:val="23"/>
        </w:rPr>
        <w:t>The behaviour of a volunteer, member of staff, governor or person connected with the school</w:t>
      </w:r>
      <w:r w:rsidR="004B4FBE">
        <w:rPr>
          <w:rFonts w:ascii="Arial" w:hAnsi="Arial" w:cs="Arial"/>
          <w:sz w:val="23"/>
          <w:szCs w:val="23"/>
        </w:rPr>
        <w:t>/college</w:t>
      </w:r>
      <w:r w:rsidRPr="008C5ED8">
        <w:rPr>
          <w:rFonts w:ascii="Arial" w:hAnsi="Arial" w:cs="Arial"/>
          <w:sz w:val="23"/>
          <w:szCs w:val="23"/>
        </w:rPr>
        <w:t>.</w:t>
      </w:r>
    </w:p>
    <w:p w:rsidR="00126F00" w:rsidRPr="008C5ED8" w:rsidRDefault="00126F00" w:rsidP="00126F00">
      <w:pPr>
        <w:rPr>
          <w:rFonts w:ascii="Arial" w:hAnsi="Arial" w:cs="Arial"/>
          <w:sz w:val="23"/>
          <w:szCs w:val="23"/>
        </w:rPr>
      </w:pPr>
    </w:p>
    <w:p w:rsidR="00126F00" w:rsidRPr="008C5ED8" w:rsidRDefault="00126F00" w:rsidP="00126F00">
      <w:pPr>
        <w:rPr>
          <w:rFonts w:ascii="Arial" w:hAnsi="Arial" w:cs="Arial"/>
          <w:sz w:val="23"/>
          <w:szCs w:val="23"/>
        </w:rPr>
      </w:pPr>
      <w:r w:rsidRPr="008C5ED8">
        <w:rPr>
          <w:rFonts w:ascii="Arial" w:hAnsi="Arial" w:cs="Arial"/>
          <w:sz w:val="23"/>
          <w:szCs w:val="23"/>
        </w:rPr>
        <w:t>The following headings illustrate the minimum information that should be included in the local arrangements that is agreed within the individual education setting.</w:t>
      </w:r>
    </w:p>
    <w:p w:rsidR="00126F00" w:rsidRPr="008C5ED8" w:rsidRDefault="00126F00" w:rsidP="00126F00">
      <w:pPr>
        <w:rPr>
          <w:rFonts w:ascii="Arial" w:hAnsi="Arial" w:cs="Arial"/>
          <w:sz w:val="23"/>
          <w:szCs w:val="23"/>
        </w:rPr>
      </w:pPr>
    </w:p>
    <w:p w:rsidR="00126F00" w:rsidRPr="008C5ED8" w:rsidRDefault="00126F00" w:rsidP="00126F00">
      <w:pPr>
        <w:rPr>
          <w:rFonts w:ascii="Arial" w:hAnsi="Arial" w:cs="Arial"/>
          <w:b/>
          <w:sz w:val="23"/>
          <w:szCs w:val="23"/>
        </w:rPr>
      </w:pPr>
      <w:r w:rsidRPr="008C5ED8">
        <w:rPr>
          <w:rFonts w:ascii="Arial" w:hAnsi="Arial" w:cs="Arial"/>
          <w:b/>
          <w:sz w:val="23"/>
          <w:szCs w:val="23"/>
        </w:rPr>
        <w:t>Principles</w:t>
      </w:r>
    </w:p>
    <w:p w:rsidR="00126F00" w:rsidRPr="0067630D" w:rsidRDefault="00126F00" w:rsidP="00126F00">
      <w:pPr>
        <w:rPr>
          <w:rFonts w:ascii="Arial" w:hAnsi="Arial" w:cs="Arial"/>
          <w:sz w:val="23"/>
          <w:szCs w:val="23"/>
        </w:rPr>
      </w:pPr>
      <w:r w:rsidRPr="0067630D">
        <w:rPr>
          <w:rFonts w:ascii="Arial" w:hAnsi="Arial" w:cs="Arial"/>
          <w:sz w:val="23"/>
          <w:szCs w:val="23"/>
        </w:rPr>
        <w:t>A statement should be included on the form used in the setting that confirms:</w:t>
      </w:r>
    </w:p>
    <w:p w:rsidR="0067630D" w:rsidRPr="0067630D" w:rsidRDefault="0067630D" w:rsidP="00126F00">
      <w:pPr>
        <w:rPr>
          <w:rFonts w:ascii="Arial" w:hAnsi="Arial" w:cs="Arial"/>
          <w:i/>
          <w:sz w:val="23"/>
          <w:szCs w:val="23"/>
        </w:rPr>
      </w:pPr>
    </w:p>
    <w:p w:rsidR="0098116A" w:rsidRPr="0067630D" w:rsidRDefault="00126F00" w:rsidP="00126F00">
      <w:pPr>
        <w:rPr>
          <w:rFonts w:ascii="Arial" w:hAnsi="Arial" w:cs="Arial"/>
          <w:i/>
          <w:sz w:val="23"/>
          <w:szCs w:val="23"/>
        </w:rPr>
      </w:pPr>
      <w:r w:rsidRPr="0067630D">
        <w:rPr>
          <w:rFonts w:ascii="Arial" w:hAnsi="Arial" w:cs="Arial"/>
          <w:i/>
          <w:sz w:val="23"/>
          <w:szCs w:val="23"/>
        </w:rPr>
        <w:t>"Any member of the staff, including volunteers, must record any concerns about a child or young person. This form must be completed as soon as possible after the discovery of the concern</w:t>
      </w:r>
      <w:r w:rsidR="0098116A" w:rsidRPr="0067630D">
        <w:rPr>
          <w:rFonts w:ascii="Arial" w:hAnsi="Arial" w:cs="Arial"/>
          <w:i/>
          <w:sz w:val="23"/>
          <w:szCs w:val="23"/>
        </w:rPr>
        <w:t>. If the concern is about</w:t>
      </w:r>
      <w:r w:rsidR="00AF3B75" w:rsidRPr="0067630D">
        <w:rPr>
          <w:rFonts w:ascii="Arial" w:hAnsi="Arial" w:cs="Arial"/>
          <w:i/>
          <w:sz w:val="23"/>
          <w:szCs w:val="23"/>
        </w:rPr>
        <w:t>:</w:t>
      </w:r>
    </w:p>
    <w:p w:rsidR="00AF3B75" w:rsidRPr="0067630D" w:rsidRDefault="0098116A" w:rsidP="00AF3B75">
      <w:pPr>
        <w:numPr>
          <w:ilvl w:val="0"/>
          <w:numId w:val="85"/>
        </w:numPr>
        <w:rPr>
          <w:rFonts w:ascii="Arial" w:hAnsi="Arial" w:cs="Arial"/>
          <w:i/>
          <w:sz w:val="23"/>
          <w:szCs w:val="23"/>
        </w:rPr>
      </w:pPr>
      <w:r w:rsidRPr="0067630D">
        <w:rPr>
          <w:rFonts w:ascii="Arial" w:hAnsi="Arial" w:cs="Arial"/>
          <w:i/>
          <w:sz w:val="23"/>
          <w:szCs w:val="23"/>
        </w:rPr>
        <w:t>The welfare of a child it must be sent</w:t>
      </w:r>
      <w:r w:rsidR="00126F00" w:rsidRPr="0067630D">
        <w:rPr>
          <w:rFonts w:ascii="Arial" w:hAnsi="Arial" w:cs="Arial"/>
          <w:i/>
          <w:sz w:val="23"/>
          <w:szCs w:val="23"/>
        </w:rPr>
        <w:t xml:space="preserve"> to the Designated Safeguarding Lead (DSL). </w:t>
      </w:r>
    </w:p>
    <w:p w:rsidR="0098116A" w:rsidRPr="0067630D" w:rsidRDefault="0098116A" w:rsidP="00AF3B75">
      <w:pPr>
        <w:numPr>
          <w:ilvl w:val="0"/>
          <w:numId w:val="85"/>
        </w:numPr>
        <w:rPr>
          <w:rFonts w:ascii="Arial" w:hAnsi="Arial" w:cs="Arial"/>
          <w:i/>
          <w:sz w:val="23"/>
          <w:szCs w:val="23"/>
        </w:rPr>
      </w:pPr>
      <w:r w:rsidRPr="0067630D">
        <w:rPr>
          <w:rFonts w:ascii="Arial" w:hAnsi="Arial" w:cs="Arial"/>
          <w:i/>
          <w:sz w:val="23"/>
          <w:szCs w:val="23"/>
        </w:rPr>
        <w:t xml:space="preserve">The behaviour of any member of staff it must be </w:t>
      </w:r>
      <w:r w:rsidR="00AF3B75" w:rsidRPr="0067630D">
        <w:rPr>
          <w:rFonts w:ascii="Arial" w:hAnsi="Arial" w:cs="Arial"/>
          <w:i/>
          <w:sz w:val="23"/>
          <w:szCs w:val="23"/>
        </w:rPr>
        <w:t xml:space="preserve">sent </w:t>
      </w:r>
      <w:r w:rsidR="00442D46" w:rsidRPr="0067630D">
        <w:rPr>
          <w:rFonts w:ascii="Arial" w:hAnsi="Arial" w:cs="Arial"/>
          <w:i/>
          <w:sz w:val="23"/>
          <w:szCs w:val="23"/>
        </w:rPr>
        <w:t xml:space="preserve">immediately </w:t>
      </w:r>
      <w:r w:rsidR="00AF3B75" w:rsidRPr="0067630D">
        <w:rPr>
          <w:rFonts w:ascii="Arial" w:hAnsi="Arial" w:cs="Arial"/>
          <w:i/>
          <w:sz w:val="23"/>
          <w:szCs w:val="23"/>
        </w:rPr>
        <w:t xml:space="preserve">to the </w:t>
      </w:r>
      <w:r w:rsidR="009054B2" w:rsidRPr="0067630D">
        <w:rPr>
          <w:rFonts w:ascii="Arial" w:hAnsi="Arial" w:cs="Arial"/>
          <w:i/>
          <w:sz w:val="23"/>
          <w:szCs w:val="23"/>
        </w:rPr>
        <w:t>Headteacher</w:t>
      </w:r>
      <w:r w:rsidR="00AF3B75" w:rsidRPr="0067630D">
        <w:rPr>
          <w:rFonts w:ascii="Arial" w:hAnsi="Arial" w:cs="Arial"/>
          <w:i/>
          <w:sz w:val="23"/>
          <w:szCs w:val="23"/>
        </w:rPr>
        <w:t>, or the Chair o</w:t>
      </w:r>
      <w:r w:rsidR="004356EA">
        <w:rPr>
          <w:rFonts w:ascii="Arial" w:hAnsi="Arial" w:cs="Arial"/>
          <w:i/>
          <w:sz w:val="23"/>
          <w:szCs w:val="23"/>
        </w:rPr>
        <w:t>f Governors</w:t>
      </w:r>
      <w:r w:rsidR="00AF3B75" w:rsidRPr="0067630D">
        <w:rPr>
          <w:rFonts w:ascii="Arial" w:hAnsi="Arial" w:cs="Arial"/>
          <w:i/>
          <w:sz w:val="23"/>
          <w:szCs w:val="23"/>
        </w:rPr>
        <w:t xml:space="preserve"> or equivalent if the allegation is a</w:t>
      </w:r>
      <w:r w:rsidR="004356EA">
        <w:rPr>
          <w:rFonts w:ascii="Arial" w:hAnsi="Arial" w:cs="Arial"/>
          <w:i/>
          <w:sz w:val="23"/>
          <w:szCs w:val="23"/>
        </w:rPr>
        <w:t xml:space="preserve">gainst the Headteacher </w:t>
      </w:r>
      <w:r w:rsidR="00AF3B75" w:rsidRPr="0067630D">
        <w:rPr>
          <w:rFonts w:ascii="Arial" w:hAnsi="Arial" w:cs="Arial"/>
          <w:i/>
          <w:sz w:val="23"/>
          <w:szCs w:val="23"/>
        </w:rPr>
        <w:t>the allegations should be reported directly to the Local Authority Designated Officer</w:t>
      </w:r>
      <w:r w:rsidR="0067630D" w:rsidRPr="0067630D">
        <w:rPr>
          <w:rFonts w:ascii="Arial" w:hAnsi="Arial" w:cs="Arial"/>
          <w:i/>
          <w:sz w:val="23"/>
          <w:szCs w:val="23"/>
        </w:rPr>
        <w:t>.</w:t>
      </w:r>
      <w:r w:rsidR="00AF3B75" w:rsidRPr="0067630D">
        <w:rPr>
          <w:rFonts w:ascii="Arial" w:hAnsi="Arial" w:cs="Arial"/>
          <w:i/>
          <w:sz w:val="23"/>
          <w:szCs w:val="23"/>
        </w:rPr>
        <w:t xml:space="preserve"> </w:t>
      </w:r>
    </w:p>
    <w:p w:rsidR="00AF3B75" w:rsidRPr="0067630D" w:rsidRDefault="00AF3B75" w:rsidP="00126F00">
      <w:pPr>
        <w:rPr>
          <w:rFonts w:ascii="Arial" w:hAnsi="Arial" w:cs="Arial"/>
          <w:i/>
          <w:sz w:val="23"/>
          <w:szCs w:val="23"/>
        </w:rPr>
      </w:pPr>
    </w:p>
    <w:p w:rsidR="0067630D" w:rsidRDefault="00AF3B75" w:rsidP="00126F00">
      <w:pPr>
        <w:rPr>
          <w:rFonts w:ascii="Arial" w:hAnsi="Arial" w:cs="Arial"/>
          <w:i/>
          <w:sz w:val="23"/>
          <w:szCs w:val="23"/>
        </w:rPr>
      </w:pPr>
      <w:r w:rsidRPr="0067630D">
        <w:rPr>
          <w:rFonts w:ascii="Arial" w:hAnsi="Arial" w:cs="Arial"/>
          <w:i/>
          <w:sz w:val="23"/>
          <w:szCs w:val="23"/>
        </w:rPr>
        <w:t>If the concerns are immediate, please inform</w:t>
      </w:r>
      <w:r w:rsidR="0067630D" w:rsidRPr="0067630D">
        <w:rPr>
          <w:rFonts w:ascii="Arial" w:hAnsi="Arial" w:cs="Arial"/>
          <w:i/>
          <w:sz w:val="23"/>
          <w:szCs w:val="23"/>
        </w:rPr>
        <w:t xml:space="preserve"> an appropriate person straight away.”</w:t>
      </w:r>
    </w:p>
    <w:p w:rsidR="00CF5BA5" w:rsidRPr="00CF5BA5" w:rsidRDefault="00CF5BA5" w:rsidP="00126F00">
      <w:pPr>
        <w:rPr>
          <w:rFonts w:ascii="Arial" w:hAnsi="Arial" w:cs="Arial"/>
          <w:b/>
          <w:i/>
          <w:sz w:val="23"/>
          <w:szCs w:val="23"/>
        </w:rPr>
      </w:pPr>
      <w:r w:rsidRPr="00CF5BA5">
        <w:rPr>
          <w:rFonts w:ascii="Arial" w:hAnsi="Arial" w:cs="Arial"/>
          <w:b/>
          <w:i/>
          <w:sz w:val="23"/>
          <w:szCs w:val="23"/>
        </w:rPr>
        <w:t>All concerns will be reported on CPOMs, where this system is unavailable the forms below will be used in it</w:t>
      </w:r>
      <w:r>
        <w:rPr>
          <w:rFonts w:ascii="Arial" w:hAnsi="Arial" w:cs="Arial"/>
          <w:b/>
          <w:i/>
          <w:sz w:val="23"/>
          <w:szCs w:val="23"/>
        </w:rPr>
        <w:t>s place (these can be found in the Head teacher office and reception area).</w:t>
      </w:r>
    </w:p>
    <w:p w:rsidR="00CF5BA5" w:rsidRDefault="00126F00" w:rsidP="00126F00">
      <w:pPr>
        <w:rPr>
          <w:rFonts w:ascii="Arial" w:hAnsi="Arial" w:cs="Arial"/>
          <w:b/>
          <w:sz w:val="23"/>
          <w:szCs w:val="23"/>
        </w:rPr>
      </w:pPr>
      <w:r w:rsidRPr="008C5ED8">
        <w:rPr>
          <w:rFonts w:ascii="Arial" w:hAnsi="Arial" w:cs="Arial"/>
          <w:b/>
          <w:sz w:val="23"/>
          <w:szCs w:val="23"/>
        </w:rPr>
        <w:t>Concerns about a child or young person</w:t>
      </w:r>
    </w:p>
    <w:p w:rsidR="00126F00" w:rsidRDefault="003F6020" w:rsidP="00126F00">
      <w:pPr>
        <w:rPr>
          <w:rFonts w:ascii="Arial" w:hAnsi="Arial" w:cs="Arial"/>
          <w:b/>
          <w:sz w:val="23"/>
          <w:szCs w:val="23"/>
        </w:rPr>
      </w:pPr>
      <w:r>
        <w:rPr>
          <w:noProof/>
        </w:rPr>
        <w:drawing>
          <wp:inline distT="0" distB="0" distL="0" distR="0">
            <wp:extent cx="3138805" cy="423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38805" cy="4234180"/>
                    </a:xfrm>
                    <a:prstGeom prst="rect">
                      <a:avLst/>
                    </a:prstGeom>
                    <a:noFill/>
                    <a:ln>
                      <a:noFill/>
                    </a:ln>
                  </pic:spPr>
                </pic:pic>
              </a:graphicData>
            </a:graphic>
          </wp:inline>
        </w:drawing>
      </w:r>
    </w:p>
    <w:p w:rsidR="00D854CB" w:rsidRDefault="005E1FC7">
      <w:r>
        <w:br w:type="page"/>
      </w:r>
    </w:p>
    <w:p w:rsidR="00126F00" w:rsidRPr="00D854CB" w:rsidRDefault="00126F00" w:rsidP="00126F00">
      <w:pPr>
        <w:rPr>
          <w:rFonts w:ascii="Arial" w:hAnsi="Arial" w:cs="Arial"/>
          <w:sz w:val="23"/>
          <w:szCs w:val="23"/>
        </w:rPr>
      </w:pPr>
    </w:p>
    <w:p w:rsidR="00126F00" w:rsidRPr="00D854CB" w:rsidRDefault="003F6020" w:rsidP="00126F00">
      <w:pPr>
        <w:rPr>
          <w:rFonts w:ascii="Arial" w:hAnsi="Arial" w:cs="Arial"/>
          <w:sz w:val="23"/>
          <w:szCs w:val="23"/>
        </w:rPr>
      </w:pPr>
      <w:r>
        <w:rPr>
          <w:rFonts w:ascii="Arial" w:hAnsi="Arial" w:cs="Arial"/>
          <w:noProof/>
          <w:sz w:val="23"/>
          <w:szCs w:val="23"/>
        </w:rPr>
        <w:drawing>
          <wp:inline distT="0" distB="0" distL="0" distR="0" wp14:anchorId="02F2EB55">
            <wp:extent cx="3514725" cy="463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14725" cy="4638675"/>
                    </a:xfrm>
                    <a:prstGeom prst="rect">
                      <a:avLst/>
                    </a:prstGeom>
                    <a:noFill/>
                    <a:ln>
                      <a:noFill/>
                    </a:ln>
                  </pic:spPr>
                </pic:pic>
              </a:graphicData>
            </a:graphic>
          </wp:inline>
        </w:drawing>
      </w:r>
      <w:r>
        <w:rPr>
          <w:noProof/>
        </w:rPr>
        <w:drawing>
          <wp:inline distT="0" distB="0" distL="0" distR="0">
            <wp:extent cx="3481705" cy="4253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481705" cy="4253230"/>
                    </a:xfrm>
                    <a:prstGeom prst="rect">
                      <a:avLst/>
                    </a:prstGeom>
                    <a:noFill/>
                    <a:ln>
                      <a:noFill/>
                    </a:ln>
                  </pic:spPr>
                </pic:pic>
              </a:graphicData>
            </a:graphic>
          </wp:inline>
        </w:drawing>
      </w:r>
    </w:p>
    <w:p w:rsidR="00903962" w:rsidRPr="00903962" w:rsidRDefault="001A0B0E" w:rsidP="005502AD">
      <w:pPr>
        <w:rPr>
          <w:rFonts w:ascii="Arial" w:hAnsi="Arial" w:cs="Arial"/>
          <w:b/>
        </w:rPr>
      </w:pPr>
      <w:r>
        <w:rPr>
          <w:rFonts w:ascii="Arial" w:hAnsi="Arial" w:cs="Arial"/>
        </w:rPr>
        <w:br w:type="page"/>
      </w:r>
      <w:r w:rsidR="00903962" w:rsidRPr="00903962">
        <w:rPr>
          <w:rFonts w:ascii="Arial" w:hAnsi="Arial" w:cs="Arial"/>
          <w:b/>
          <w:u w:val="single"/>
        </w:rPr>
        <w:t>Appendix 3</w:t>
      </w:r>
      <w:r w:rsidR="00903962" w:rsidRPr="00D44928">
        <w:rPr>
          <w:rFonts w:ascii="Arial" w:hAnsi="Arial" w:cs="Arial"/>
        </w:rPr>
        <w:tab/>
      </w:r>
      <w:r w:rsidR="00903962" w:rsidRPr="00D44928">
        <w:rPr>
          <w:rFonts w:ascii="Arial" w:hAnsi="Arial" w:cs="Arial"/>
        </w:rPr>
        <w:tab/>
      </w:r>
      <w:r w:rsidR="00903962" w:rsidRPr="00D44928">
        <w:rPr>
          <w:rFonts w:ascii="Arial" w:hAnsi="Arial" w:cs="Arial"/>
          <w:b/>
        </w:rPr>
        <w:tab/>
      </w:r>
      <w:r w:rsidR="00903962">
        <w:rPr>
          <w:rFonts w:ascii="Arial" w:hAnsi="Arial" w:cs="Arial"/>
          <w:b/>
        </w:rPr>
        <w:t xml:space="preserve">Actions where there are concerns about a child </w:t>
      </w:r>
    </w:p>
    <w:p w:rsidR="00903962" w:rsidRDefault="00903962" w:rsidP="005502AD">
      <w:pPr>
        <w:rPr>
          <w:rFonts w:ascii="Arial" w:hAnsi="Arial" w:cs="Arial"/>
        </w:rPr>
      </w:pPr>
    </w:p>
    <w:p w:rsidR="00903962" w:rsidRDefault="00903962" w:rsidP="005502AD">
      <w:pPr>
        <w:rPr>
          <w:rFonts w:ascii="Arial" w:hAnsi="Arial" w:cs="Arial"/>
        </w:rPr>
      </w:pPr>
    </w:p>
    <w:p w:rsidR="00903962" w:rsidRDefault="003F6020" w:rsidP="005502AD">
      <w:pPr>
        <w:rPr>
          <w:rFonts w:ascii="Arial" w:hAnsi="Arial" w:cs="Arial"/>
        </w:rPr>
      </w:pPr>
      <w:r>
        <w:rPr>
          <w:noProof/>
        </w:rPr>
        <w:drawing>
          <wp:anchor distT="0" distB="0" distL="114300" distR="114300" simplePos="0" relativeHeight="251661312" behindDoc="1" locked="0" layoutInCell="1" allowOverlap="1">
            <wp:simplePos x="0" y="0"/>
            <wp:positionH relativeFrom="column">
              <wp:posOffset>-408305</wp:posOffset>
            </wp:positionH>
            <wp:positionV relativeFrom="paragraph">
              <wp:posOffset>50800</wp:posOffset>
            </wp:positionV>
            <wp:extent cx="6069965" cy="5370830"/>
            <wp:effectExtent l="0" t="0" r="0" b="0"/>
            <wp:wrapTight wrapText="bothSides">
              <wp:wrapPolygon edited="0">
                <wp:start x="0" y="0"/>
                <wp:lineTo x="0" y="21528"/>
                <wp:lineTo x="21557" y="21528"/>
                <wp:lineTo x="21557" y="0"/>
                <wp:lineTo x="0" y="0"/>
              </wp:wrapPolygon>
            </wp:wrapTight>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0">
                      <a:extLst>
                        <a:ext uri="{28A0092B-C50C-407E-A947-70E740481C1C}">
                          <a14:useLocalDpi xmlns:a14="http://schemas.microsoft.com/office/drawing/2010/main" val="0"/>
                        </a:ext>
                      </a:extLst>
                    </a:blip>
                    <a:srcRect l="31238" t="30194" r="30602" b="9801"/>
                    <a:stretch>
                      <a:fillRect/>
                    </a:stretch>
                  </pic:blipFill>
                  <pic:spPr bwMode="auto">
                    <a:xfrm>
                      <a:off x="0" y="0"/>
                      <a:ext cx="6069965" cy="5370830"/>
                    </a:xfrm>
                    <a:prstGeom prst="rect">
                      <a:avLst/>
                    </a:prstGeom>
                    <a:noFill/>
                  </pic:spPr>
                </pic:pic>
              </a:graphicData>
            </a:graphic>
            <wp14:sizeRelH relativeFrom="page">
              <wp14:pctWidth>0</wp14:pctWidth>
            </wp14:sizeRelH>
            <wp14:sizeRelV relativeFrom="page">
              <wp14:pctHeight>0</wp14:pctHeight>
            </wp14:sizeRelV>
          </wp:anchor>
        </w:drawing>
      </w: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D13C60" w:rsidRDefault="00D13C60" w:rsidP="005502AD">
      <w:pPr>
        <w:rPr>
          <w:rFonts w:ascii="Arial" w:hAnsi="Arial" w:cs="Arial"/>
        </w:rPr>
      </w:pPr>
    </w:p>
    <w:p w:rsidR="00D13C60" w:rsidRDefault="00D13C60" w:rsidP="005502AD">
      <w:pPr>
        <w:rPr>
          <w:rFonts w:ascii="Arial" w:hAnsi="Arial" w:cs="Arial"/>
        </w:rPr>
      </w:pPr>
    </w:p>
    <w:p w:rsidR="00D13C60" w:rsidRDefault="00D13C60" w:rsidP="005502AD">
      <w:pPr>
        <w:rPr>
          <w:rFonts w:ascii="Arial" w:hAnsi="Arial" w:cs="Arial"/>
        </w:rPr>
      </w:pPr>
    </w:p>
    <w:p w:rsidR="00D13C60" w:rsidRDefault="00D13C60" w:rsidP="005502AD">
      <w:pPr>
        <w:rPr>
          <w:rFonts w:ascii="Arial" w:hAnsi="Arial" w:cs="Arial"/>
        </w:rPr>
      </w:pPr>
    </w:p>
    <w:p w:rsidR="00D13C60" w:rsidRDefault="00D13C60" w:rsidP="005502AD">
      <w:pPr>
        <w:rPr>
          <w:rFonts w:ascii="Arial" w:hAnsi="Arial" w:cs="Arial"/>
        </w:rPr>
      </w:pPr>
    </w:p>
    <w:p w:rsidR="00D13C60" w:rsidRDefault="00D13C60" w:rsidP="005502AD">
      <w:pPr>
        <w:rPr>
          <w:rFonts w:ascii="Arial" w:hAnsi="Arial" w:cs="Arial"/>
        </w:rPr>
      </w:pPr>
    </w:p>
    <w:p w:rsidR="00D13C60" w:rsidRDefault="00D13C60"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3F6020" w:rsidP="005502AD">
      <w:pPr>
        <w:rPr>
          <w:rFonts w:ascii="Arial" w:hAnsi="Arial" w:cs="Arial"/>
        </w:rPr>
      </w:pPr>
      <w:r>
        <w:rPr>
          <w:noProof/>
        </w:rPr>
        <w:drawing>
          <wp:anchor distT="0" distB="0" distL="114300" distR="114300" simplePos="0" relativeHeight="251663360" behindDoc="1" locked="0" layoutInCell="1" allowOverlap="1">
            <wp:simplePos x="0" y="0"/>
            <wp:positionH relativeFrom="column">
              <wp:posOffset>-267970</wp:posOffset>
            </wp:positionH>
            <wp:positionV relativeFrom="paragraph">
              <wp:posOffset>156845</wp:posOffset>
            </wp:positionV>
            <wp:extent cx="6042660" cy="2533650"/>
            <wp:effectExtent l="0" t="0" r="0" b="0"/>
            <wp:wrapTight wrapText="bothSides">
              <wp:wrapPolygon edited="0">
                <wp:start x="0" y="0"/>
                <wp:lineTo x="0" y="21438"/>
                <wp:lineTo x="21518" y="21438"/>
                <wp:lineTo x="21518" y="0"/>
                <wp:lineTo x="0" y="0"/>
              </wp:wrapPolygon>
            </wp:wrapTight>
            <wp:docPr id="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l="27425" t="43639" r="24925" b="20851"/>
                    <a:stretch>
                      <a:fillRect/>
                    </a:stretch>
                  </pic:blipFill>
                  <pic:spPr bwMode="auto">
                    <a:xfrm>
                      <a:off x="0" y="0"/>
                      <a:ext cx="6042660" cy="2533650"/>
                    </a:xfrm>
                    <a:prstGeom prst="rect">
                      <a:avLst/>
                    </a:prstGeom>
                    <a:noFill/>
                  </pic:spPr>
                </pic:pic>
              </a:graphicData>
            </a:graphic>
            <wp14:sizeRelH relativeFrom="page">
              <wp14:pctWidth>0</wp14:pctWidth>
            </wp14:sizeRelH>
            <wp14:sizeRelV relativeFrom="page">
              <wp14:pctHeight>0</wp14:pctHeight>
            </wp14:sizeRelV>
          </wp:anchor>
        </w:drawing>
      </w: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Default="00903962" w:rsidP="005502AD">
      <w:pPr>
        <w:rPr>
          <w:rFonts w:ascii="Arial" w:hAnsi="Arial" w:cs="Arial"/>
        </w:rPr>
      </w:pPr>
    </w:p>
    <w:p w:rsidR="00903962" w:rsidRPr="00D13C60" w:rsidRDefault="00D13C60" w:rsidP="00D13C60">
      <w:pPr>
        <w:jc w:val="right"/>
        <w:rPr>
          <w:rFonts w:ascii="Arial" w:hAnsi="Arial" w:cs="Arial"/>
          <w:sz w:val="20"/>
          <w:szCs w:val="20"/>
        </w:rPr>
      </w:pPr>
      <w:r w:rsidRPr="00D13C60">
        <w:rPr>
          <w:rFonts w:ascii="Arial" w:hAnsi="Arial" w:cs="Arial"/>
          <w:sz w:val="20"/>
          <w:szCs w:val="20"/>
        </w:rPr>
        <w:t>Taken from Keeping Children Safe in Education (201</w:t>
      </w:r>
      <w:r w:rsidR="00DF7808">
        <w:rPr>
          <w:rFonts w:ascii="Arial" w:hAnsi="Arial" w:cs="Arial"/>
          <w:sz w:val="20"/>
          <w:szCs w:val="20"/>
        </w:rPr>
        <w:t>9</w:t>
      </w:r>
      <w:r w:rsidRPr="00D13C60">
        <w:rPr>
          <w:rFonts w:ascii="Arial" w:hAnsi="Arial" w:cs="Arial"/>
          <w:sz w:val="20"/>
          <w:szCs w:val="20"/>
        </w:rPr>
        <w:t>) page 1</w:t>
      </w:r>
      <w:r w:rsidR="00DF7808">
        <w:rPr>
          <w:rFonts w:ascii="Arial" w:hAnsi="Arial" w:cs="Arial"/>
          <w:sz w:val="20"/>
          <w:szCs w:val="20"/>
        </w:rPr>
        <w:t>6</w:t>
      </w:r>
      <w:r w:rsidRPr="00D13C60">
        <w:rPr>
          <w:rFonts w:ascii="Arial" w:hAnsi="Arial" w:cs="Arial"/>
          <w:sz w:val="20"/>
          <w:szCs w:val="20"/>
        </w:rPr>
        <w:t xml:space="preserve"> </w:t>
      </w:r>
    </w:p>
    <w:p w:rsidR="00886206" w:rsidRPr="007C59FE" w:rsidRDefault="00886206" w:rsidP="005502AD">
      <w:pPr>
        <w:rPr>
          <w:rFonts w:ascii="Arial" w:hAnsi="Arial" w:cs="Arial"/>
          <w:b/>
        </w:rPr>
      </w:pPr>
      <w:r w:rsidRPr="008C7319">
        <w:rPr>
          <w:rFonts w:ascii="Arial" w:hAnsi="Arial" w:cs="Arial"/>
          <w:b/>
          <w:u w:val="single"/>
        </w:rPr>
        <w:t xml:space="preserve">Appendix </w:t>
      </w:r>
      <w:r w:rsidR="00835E5F">
        <w:rPr>
          <w:rFonts w:ascii="Arial" w:hAnsi="Arial" w:cs="Arial"/>
          <w:b/>
          <w:u w:val="single"/>
        </w:rPr>
        <w:t>4</w:t>
      </w:r>
      <w:r w:rsidR="00F77C7D">
        <w:rPr>
          <w:rFonts w:ascii="Arial" w:hAnsi="Arial" w:cs="Arial"/>
          <w:b/>
        </w:rPr>
        <w:tab/>
      </w:r>
      <w:r w:rsidR="00F77C7D">
        <w:rPr>
          <w:rFonts w:ascii="Arial" w:hAnsi="Arial" w:cs="Arial"/>
          <w:b/>
        </w:rPr>
        <w:tab/>
      </w:r>
      <w:r w:rsidR="00F77C7D">
        <w:rPr>
          <w:rFonts w:ascii="Arial" w:hAnsi="Arial" w:cs="Arial"/>
          <w:b/>
        </w:rPr>
        <w:tab/>
      </w:r>
      <w:r w:rsidR="00F77C7D">
        <w:rPr>
          <w:rFonts w:ascii="Arial" w:hAnsi="Arial" w:cs="Arial"/>
          <w:b/>
        </w:rPr>
        <w:tab/>
      </w:r>
      <w:r w:rsidR="00F77C7D">
        <w:rPr>
          <w:rFonts w:ascii="Arial" w:hAnsi="Arial" w:cs="Arial"/>
          <w:b/>
        </w:rPr>
        <w:tab/>
      </w:r>
      <w:r w:rsidRPr="007C59FE">
        <w:rPr>
          <w:rFonts w:ascii="Arial" w:hAnsi="Arial" w:cs="Arial"/>
          <w:b/>
        </w:rPr>
        <w:t xml:space="preserve">Body Maps </w:t>
      </w:r>
    </w:p>
    <w:p w:rsidR="00886206" w:rsidRPr="00D854CB" w:rsidRDefault="00886206" w:rsidP="005502AD">
      <w:pPr>
        <w:rPr>
          <w:rFonts w:ascii="Arial" w:hAnsi="Arial" w:cs="Arial"/>
          <w:sz w:val="23"/>
          <w:szCs w:val="23"/>
        </w:rPr>
      </w:pPr>
    </w:p>
    <w:p w:rsidR="00BC39D2" w:rsidRPr="00D854CB" w:rsidRDefault="00BC39D2" w:rsidP="00BC39D2">
      <w:pPr>
        <w:autoSpaceDE w:val="0"/>
        <w:autoSpaceDN w:val="0"/>
        <w:adjustRightInd w:val="0"/>
        <w:rPr>
          <w:rFonts w:ascii="Arial" w:hAnsi="Arial" w:cs="Arial"/>
          <w:sz w:val="23"/>
          <w:szCs w:val="23"/>
        </w:rPr>
      </w:pPr>
    </w:p>
    <w:p w:rsidR="00BC39D2" w:rsidRPr="00D854CB" w:rsidRDefault="00BC39D2" w:rsidP="00BC39D2">
      <w:pPr>
        <w:autoSpaceDE w:val="0"/>
        <w:autoSpaceDN w:val="0"/>
        <w:adjustRightInd w:val="0"/>
        <w:rPr>
          <w:rFonts w:ascii="Arial" w:hAnsi="Arial" w:cs="Arial"/>
          <w:b/>
          <w:sz w:val="23"/>
          <w:szCs w:val="23"/>
        </w:rPr>
      </w:pPr>
      <w:r w:rsidRPr="00D854CB">
        <w:rPr>
          <w:rFonts w:ascii="Arial" w:hAnsi="Arial" w:cs="Arial"/>
          <w:b/>
          <w:sz w:val="23"/>
          <w:szCs w:val="23"/>
        </w:rPr>
        <w:t xml:space="preserve">Medical assistance </w:t>
      </w:r>
      <w:r w:rsidR="00676521" w:rsidRPr="00D854CB">
        <w:rPr>
          <w:rFonts w:ascii="Arial" w:hAnsi="Arial" w:cs="Arial"/>
          <w:b/>
          <w:sz w:val="23"/>
          <w:szCs w:val="23"/>
        </w:rPr>
        <w:t xml:space="preserve">and first aid </w:t>
      </w:r>
      <w:r w:rsidRPr="00D854CB">
        <w:rPr>
          <w:rFonts w:ascii="Arial" w:hAnsi="Arial" w:cs="Arial"/>
          <w:b/>
          <w:sz w:val="23"/>
          <w:szCs w:val="23"/>
        </w:rPr>
        <w:t xml:space="preserve">should be sought where </w:t>
      </w:r>
      <w:r w:rsidR="008C7319" w:rsidRPr="00D854CB">
        <w:rPr>
          <w:rFonts w:ascii="Arial" w:hAnsi="Arial" w:cs="Arial"/>
          <w:b/>
          <w:sz w:val="23"/>
          <w:szCs w:val="23"/>
        </w:rPr>
        <w:t>this is required</w:t>
      </w:r>
      <w:r w:rsidR="00676521" w:rsidRPr="00D854CB">
        <w:rPr>
          <w:rFonts w:ascii="Arial" w:hAnsi="Arial" w:cs="Arial"/>
          <w:b/>
          <w:sz w:val="23"/>
          <w:szCs w:val="23"/>
        </w:rPr>
        <w:t>.</w:t>
      </w:r>
    </w:p>
    <w:p w:rsidR="00676521" w:rsidRPr="00D854CB" w:rsidRDefault="00676521" w:rsidP="00BC39D2">
      <w:pPr>
        <w:autoSpaceDE w:val="0"/>
        <w:autoSpaceDN w:val="0"/>
        <w:adjustRightInd w:val="0"/>
        <w:rPr>
          <w:rFonts w:ascii="Arial" w:hAnsi="Arial" w:cs="Arial"/>
          <w:b/>
          <w:sz w:val="23"/>
          <w:szCs w:val="23"/>
        </w:rPr>
      </w:pPr>
    </w:p>
    <w:p w:rsidR="00676521" w:rsidRPr="00D854CB" w:rsidRDefault="00676521" w:rsidP="00BC39D2">
      <w:pPr>
        <w:autoSpaceDE w:val="0"/>
        <w:autoSpaceDN w:val="0"/>
        <w:adjustRightInd w:val="0"/>
        <w:rPr>
          <w:rFonts w:ascii="Arial" w:hAnsi="Arial" w:cs="Arial"/>
          <w:sz w:val="23"/>
          <w:szCs w:val="23"/>
        </w:rPr>
      </w:pPr>
      <w:r w:rsidRPr="00D854CB">
        <w:rPr>
          <w:rFonts w:ascii="Arial" w:hAnsi="Arial" w:cs="Arial"/>
          <w:sz w:val="23"/>
          <w:szCs w:val="23"/>
        </w:rPr>
        <w:t>All concerns and actions must be recorded using the concerns form or other safeguarding recording systems in use within the s</w:t>
      </w:r>
      <w:r w:rsidR="00732C89">
        <w:rPr>
          <w:rFonts w:ascii="Arial" w:hAnsi="Arial" w:cs="Arial"/>
          <w:sz w:val="23"/>
          <w:szCs w:val="23"/>
        </w:rPr>
        <w:t>etting</w:t>
      </w:r>
      <w:r w:rsidRPr="00D854CB">
        <w:rPr>
          <w:rFonts w:ascii="Arial" w:hAnsi="Arial" w:cs="Arial"/>
          <w:sz w:val="23"/>
          <w:szCs w:val="23"/>
        </w:rPr>
        <w:t xml:space="preserve">. </w:t>
      </w:r>
    </w:p>
    <w:p w:rsidR="00676521" w:rsidRPr="00D854CB" w:rsidRDefault="00676521" w:rsidP="00BC39D2">
      <w:pPr>
        <w:autoSpaceDE w:val="0"/>
        <w:autoSpaceDN w:val="0"/>
        <w:adjustRightInd w:val="0"/>
        <w:rPr>
          <w:rFonts w:ascii="Arial" w:hAnsi="Arial" w:cs="Arial"/>
          <w:sz w:val="23"/>
          <w:szCs w:val="23"/>
        </w:rPr>
      </w:pPr>
      <w:r w:rsidRPr="00D854CB">
        <w:rPr>
          <w:rFonts w:ascii="Arial" w:hAnsi="Arial" w:cs="Arial"/>
          <w:sz w:val="23"/>
          <w:szCs w:val="23"/>
        </w:rPr>
        <w:t xml:space="preserve">  </w:t>
      </w:r>
    </w:p>
    <w:p w:rsidR="00BC39D2" w:rsidRDefault="00BC39D2" w:rsidP="008C7319">
      <w:pPr>
        <w:autoSpaceDE w:val="0"/>
        <w:autoSpaceDN w:val="0"/>
        <w:adjustRightInd w:val="0"/>
        <w:rPr>
          <w:rFonts w:ascii="Arial" w:hAnsi="Arial" w:cs="Arial"/>
          <w:sz w:val="23"/>
          <w:szCs w:val="23"/>
        </w:rPr>
      </w:pPr>
      <w:r w:rsidRPr="00D854CB">
        <w:rPr>
          <w:rFonts w:ascii="Arial" w:hAnsi="Arial" w:cs="Arial"/>
          <w:sz w:val="23"/>
          <w:szCs w:val="23"/>
        </w:rPr>
        <w:t xml:space="preserve">Body Maps should be used to document and illustrate visible signs of harm and physical injuries. </w:t>
      </w:r>
      <w:r w:rsidR="008C7319" w:rsidRPr="00D854CB">
        <w:rPr>
          <w:rFonts w:ascii="Arial" w:hAnsi="Arial" w:cs="Arial"/>
          <w:sz w:val="23"/>
          <w:szCs w:val="23"/>
        </w:rPr>
        <w:t>They must be completed at time of observation</w:t>
      </w:r>
      <w:r w:rsidR="00676521" w:rsidRPr="00D854CB">
        <w:rPr>
          <w:rFonts w:ascii="Arial" w:hAnsi="Arial" w:cs="Arial"/>
          <w:sz w:val="23"/>
          <w:szCs w:val="23"/>
        </w:rPr>
        <w:t xml:space="preserve"> </w:t>
      </w:r>
      <w:r w:rsidR="008C7319" w:rsidRPr="00D854CB">
        <w:rPr>
          <w:rFonts w:ascii="Arial" w:hAnsi="Arial" w:cs="Arial"/>
          <w:sz w:val="23"/>
          <w:szCs w:val="23"/>
        </w:rPr>
        <w:t xml:space="preserve">using a </w:t>
      </w:r>
      <w:r w:rsidRPr="00D854CB">
        <w:rPr>
          <w:rFonts w:ascii="Arial" w:hAnsi="Arial" w:cs="Arial"/>
          <w:sz w:val="23"/>
          <w:szCs w:val="23"/>
        </w:rPr>
        <w:t>black pen</w:t>
      </w:r>
      <w:r w:rsidR="008C7319" w:rsidRPr="00D854CB">
        <w:rPr>
          <w:rFonts w:ascii="Arial" w:hAnsi="Arial" w:cs="Arial"/>
          <w:sz w:val="23"/>
          <w:szCs w:val="23"/>
        </w:rPr>
        <w:t xml:space="preserve">; </w:t>
      </w:r>
      <w:r w:rsidRPr="00D854CB">
        <w:rPr>
          <w:rFonts w:ascii="Arial" w:hAnsi="Arial" w:cs="Arial"/>
          <w:sz w:val="23"/>
          <w:szCs w:val="23"/>
        </w:rPr>
        <w:t>correction fluid or any other eraser</w:t>
      </w:r>
      <w:r w:rsidR="008C7319" w:rsidRPr="00D854CB">
        <w:rPr>
          <w:rFonts w:ascii="Arial" w:hAnsi="Arial" w:cs="Arial"/>
          <w:sz w:val="23"/>
          <w:szCs w:val="23"/>
        </w:rPr>
        <w:t xml:space="preserve"> should not be used</w:t>
      </w:r>
      <w:r w:rsidR="0001354D">
        <w:rPr>
          <w:rFonts w:ascii="Arial" w:hAnsi="Arial" w:cs="Arial"/>
          <w:sz w:val="23"/>
          <w:szCs w:val="23"/>
        </w:rPr>
        <w:t xml:space="preserve">. </w:t>
      </w:r>
    </w:p>
    <w:p w:rsidR="0003468A" w:rsidRDefault="0003468A" w:rsidP="0003468A">
      <w:pPr>
        <w:autoSpaceDE w:val="0"/>
        <w:autoSpaceDN w:val="0"/>
        <w:adjustRightInd w:val="0"/>
        <w:rPr>
          <w:rFonts w:ascii="Arial" w:hAnsi="Arial" w:cs="Arial"/>
          <w:sz w:val="23"/>
          <w:szCs w:val="23"/>
        </w:rPr>
      </w:pPr>
    </w:p>
    <w:p w:rsidR="0003468A" w:rsidRPr="0003468A" w:rsidRDefault="0003468A" w:rsidP="0003468A">
      <w:pPr>
        <w:autoSpaceDE w:val="0"/>
        <w:autoSpaceDN w:val="0"/>
        <w:adjustRightInd w:val="0"/>
        <w:rPr>
          <w:rFonts w:ascii="Arial" w:hAnsi="Arial" w:cs="Arial"/>
          <w:b/>
          <w:sz w:val="23"/>
          <w:szCs w:val="23"/>
        </w:rPr>
      </w:pPr>
      <w:r w:rsidRPr="0003468A">
        <w:rPr>
          <w:rFonts w:ascii="Arial" w:hAnsi="Arial" w:cs="Arial"/>
          <w:b/>
          <w:sz w:val="23"/>
          <w:szCs w:val="23"/>
        </w:rPr>
        <w:t>Do not:</w:t>
      </w:r>
    </w:p>
    <w:p w:rsidR="00BC39D2" w:rsidRPr="00D854CB" w:rsidRDefault="0003468A" w:rsidP="0003468A">
      <w:pPr>
        <w:numPr>
          <w:ilvl w:val="0"/>
          <w:numId w:val="72"/>
        </w:numPr>
        <w:autoSpaceDE w:val="0"/>
        <w:autoSpaceDN w:val="0"/>
        <w:adjustRightInd w:val="0"/>
        <w:rPr>
          <w:rFonts w:ascii="Arial" w:hAnsi="Arial" w:cs="Arial"/>
          <w:sz w:val="23"/>
          <w:szCs w:val="23"/>
        </w:rPr>
      </w:pPr>
      <w:r w:rsidRPr="0003468A">
        <w:rPr>
          <w:rFonts w:ascii="Arial" w:hAnsi="Arial" w:cs="Arial"/>
          <w:b/>
          <w:sz w:val="23"/>
          <w:szCs w:val="23"/>
        </w:rPr>
        <w:t>R</w:t>
      </w:r>
      <w:r w:rsidR="00BC39D2" w:rsidRPr="0003468A">
        <w:rPr>
          <w:rFonts w:ascii="Arial" w:hAnsi="Arial" w:cs="Arial"/>
          <w:b/>
          <w:sz w:val="23"/>
          <w:szCs w:val="23"/>
        </w:rPr>
        <w:t xml:space="preserve">emove </w:t>
      </w:r>
      <w:r w:rsidRPr="0003468A">
        <w:rPr>
          <w:rFonts w:ascii="Arial" w:hAnsi="Arial" w:cs="Arial"/>
          <w:b/>
          <w:sz w:val="23"/>
          <w:szCs w:val="23"/>
        </w:rPr>
        <w:t xml:space="preserve">or lift </w:t>
      </w:r>
      <w:r w:rsidR="00BC39D2" w:rsidRPr="0003468A">
        <w:rPr>
          <w:rFonts w:ascii="Arial" w:hAnsi="Arial" w:cs="Arial"/>
          <w:b/>
          <w:sz w:val="23"/>
          <w:szCs w:val="23"/>
        </w:rPr>
        <w:t>clothing</w:t>
      </w:r>
      <w:r w:rsidR="00BC39D2" w:rsidRPr="00D854CB">
        <w:rPr>
          <w:rFonts w:ascii="Arial" w:hAnsi="Arial" w:cs="Arial"/>
          <w:sz w:val="23"/>
          <w:szCs w:val="23"/>
        </w:rPr>
        <w:t xml:space="preserve"> for the purpose of the examination unless the injury site is freely available because of treatment</w:t>
      </w:r>
      <w:r w:rsidR="0067630D">
        <w:rPr>
          <w:rFonts w:ascii="Arial" w:hAnsi="Arial" w:cs="Arial"/>
          <w:sz w:val="23"/>
          <w:szCs w:val="23"/>
        </w:rPr>
        <w:t>, o</w:t>
      </w:r>
      <w:r>
        <w:rPr>
          <w:rFonts w:ascii="Arial" w:hAnsi="Arial" w:cs="Arial"/>
          <w:sz w:val="23"/>
          <w:szCs w:val="23"/>
        </w:rPr>
        <w:t>r;</w:t>
      </w:r>
    </w:p>
    <w:p w:rsidR="00BC39D2" w:rsidRPr="00D854CB" w:rsidRDefault="0003468A" w:rsidP="0003468A">
      <w:pPr>
        <w:numPr>
          <w:ilvl w:val="0"/>
          <w:numId w:val="72"/>
        </w:numPr>
        <w:autoSpaceDE w:val="0"/>
        <w:autoSpaceDN w:val="0"/>
        <w:adjustRightInd w:val="0"/>
        <w:rPr>
          <w:rFonts w:ascii="Arial" w:hAnsi="Arial" w:cs="Arial"/>
          <w:sz w:val="23"/>
          <w:szCs w:val="23"/>
        </w:rPr>
      </w:pPr>
      <w:r w:rsidRPr="0003468A">
        <w:rPr>
          <w:rFonts w:ascii="Arial" w:hAnsi="Arial" w:cs="Arial"/>
          <w:b/>
          <w:sz w:val="23"/>
          <w:szCs w:val="23"/>
        </w:rPr>
        <w:t>Take photos of injuries.</w:t>
      </w:r>
      <w:r w:rsidRPr="0003468A">
        <w:rPr>
          <w:rFonts w:ascii="Arial" w:hAnsi="Arial" w:cs="Arial"/>
          <w:sz w:val="23"/>
          <w:szCs w:val="23"/>
        </w:rPr>
        <w:t xml:space="preserve"> If photos of injuries are required for evidence purposes then this should be done by the Police.</w:t>
      </w:r>
    </w:p>
    <w:p w:rsidR="0067630D" w:rsidRDefault="0067630D" w:rsidP="00BC39D2">
      <w:pPr>
        <w:autoSpaceDE w:val="0"/>
        <w:autoSpaceDN w:val="0"/>
        <w:adjustRightInd w:val="0"/>
        <w:rPr>
          <w:rFonts w:ascii="Arial" w:hAnsi="Arial" w:cs="Arial"/>
          <w:sz w:val="23"/>
          <w:szCs w:val="23"/>
        </w:rPr>
      </w:pPr>
      <w:r w:rsidRPr="0067630D">
        <w:rPr>
          <w:rFonts w:ascii="Arial" w:hAnsi="Arial" w:cs="Arial"/>
          <w:b/>
          <w:sz w:val="23"/>
          <w:szCs w:val="23"/>
        </w:rPr>
        <w:t>Do:</w:t>
      </w:r>
    </w:p>
    <w:p w:rsidR="00BC39D2" w:rsidRPr="00D854CB" w:rsidRDefault="0067630D" w:rsidP="00BC39D2">
      <w:pPr>
        <w:autoSpaceDE w:val="0"/>
        <w:autoSpaceDN w:val="0"/>
        <w:adjustRightInd w:val="0"/>
        <w:rPr>
          <w:rFonts w:ascii="Arial" w:hAnsi="Arial" w:cs="Arial"/>
          <w:sz w:val="23"/>
          <w:szCs w:val="23"/>
        </w:rPr>
      </w:pPr>
      <w:r>
        <w:rPr>
          <w:rFonts w:ascii="Arial" w:hAnsi="Arial" w:cs="Arial"/>
          <w:sz w:val="23"/>
          <w:szCs w:val="23"/>
        </w:rPr>
        <w:t>R</w:t>
      </w:r>
      <w:r w:rsidRPr="0067630D">
        <w:rPr>
          <w:rFonts w:ascii="Arial" w:hAnsi="Arial" w:cs="Arial"/>
          <w:sz w:val="23"/>
          <w:szCs w:val="23"/>
        </w:rPr>
        <w:t>ecord any visible injuries or ask the child/young person to point to where else it is sore/hurts</w:t>
      </w:r>
    </w:p>
    <w:p w:rsidR="0067630D" w:rsidRDefault="0067630D" w:rsidP="00BC39D2">
      <w:pPr>
        <w:autoSpaceDE w:val="0"/>
        <w:autoSpaceDN w:val="0"/>
        <w:adjustRightInd w:val="0"/>
        <w:rPr>
          <w:rFonts w:ascii="Arial" w:hAnsi="Arial" w:cs="Arial"/>
          <w:sz w:val="23"/>
          <w:szCs w:val="23"/>
        </w:rPr>
      </w:pPr>
    </w:p>
    <w:p w:rsidR="00BC39D2" w:rsidRPr="0003468A" w:rsidRDefault="00BC39D2" w:rsidP="00BC39D2">
      <w:pPr>
        <w:autoSpaceDE w:val="0"/>
        <w:autoSpaceDN w:val="0"/>
        <w:adjustRightInd w:val="0"/>
        <w:rPr>
          <w:rFonts w:ascii="Arial" w:hAnsi="Arial" w:cs="Arial"/>
          <w:sz w:val="23"/>
          <w:szCs w:val="23"/>
        </w:rPr>
      </w:pPr>
      <w:r w:rsidRPr="0003468A">
        <w:rPr>
          <w:rFonts w:ascii="Arial" w:hAnsi="Arial" w:cs="Arial"/>
          <w:sz w:val="23"/>
          <w:szCs w:val="23"/>
        </w:rPr>
        <w:t>When you notice an injury to a child, try to record the following information in respect of each mark identified e.g. red areas, swelling, bruising, cuts, lacerations and wounds, scalds and burns:</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 xml:space="preserve">Exact site of injury on the body, </w:t>
      </w:r>
      <w:r w:rsidR="008C7319" w:rsidRPr="00D854CB">
        <w:rPr>
          <w:rFonts w:ascii="Arial" w:hAnsi="Arial" w:cs="Arial"/>
          <w:sz w:val="23"/>
          <w:szCs w:val="23"/>
        </w:rPr>
        <w:t>e.g. upper outer arm/left cheek</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Size of injury - in ap</w:t>
      </w:r>
      <w:r w:rsidR="008C7319" w:rsidRPr="00D854CB">
        <w:rPr>
          <w:rFonts w:ascii="Arial" w:hAnsi="Arial" w:cs="Arial"/>
          <w:sz w:val="23"/>
          <w:szCs w:val="23"/>
        </w:rPr>
        <w:t>propriate centimetres or inches</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Approximate shape of injury, e.g. roun</w:t>
      </w:r>
      <w:r w:rsidR="008C7319" w:rsidRPr="00D854CB">
        <w:rPr>
          <w:rFonts w:ascii="Arial" w:hAnsi="Arial" w:cs="Arial"/>
          <w:sz w:val="23"/>
          <w:szCs w:val="23"/>
        </w:rPr>
        <w:t>d/square or straight line</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 xml:space="preserve">Colour of injury - </w:t>
      </w:r>
      <w:r w:rsidR="008C7319" w:rsidRPr="00D854CB">
        <w:rPr>
          <w:rFonts w:ascii="Arial" w:hAnsi="Arial" w:cs="Arial"/>
          <w:sz w:val="23"/>
          <w:szCs w:val="23"/>
        </w:rPr>
        <w:t>if more than one colour, say so</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Is the skin broken?</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Is there any swelling at the site of the injury, or elsewhere?</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Is there a scab/any blistering/any bleeding?</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Is the injury clean or is there grit/fluff etc.?</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Is mobility restricted as a result of the injury?</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 xml:space="preserve">Does the site of the injury feel hot? </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Does the child feel hot?</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Does the child feel pain?</w:t>
      </w:r>
    </w:p>
    <w:p w:rsidR="00BC39D2" w:rsidRPr="00D854CB" w:rsidRDefault="00BC39D2" w:rsidP="007C59FE">
      <w:pPr>
        <w:numPr>
          <w:ilvl w:val="0"/>
          <w:numId w:val="71"/>
        </w:numPr>
        <w:rPr>
          <w:rFonts w:ascii="Arial" w:hAnsi="Arial" w:cs="Arial"/>
          <w:sz w:val="23"/>
          <w:szCs w:val="23"/>
        </w:rPr>
      </w:pPr>
      <w:r w:rsidRPr="00D854CB">
        <w:rPr>
          <w:rFonts w:ascii="Arial" w:hAnsi="Arial" w:cs="Arial"/>
          <w:sz w:val="23"/>
          <w:szCs w:val="23"/>
        </w:rPr>
        <w:t>Has the child’s body shape changed/are they holding themselves differently?</w:t>
      </w:r>
    </w:p>
    <w:p w:rsidR="00BC39D2" w:rsidRPr="00D854CB" w:rsidRDefault="00BC39D2" w:rsidP="00BC39D2">
      <w:pPr>
        <w:rPr>
          <w:rFonts w:ascii="Arial" w:hAnsi="Arial" w:cs="Arial"/>
          <w:sz w:val="23"/>
          <w:szCs w:val="23"/>
        </w:rPr>
      </w:pPr>
    </w:p>
    <w:p w:rsidR="00BC39D2" w:rsidRPr="00D854CB" w:rsidRDefault="00BC39D2" w:rsidP="00BC39D2">
      <w:pPr>
        <w:autoSpaceDE w:val="0"/>
        <w:autoSpaceDN w:val="0"/>
        <w:adjustRightInd w:val="0"/>
        <w:rPr>
          <w:rFonts w:ascii="Arial" w:hAnsi="Arial" w:cs="Arial"/>
          <w:sz w:val="23"/>
          <w:szCs w:val="23"/>
        </w:rPr>
      </w:pPr>
      <w:r w:rsidRPr="00D854CB">
        <w:rPr>
          <w:rFonts w:ascii="Arial" w:hAnsi="Arial" w:cs="Arial"/>
          <w:sz w:val="23"/>
          <w:szCs w:val="23"/>
        </w:rPr>
        <w:t>Importantly the date and time of the recording must be stated as well as the name and designation of the person making the record. Add any further comments as required.</w:t>
      </w:r>
    </w:p>
    <w:p w:rsidR="00BC39D2" w:rsidRPr="00D854CB" w:rsidRDefault="00BC39D2" w:rsidP="00BC39D2">
      <w:pPr>
        <w:autoSpaceDE w:val="0"/>
        <w:autoSpaceDN w:val="0"/>
        <w:adjustRightInd w:val="0"/>
        <w:rPr>
          <w:rFonts w:ascii="Arial" w:hAnsi="Arial" w:cs="Arial"/>
          <w:b/>
          <w:sz w:val="23"/>
          <w:szCs w:val="23"/>
        </w:rPr>
      </w:pPr>
    </w:p>
    <w:p w:rsidR="00BC39D2" w:rsidRPr="00D854CB" w:rsidRDefault="00BC39D2" w:rsidP="00BC39D2">
      <w:pPr>
        <w:rPr>
          <w:rFonts w:ascii="Arial" w:hAnsi="Arial"/>
          <w:sz w:val="23"/>
          <w:szCs w:val="23"/>
        </w:rPr>
      </w:pPr>
      <w:r w:rsidRPr="00D854CB">
        <w:rPr>
          <w:rFonts w:ascii="Arial" w:hAnsi="Arial"/>
          <w:sz w:val="23"/>
          <w:szCs w:val="23"/>
        </w:rPr>
        <w:t>A copy of the body map should be kept on the child</w:t>
      </w:r>
      <w:r w:rsidR="0003468A">
        <w:rPr>
          <w:rFonts w:ascii="Arial" w:hAnsi="Arial"/>
          <w:sz w:val="23"/>
          <w:szCs w:val="23"/>
        </w:rPr>
        <w:t>/young person</w:t>
      </w:r>
      <w:r w:rsidRPr="00D854CB">
        <w:rPr>
          <w:rFonts w:ascii="Arial" w:hAnsi="Arial"/>
          <w:sz w:val="23"/>
          <w:szCs w:val="23"/>
        </w:rPr>
        <w:t xml:space="preserve">’s </w:t>
      </w:r>
      <w:r w:rsidR="002051ED" w:rsidRPr="00D854CB">
        <w:rPr>
          <w:rFonts w:ascii="Arial" w:hAnsi="Arial"/>
          <w:sz w:val="23"/>
          <w:szCs w:val="23"/>
        </w:rPr>
        <w:t xml:space="preserve">safeguarding/child protection </w:t>
      </w:r>
      <w:r w:rsidRPr="00D854CB">
        <w:rPr>
          <w:rFonts w:ascii="Arial" w:hAnsi="Arial"/>
          <w:sz w:val="23"/>
          <w:szCs w:val="23"/>
        </w:rPr>
        <w:t>file.</w:t>
      </w:r>
    </w:p>
    <w:p w:rsidR="00BC39D2" w:rsidRPr="008C7319" w:rsidRDefault="00BC39D2" w:rsidP="007D20F4">
      <w:pPr>
        <w:jc w:val="center"/>
        <w:rPr>
          <w:rFonts w:ascii="Arial" w:hAnsi="Arial"/>
          <w:b/>
        </w:rPr>
      </w:pPr>
      <w:r w:rsidRPr="00D854CB">
        <w:rPr>
          <w:rFonts w:ascii="Arial" w:hAnsi="Arial"/>
          <w:sz w:val="23"/>
          <w:szCs w:val="23"/>
        </w:rPr>
        <w:br w:type="page"/>
      </w:r>
      <w:r w:rsidR="00126F00" w:rsidRPr="008C7319">
        <w:rPr>
          <w:rFonts w:ascii="Arial" w:hAnsi="Arial"/>
          <w:b/>
        </w:rPr>
        <w:t>Body Map</w:t>
      </w:r>
    </w:p>
    <w:p w:rsidR="00BC39D2" w:rsidRPr="00BC39D2" w:rsidRDefault="00BC39D2" w:rsidP="00BC39D2">
      <w:pPr>
        <w:jc w:val="center"/>
        <w:rPr>
          <w:rFonts w:ascii="Arial" w:hAnsi="Arial"/>
          <w:sz w:val="28"/>
          <w:szCs w:val="20"/>
        </w:rPr>
      </w:pPr>
    </w:p>
    <w:tbl>
      <w:tblPr>
        <w:tblW w:w="0" w:type="auto"/>
        <w:jc w:val="center"/>
        <w:tblLook w:val="00A0" w:firstRow="1" w:lastRow="0" w:firstColumn="1" w:lastColumn="0" w:noHBand="0" w:noVBand="0"/>
      </w:tblPr>
      <w:tblGrid>
        <w:gridCol w:w="3195"/>
        <w:gridCol w:w="2755"/>
        <w:gridCol w:w="1522"/>
        <w:gridCol w:w="2156"/>
      </w:tblGrid>
      <w:tr w:rsidR="00E019F1" w:rsidRPr="00BC39D2" w:rsidTr="00E019F1">
        <w:trPr>
          <w:jc w:val="center"/>
        </w:trPr>
        <w:tc>
          <w:tcPr>
            <w:tcW w:w="3302" w:type="dxa"/>
            <w:tcBorders>
              <w:top w:val="single" w:sz="4" w:space="0" w:color="auto"/>
              <w:left w:val="single" w:sz="4" w:space="0" w:color="auto"/>
              <w:bottom w:val="single" w:sz="4" w:space="0" w:color="auto"/>
              <w:right w:val="single" w:sz="4" w:space="0" w:color="auto"/>
            </w:tcBorders>
            <w:shd w:val="clear" w:color="auto" w:fill="D9D9D9"/>
            <w:vAlign w:val="center"/>
          </w:tcPr>
          <w:p w:rsidR="00BC39D2" w:rsidRPr="00E019F1" w:rsidRDefault="00BC39D2" w:rsidP="006A2991">
            <w:pPr>
              <w:rPr>
                <w:rFonts w:ascii="Arial" w:hAnsi="Arial"/>
                <w:b/>
                <w:sz w:val="23"/>
                <w:szCs w:val="23"/>
              </w:rPr>
            </w:pPr>
            <w:r w:rsidRPr="00E019F1">
              <w:rPr>
                <w:rFonts w:ascii="Arial" w:hAnsi="Arial"/>
                <w:b/>
                <w:sz w:val="23"/>
                <w:szCs w:val="23"/>
              </w:rPr>
              <w:t>Name</w:t>
            </w:r>
            <w:r w:rsidR="00126F00" w:rsidRPr="00E019F1">
              <w:rPr>
                <w:rFonts w:ascii="Arial" w:hAnsi="Arial"/>
                <w:b/>
                <w:sz w:val="23"/>
                <w:szCs w:val="23"/>
              </w:rPr>
              <w:t xml:space="preserve"> of</w:t>
            </w:r>
            <w:r w:rsidRPr="00E019F1">
              <w:rPr>
                <w:rFonts w:ascii="Arial" w:hAnsi="Arial"/>
                <w:b/>
                <w:sz w:val="23"/>
                <w:szCs w:val="23"/>
              </w:rPr>
              <w:t xml:space="preserve"> Child:</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BC39D2" w:rsidRPr="00E019F1" w:rsidRDefault="00BC39D2" w:rsidP="006A2991">
            <w:pPr>
              <w:rPr>
                <w:rFonts w:ascii="Arial" w:hAnsi="Arial"/>
                <w:b/>
                <w:sz w:val="23"/>
                <w:szCs w:val="23"/>
              </w:rPr>
            </w:pPr>
          </w:p>
          <w:p w:rsidR="00126F00" w:rsidRPr="00E019F1" w:rsidRDefault="00126F00" w:rsidP="006A2991">
            <w:pPr>
              <w:rPr>
                <w:rFonts w:ascii="Arial" w:hAnsi="Arial"/>
                <w:b/>
                <w:sz w:val="23"/>
                <w:szCs w:val="23"/>
              </w:rPr>
            </w:pP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rsidR="00BC39D2" w:rsidRPr="00E019F1" w:rsidRDefault="00BC39D2" w:rsidP="006A2991">
            <w:pPr>
              <w:rPr>
                <w:rFonts w:ascii="Arial" w:hAnsi="Arial"/>
                <w:b/>
                <w:sz w:val="23"/>
                <w:szCs w:val="23"/>
              </w:rPr>
            </w:pPr>
            <w:r w:rsidRPr="00E019F1">
              <w:rPr>
                <w:rFonts w:ascii="Arial" w:hAnsi="Arial"/>
                <w:b/>
                <w:sz w:val="23"/>
                <w:szCs w:val="23"/>
              </w:rPr>
              <w:t>Date of Birth:</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BC39D2" w:rsidRPr="00E019F1" w:rsidRDefault="00BC39D2" w:rsidP="006A2991">
            <w:pPr>
              <w:rPr>
                <w:rFonts w:ascii="Arial" w:hAnsi="Arial"/>
                <w:sz w:val="23"/>
                <w:szCs w:val="23"/>
              </w:rPr>
            </w:pPr>
          </w:p>
        </w:tc>
      </w:tr>
      <w:tr w:rsidR="00E019F1" w:rsidRPr="00BC39D2" w:rsidTr="00E019F1">
        <w:trPr>
          <w:jc w:val="center"/>
        </w:trPr>
        <w:tc>
          <w:tcPr>
            <w:tcW w:w="3302" w:type="dxa"/>
            <w:tcBorders>
              <w:top w:val="single" w:sz="4" w:space="0" w:color="auto"/>
              <w:left w:val="single" w:sz="4" w:space="0" w:color="auto"/>
              <w:bottom w:val="single" w:sz="4" w:space="0" w:color="auto"/>
              <w:right w:val="single" w:sz="4" w:space="0" w:color="auto"/>
            </w:tcBorders>
            <w:shd w:val="clear" w:color="auto" w:fill="D9D9D9"/>
            <w:vAlign w:val="center"/>
          </w:tcPr>
          <w:p w:rsidR="006A2991" w:rsidRPr="00E019F1" w:rsidRDefault="006A2991" w:rsidP="006A2991">
            <w:pPr>
              <w:rPr>
                <w:rFonts w:ascii="Arial" w:hAnsi="Arial"/>
                <w:b/>
                <w:sz w:val="23"/>
                <w:szCs w:val="23"/>
              </w:rPr>
            </w:pPr>
            <w:r w:rsidRPr="00E019F1">
              <w:rPr>
                <w:rFonts w:ascii="Arial" w:hAnsi="Arial"/>
                <w:b/>
                <w:sz w:val="23"/>
                <w:szCs w:val="23"/>
              </w:rPr>
              <w:t>Name of person completing</w:t>
            </w:r>
            <w:r w:rsidR="00676521" w:rsidRPr="00E019F1">
              <w:rPr>
                <w:rFonts w:ascii="Arial" w:hAnsi="Arial"/>
                <w:b/>
                <w:sz w:val="23"/>
                <w:szCs w:val="23"/>
              </w:rPr>
              <w:t xml:space="preserve"> the Body Map</w:t>
            </w:r>
            <w:r w:rsidRPr="00E019F1">
              <w:rPr>
                <w:rFonts w:ascii="Arial" w:hAnsi="Arial"/>
                <w:b/>
                <w:sz w:val="23"/>
                <w:szCs w:val="23"/>
              </w:rPr>
              <w:t>:</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6A2991" w:rsidRPr="00E019F1" w:rsidRDefault="006A2991" w:rsidP="006A2991">
            <w:pPr>
              <w:rPr>
                <w:rFonts w:ascii="Arial" w:hAnsi="Arial"/>
                <w:b/>
                <w:sz w:val="23"/>
                <w:szCs w:val="23"/>
              </w:rPr>
            </w:pP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rsidR="006A2991" w:rsidRPr="00E019F1" w:rsidRDefault="006A2991" w:rsidP="006A2991">
            <w:pPr>
              <w:rPr>
                <w:rFonts w:ascii="Arial" w:hAnsi="Arial"/>
                <w:b/>
                <w:sz w:val="23"/>
                <w:szCs w:val="23"/>
              </w:rPr>
            </w:pPr>
            <w:r w:rsidRPr="00E019F1">
              <w:rPr>
                <w:rFonts w:ascii="Arial" w:hAnsi="Arial"/>
                <w:b/>
                <w:sz w:val="23"/>
                <w:szCs w:val="23"/>
              </w:rPr>
              <w:t>Role</w:t>
            </w:r>
            <w:r w:rsidR="00F77C7D" w:rsidRPr="00E019F1">
              <w:rPr>
                <w:rFonts w:ascii="Arial" w:hAnsi="Arial"/>
                <w:b/>
                <w:sz w:val="23"/>
                <w:szCs w:val="23"/>
              </w:rPr>
              <w:t>:</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6A2991" w:rsidRPr="00E019F1" w:rsidRDefault="006A2991" w:rsidP="006A2991">
            <w:pPr>
              <w:rPr>
                <w:rFonts w:ascii="Arial" w:hAnsi="Arial"/>
                <w:sz w:val="23"/>
                <w:szCs w:val="23"/>
              </w:rPr>
            </w:pPr>
          </w:p>
        </w:tc>
      </w:tr>
      <w:tr w:rsidR="00E019F1" w:rsidRPr="00BC39D2" w:rsidTr="00E019F1">
        <w:trPr>
          <w:jc w:val="center"/>
        </w:trPr>
        <w:tc>
          <w:tcPr>
            <w:tcW w:w="3302" w:type="dxa"/>
            <w:tcBorders>
              <w:top w:val="single" w:sz="4" w:space="0" w:color="auto"/>
              <w:left w:val="single" w:sz="4" w:space="0" w:color="auto"/>
              <w:bottom w:val="single" w:sz="4" w:space="0" w:color="auto"/>
              <w:right w:val="single" w:sz="4" w:space="0" w:color="auto"/>
            </w:tcBorders>
            <w:shd w:val="clear" w:color="auto" w:fill="D9D9D9"/>
            <w:vAlign w:val="center"/>
          </w:tcPr>
          <w:p w:rsidR="006A2991" w:rsidRPr="00E019F1" w:rsidRDefault="006A2991" w:rsidP="006A2991">
            <w:pPr>
              <w:rPr>
                <w:rFonts w:ascii="Arial" w:hAnsi="Arial"/>
                <w:b/>
                <w:sz w:val="23"/>
                <w:szCs w:val="23"/>
              </w:rPr>
            </w:pPr>
            <w:r w:rsidRPr="00E019F1">
              <w:rPr>
                <w:rFonts w:ascii="Arial" w:hAnsi="Arial"/>
                <w:b/>
                <w:sz w:val="23"/>
                <w:szCs w:val="23"/>
              </w:rPr>
              <w:t xml:space="preserve">Date and time of observation: </w:t>
            </w:r>
          </w:p>
        </w:tc>
        <w:tc>
          <w:tcPr>
            <w:tcW w:w="6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991" w:rsidRPr="00E019F1" w:rsidRDefault="006A2991">
            <w:pPr>
              <w:rPr>
                <w:rFonts w:ascii="Arial" w:hAnsi="Arial"/>
                <w:sz w:val="23"/>
                <w:szCs w:val="23"/>
              </w:rPr>
            </w:pPr>
          </w:p>
          <w:p w:rsidR="006A2991" w:rsidRPr="00E019F1" w:rsidRDefault="006A2991" w:rsidP="006A2991">
            <w:pPr>
              <w:rPr>
                <w:rFonts w:ascii="Arial" w:hAnsi="Arial"/>
                <w:sz w:val="23"/>
                <w:szCs w:val="23"/>
              </w:rPr>
            </w:pPr>
          </w:p>
        </w:tc>
      </w:tr>
    </w:tbl>
    <w:p w:rsidR="00BC39D2" w:rsidRPr="00D854CB" w:rsidRDefault="00BC39D2" w:rsidP="00BC39D2">
      <w:pPr>
        <w:rPr>
          <w:rFonts w:ascii="Arial" w:hAnsi="Arial"/>
          <w:sz w:val="23"/>
          <w:szCs w:val="23"/>
        </w:rPr>
      </w:pPr>
    </w:p>
    <w:p w:rsidR="006A2991" w:rsidRPr="00D854CB" w:rsidRDefault="006A2991" w:rsidP="00BC39D2">
      <w:pPr>
        <w:rPr>
          <w:rFonts w:ascii="Arial" w:hAnsi="Arial"/>
          <w:sz w:val="23"/>
          <w:szCs w:val="23"/>
        </w:rPr>
      </w:pPr>
    </w:p>
    <w:tbl>
      <w:tblPr>
        <w:tblW w:w="0" w:type="auto"/>
        <w:jc w:val="center"/>
        <w:tblLook w:val="00A0" w:firstRow="1" w:lastRow="0" w:firstColumn="1" w:lastColumn="0" w:noHBand="0" w:noVBand="0"/>
      </w:tblPr>
      <w:tblGrid>
        <w:gridCol w:w="4665"/>
        <w:gridCol w:w="4963"/>
      </w:tblGrid>
      <w:tr w:rsidR="00BC39D2" w:rsidRPr="00BC39D2" w:rsidTr="00E019F1">
        <w:trPr>
          <w:trHeight w:val="10078"/>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8"/>
                <w:szCs w:val="20"/>
              </w:rPr>
            </w:pPr>
            <w:r>
              <w:rPr>
                <w:rFonts w:ascii="Arial" w:hAnsi="Arial"/>
                <w:noProof/>
                <w:sz w:val="28"/>
                <w:szCs w:val="20"/>
              </w:rPr>
              <w:drawing>
                <wp:inline distT="0" distB="0" distL="0" distR="0">
                  <wp:extent cx="2838450" cy="6048375"/>
                  <wp:effectExtent l="0" t="0" r="0" b="0"/>
                  <wp:docPr id="4" name="Picture 4"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38450" cy="6048375"/>
                          </a:xfrm>
                          <a:prstGeom prst="rect">
                            <a:avLst/>
                          </a:prstGeom>
                          <a:noFill/>
                          <a:ln>
                            <a:noFill/>
                          </a:ln>
                        </pic:spPr>
                      </pic:pic>
                    </a:graphicData>
                  </a:graphic>
                </wp:inline>
              </w:drawing>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8"/>
                <w:szCs w:val="20"/>
              </w:rPr>
            </w:pPr>
            <w:r>
              <w:rPr>
                <w:rFonts w:ascii="Arial" w:hAnsi="Arial"/>
                <w:noProof/>
                <w:sz w:val="28"/>
                <w:szCs w:val="20"/>
              </w:rPr>
              <w:drawing>
                <wp:inline distT="0" distB="0" distL="0" distR="0">
                  <wp:extent cx="3028950" cy="6067425"/>
                  <wp:effectExtent l="0" t="0" r="0" b="0"/>
                  <wp:docPr id="5" name="Picture 5"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28950" cy="6067425"/>
                          </a:xfrm>
                          <a:prstGeom prst="rect">
                            <a:avLst/>
                          </a:prstGeom>
                          <a:noFill/>
                          <a:ln>
                            <a:noFill/>
                          </a:ln>
                        </pic:spPr>
                      </pic:pic>
                    </a:graphicData>
                  </a:graphic>
                </wp:inline>
              </w:drawing>
            </w:r>
          </w:p>
        </w:tc>
      </w:tr>
    </w:tbl>
    <w:p w:rsidR="00BC39D2" w:rsidRPr="00D854CB" w:rsidRDefault="00BC39D2" w:rsidP="00BC39D2">
      <w:pPr>
        <w:rPr>
          <w:rFonts w:ascii="Arial" w:hAnsi="Arial"/>
          <w:sz w:val="23"/>
          <w:szCs w:val="23"/>
        </w:rPr>
      </w:pPr>
    </w:p>
    <w:p w:rsidR="00BC39D2" w:rsidRPr="00D854CB" w:rsidRDefault="00BC39D2" w:rsidP="00BC39D2">
      <w:pPr>
        <w:rPr>
          <w:rFonts w:ascii="Arial" w:hAnsi="Arial"/>
          <w:sz w:val="23"/>
          <w:szCs w:val="23"/>
        </w:rPr>
      </w:pPr>
    </w:p>
    <w:p w:rsidR="00BC39D2" w:rsidRPr="00D854CB" w:rsidRDefault="00BC39D2" w:rsidP="00BC39D2">
      <w:pPr>
        <w:rPr>
          <w:rFonts w:ascii="Arial" w:hAnsi="Arial"/>
          <w:b/>
          <w:sz w:val="23"/>
          <w:szCs w:val="23"/>
        </w:rPr>
      </w:pPr>
      <w:r w:rsidRPr="00D854CB">
        <w:rPr>
          <w:rFonts w:ascii="Arial" w:hAnsi="Arial"/>
          <w:sz w:val="23"/>
          <w:szCs w:val="23"/>
        </w:rPr>
        <w:br w:type="page"/>
      </w:r>
    </w:p>
    <w:tbl>
      <w:tblPr>
        <w:tblW w:w="10080" w:type="dxa"/>
        <w:jc w:val="center"/>
        <w:tblLayout w:type="fixed"/>
        <w:tblLook w:val="00A0" w:firstRow="1" w:lastRow="0" w:firstColumn="1" w:lastColumn="0" w:noHBand="0" w:noVBand="0"/>
      </w:tblPr>
      <w:tblGrid>
        <w:gridCol w:w="1897"/>
        <w:gridCol w:w="3119"/>
        <w:gridCol w:w="1755"/>
        <w:gridCol w:w="3309"/>
      </w:tblGrid>
      <w:tr w:rsidR="006A2991" w:rsidRPr="00D854CB" w:rsidTr="00E019F1">
        <w:trPr>
          <w:jc w:val="center"/>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BC39D2" w:rsidRPr="00E019F1" w:rsidRDefault="00BC39D2" w:rsidP="006A2991">
            <w:pPr>
              <w:rPr>
                <w:rFonts w:ascii="Arial" w:hAnsi="Arial"/>
                <w:b/>
                <w:sz w:val="23"/>
                <w:szCs w:val="23"/>
              </w:rPr>
            </w:pPr>
            <w:r w:rsidRPr="00E019F1">
              <w:rPr>
                <w:rFonts w:ascii="Arial" w:hAnsi="Arial"/>
                <w:b/>
                <w:sz w:val="23"/>
                <w:szCs w:val="23"/>
              </w:rPr>
              <w:br w:type="page"/>
              <w:t>Name of Child:</w:t>
            </w:r>
          </w:p>
        </w:tc>
        <w:tc>
          <w:tcPr>
            <w:tcW w:w="3119" w:type="dxa"/>
            <w:tcBorders>
              <w:top w:val="single" w:sz="4" w:space="0" w:color="auto"/>
              <w:left w:val="single" w:sz="4" w:space="0" w:color="auto"/>
              <w:bottom w:val="dotted" w:sz="4" w:space="0" w:color="auto"/>
              <w:right w:val="single" w:sz="4" w:space="0" w:color="auto"/>
            </w:tcBorders>
            <w:shd w:val="clear" w:color="auto" w:fill="auto"/>
          </w:tcPr>
          <w:p w:rsidR="00BC39D2" w:rsidRPr="00E019F1" w:rsidRDefault="00BC39D2" w:rsidP="00BC39D2">
            <w:pPr>
              <w:rPr>
                <w:rFonts w:ascii="Arial" w:hAnsi="Arial"/>
                <w:b/>
                <w:sz w:val="23"/>
                <w:szCs w:val="23"/>
              </w:rPr>
            </w:pPr>
          </w:p>
          <w:p w:rsidR="00126F00" w:rsidRPr="00E019F1" w:rsidRDefault="00126F00" w:rsidP="00BC39D2">
            <w:pPr>
              <w:rPr>
                <w:rFonts w:ascii="Arial" w:hAnsi="Arial"/>
                <w:b/>
                <w:sz w:val="23"/>
                <w:szCs w:val="23"/>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BC39D2" w:rsidRPr="00E019F1" w:rsidRDefault="00BC39D2" w:rsidP="006A2991">
            <w:pPr>
              <w:rPr>
                <w:rFonts w:ascii="Arial" w:hAnsi="Arial"/>
                <w:b/>
                <w:sz w:val="23"/>
                <w:szCs w:val="23"/>
              </w:rPr>
            </w:pPr>
            <w:r w:rsidRPr="00E019F1">
              <w:rPr>
                <w:rFonts w:ascii="Arial" w:hAnsi="Arial"/>
                <w:b/>
                <w:sz w:val="23"/>
                <w:szCs w:val="23"/>
              </w:rPr>
              <w:t>Date</w:t>
            </w:r>
            <w:r w:rsidR="006A2991" w:rsidRPr="00E019F1">
              <w:rPr>
                <w:rFonts w:ascii="Arial" w:hAnsi="Arial"/>
                <w:b/>
                <w:sz w:val="23"/>
                <w:szCs w:val="23"/>
              </w:rPr>
              <w:t>/time</w:t>
            </w:r>
            <w:r w:rsidRPr="00E019F1">
              <w:rPr>
                <w:rFonts w:ascii="Arial" w:hAnsi="Arial"/>
                <w:b/>
                <w:sz w:val="23"/>
                <w:szCs w:val="23"/>
              </w:rPr>
              <w:t xml:space="preserve"> of observation:</w: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BC39D2">
            <w:pPr>
              <w:rPr>
                <w:rFonts w:ascii="Arial" w:hAnsi="Arial"/>
                <w:b/>
                <w:sz w:val="23"/>
                <w:szCs w:val="23"/>
              </w:rPr>
            </w:pPr>
          </w:p>
        </w:tc>
      </w:tr>
      <w:tr w:rsidR="00BC39D2" w:rsidRPr="00D854CB" w:rsidTr="00E019F1">
        <w:trPr>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962275" cy="3781425"/>
                  <wp:effectExtent l="0" t="0" r="0" b="0"/>
                  <wp:docPr id="6" name="Picture 6"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962275" cy="3781425"/>
                          </a:xfrm>
                          <a:prstGeom prst="rect">
                            <a:avLst/>
                          </a:prstGeom>
                          <a:noFill/>
                          <a:ln>
                            <a:noFill/>
                          </a:ln>
                        </pic:spPr>
                      </pic:pic>
                    </a:graphicData>
                  </a:graphic>
                </wp:inline>
              </w:drawing>
            </w:r>
          </w:p>
        </w:tc>
        <w:tc>
          <w:tcPr>
            <w:tcW w:w="5064"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3028950" cy="3876675"/>
                  <wp:effectExtent l="0" t="0" r="0" b="0"/>
                  <wp:docPr id="7" name="Picture 7"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28950" cy="3876675"/>
                          </a:xfrm>
                          <a:prstGeom prst="rect">
                            <a:avLst/>
                          </a:prstGeom>
                          <a:noFill/>
                          <a:ln>
                            <a:noFill/>
                          </a:ln>
                        </pic:spPr>
                      </pic:pic>
                    </a:graphicData>
                  </a:graphic>
                </wp:inline>
              </w:drawing>
            </w:r>
          </w:p>
        </w:tc>
      </w:tr>
      <w:tr w:rsidR="00BC39D2" w:rsidRPr="00D854CB" w:rsidTr="00E019F1">
        <w:trPr>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FRONT</w:t>
            </w:r>
          </w:p>
        </w:tc>
        <w:tc>
          <w:tcPr>
            <w:tcW w:w="5064"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BACK</w:t>
            </w:r>
          </w:p>
        </w:tc>
      </w:tr>
      <w:tr w:rsidR="00BC39D2" w:rsidRPr="00D854CB" w:rsidTr="00E019F1">
        <w:trPr>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3028950" cy="3752850"/>
                  <wp:effectExtent l="0" t="0" r="0" b="0"/>
                  <wp:docPr id="8" name="Picture 8"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028950" cy="3752850"/>
                          </a:xfrm>
                          <a:prstGeom prst="rect">
                            <a:avLst/>
                          </a:prstGeom>
                          <a:noFill/>
                          <a:ln>
                            <a:noFill/>
                          </a:ln>
                        </pic:spPr>
                      </pic:pic>
                    </a:graphicData>
                  </a:graphic>
                </wp:inline>
              </w:drawing>
            </w:r>
          </w:p>
        </w:tc>
        <w:tc>
          <w:tcPr>
            <w:tcW w:w="5064"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943225" cy="3686175"/>
                  <wp:effectExtent l="0" t="0" r="0" b="0"/>
                  <wp:docPr id="9" name="Picture 9"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943225" cy="3686175"/>
                          </a:xfrm>
                          <a:prstGeom prst="rect">
                            <a:avLst/>
                          </a:prstGeom>
                          <a:noFill/>
                          <a:ln>
                            <a:noFill/>
                          </a:ln>
                        </pic:spPr>
                      </pic:pic>
                    </a:graphicData>
                  </a:graphic>
                </wp:inline>
              </w:drawing>
            </w:r>
          </w:p>
        </w:tc>
      </w:tr>
      <w:tr w:rsidR="00BC39D2" w:rsidRPr="00D854CB" w:rsidTr="00E019F1">
        <w:trPr>
          <w:jc w:val="center"/>
        </w:trPr>
        <w:tc>
          <w:tcPr>
            <w:tcW w:w="5016"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RIGHT</w:t>
            </w:r>
          </w:p>
        </w:tc>
        <w:tc>
          <w:tcPr>
            <w:tcW w:w="5064"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LEFT</w:t>
            </w:r>
          </w:p>
        </w:tc>
      </w:tr>
    </w:tbl>
    <w:p w:rsidR="005E1FC7" w:rsidRDefault="005E1FC7"/>
    <w:p w:rsidR="005E1FC7" w:rsidRDefault="005E1FC7">
      <w:r>
        <w:br w:type="page"/>
      </w:r>
    </w:p>
    <w:tbl>
      <w:tblPr>
        <w:tblW w:w="10188" w:type="dxa"/>
        <w:jc w:val="center"/>
        <w:tblLayout w:type="fixed"/>
        <w:tblLook w:val="00A0" w:firstRow="1" w:lastRow="0" w:firstColumn="1" w:lastColumn="0" w:noHBand="0" w:noVBand="0"/>
      </w:tblPr>
      <w:tblGrid>
        <w:gridCol w:w="1951"/>
        <w:gridCol w:w="3119"/>
        <w:gridCol w:w="1842"/>
        <w:gridCol w:w="3276"/>
      </w:tblGrid>
      <w:tr w:rsidR="006A2991" w:rsidRPr="00D854CB" w:rsidTr="00E019F1">
        <w:trPr>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6A2991" w:rsidRPr="00E019F1" w:rsidRDefault="006A2991" w:rsidP="00F77C7D">
            <w:pPr>
              <w:rPr>
                <w:rFonts w:ascii="Arial" w:hAnsi="Arial"/>
                <w:b/>
                <w:sz w:val="23"/>
                <w:szCs w:val="23"/>
              </w:rPr>
            </w:pPr>
            <w:r w:rsidRPr="00E019F1">
              <w:rPr>
                <w:rFonts w:ascii="Arial" w:hAnsi="Arial"/>
                <w:b/>
                <w:sz w:val="23"/>
                <w:szCs w:val="23"/>
              </w:rPr>
              <w:br w:type="page"/>
              <w:t>Name of Child:</w:t>
            </w:r>
          </w:p>
        </w:tc>
        <w:tc>
          <w:tcPr>
            <w:tcW w:w="3119" w:type="dxa"/>
            <w:tcBorders>
              <w:top w:val="single" w:sz="4" w:space="0" w:color="auto"/>
              <w:left w:val="single" w:sz="4" w:space="0" w:color="auto"/>
              <w:bottom w:val="dotted" w:sz="4" w:space="0" w:color="auto"/>
              <w:right w:val="single" w:sz="4" w:space="0" w:color="auto"/>
            </w:tcBorders>
            <w:shd w:val="clear" w:color="auto" w:fill="auto"/>
          </w:tcPr>
          <w:p w:rsidR="006A2991" w:rsidRPr="00E019F1" w:rsidRDefault="006A2991" w:rsidP="00F77C7D">
            <w:pPr>
              <w:rPr>
                <w:rFonts w:ascii="Arial" w:hAnsi="Arial"/>
                <w:b/>
                <w:sz w:val="23"/>
                <w:szCs w:val="23"/>
              </w:rPr>
            </w:pPr>
          </w:p>
          <w:p w:rsidR="006A2991" w:rsidRPr="00E019F1" w:rsidRDefault="006A2991" w:rsidP="00F77C7D">
            <w:pPr>
              <w:rPr>
                <w:rFonts w:ascii="Arial" w:hAnsi="Arial"/>
                <w:b/>
                <w:sz w:val="23"/>
                <w:szCs w:val="23"/>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991" w:rsidRPr="00E019F1" w:rsidRDefault="006A2991" w:rsidP="00F77C7D">
            <w:pPr>
              <w:rPr>
                <w:rFonts w:ascii="Arial" w:hAnsi="Arial"/>
                <w:b/>
                <w:sz w:val="23"/>
                <w:szCs w:val="23"/>
              </w:rPr>
            </w:pPr>
            <w:r w:rsidRPr="00E019F1">
              <w:rPr>
                <w:rFonts w:ascii="Arial" w:hAnsi="Arial"/>
                <w:b/>
                <w:sz w:val="23"/>
                <w:szCs w:val="23"/>
              </w:rPr>
              <w:t>Date/time of observation:</w:t>
            </w:r>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6A2991" w:rsidRPr="00E019F1" w:rsidRDefault="006A2991" w:rsidP="00F77C7D">
            <w:pPr>
              <w:rPr>
                <w:rFonts w:ascii="Arial" w:hAnsi="Arial"/>
                <w:b/>
                <w:sz w:val="23"/>
                <w:szCs w:val="23"/>
              </w:rPr>
            </w:pPr>
          </w:p>
        </w:tc>
      </w:tr>
      <w:tr w:rsidR="00BC39D2" w:rsidRPr="00D854CB" w:rsidTr="00E019F1">
        <w:trPr>
          <w:trHeight w:val="5703"/>
          <w:jc w:val="center"/>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3057525" cy="3686175"/>
                  <wp:effectExtent l="0" t="0" r="0" b="0"/>
                  <wp:docPr id="10" name="Picture 10"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057525" cy="3686175"/>
                          </a:xfrm>
                          <a:prstGeom prst="rect">
                            <a:avLst/>
                          </a:prstGeom>
                          <a:noFill/>
                          <a:ln>
                            <a:noFill/>
                          </a:ln>
                        </pic:spPr>
                      </pic:pic>
                    </a:graphicData>
                  </a:graphic>
                </wp:inline>
              </w:drawing>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943225" cy="3686175"/>
                  <wp:effectExtent l="0" t="0" r="0" b="0"/>
                  <wp:docPr id="11" name="Picture 11"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943225" cy="3686175"/>
                          </a:xfrm>
                          <a:prstGeom prst="rect">
                            <a:avLst/>
                          </a:prstGeom>
                          <a:noFill/>
                          <a:ln>
                            <a:noFill/>
                          </a:ln>
                        </pic:spPr>
                      </pic:pic>
                    </a:graphicData>
                  </a:graphic>
                </wp:inline>
              </w:drawing>
            </w:r>
          </w:p>
        </w:tc>
      </w:tr>
      <w:tr w:rsidR="00BC39D2" w:rsidRPr="00D854CB" w:rsidTr="00E019F1">
        <w:trPr>
          <w:trHeight w:val="298"/>
          <w:jc w:val="center"/>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R</w:t>
            </w:r>
            <w:r w:rsidR="006A2991" w:rsidRPr="00E019F1">
              <w:rPr>
                <w:rFonts w:ascii="Arial" w:hAnsi="Arial"/>
                <w:b/>
                <w:sz w:val="23"/>
                <w:szCs w:val="23"/>
              </w:rPr>
              <w:t>IGHT</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L</w:t>
            </w:r>
            <w:r w:rsidR="006A2991" w:rsidRPr="00E019F1">
              <w:rPr>
                <w:rFonts w:ascii="Arial" w:hAnsi="Arial"/>
                <w:b/>
                <w:sz w:val="23"/>
                <w:szCs w:val="23"/>
              </w:rPr>
              <w:t>EFT</w:t>
            </w:r>
          </w:p>
        </w:tc>
      </w:tr>
      <w:tr w:rsidR="00BC39D2" w:rsidRPr="00D854CB" w:rsidTr="00E019F1">
        <w:trPr>
          <w:trHeight w:val="298"/>
          <w:jc w:val="center"/>
        </w:trPr>
        <w:tc>
          <w:tcPr>
            <w:tcW w:w="10188" w:type="dxa"/>
            <w:gridSpan w:val="4"/>
            <w:tcBorders>
              <w:left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BACK</w:t>
            </w:r>
          </w:p>
        </w:tc>
      </w:tr>
      <w:tr w:rsidR="00BC39D2" w:rsidRPr="00D854CB" w:rsidTr="00E019F1">
        <w:trPr>
          <w:trHeight w:val="5814"/>
          <w:jc w:val="center"/>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838450" cy="3686175"/>
                  <wp:effectExtent l="0" t="0" r="0" b="0"/>
                  <wp:docPr id="12" name="Picture 12"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38450" cy="3686175"/>
                          </a:xfrm>
                          <a:prstGeom prst="rect">
                            <a:avLst/>
                          </a:prstGeom>
                          <a:noFill/>
                          <a:ln>
                            <a:noFill/>
                          </a:ln>
                        </pic:spPr>
                      </pic:pic>
                    </a:graphicData>
                  </a:graphic>
                </wp:inline>
              </w:drawing>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838450" cy="3562350"/>
                  <wp:effectExtent l="0" t="0" r="0" b="0"/>
                  <wp:docPr id="13" name="Picture 13"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BC39D2" w:rsidRPr="00D854CB" w:rsidTr="00E019F1">
        <w:trPr>
          <w:trHeight w:val="298"/>
          <w:jc w:val="center"/>
        </w:trPr>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R</w:t>
            </w:r>
            <w:r w:rsidR="00676521" w:rsidRPr="00E019F1">
              <w:rPr>
                <w:rFonts w:ascii="Arial" w:hAnsi="Arial"/>
                <w:b/>
                <w:sz w:val="23"/>
                <w:szCs w:val="23"/>
              </w:rPr>
              <w:t>IGHT</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L</w:t>
            </w:r>
            <w:r w:rsidR="00676521" w:rsidRPr="00E019F1">
              <w:rPr>
                <w:rFonts w:ascii="Arial" w:hAnsi="Arial"/>
                <w:b/>
                <w:sz w:val="23"/>
                <w:szCs w:val="23"/>
              </w:rPr>
              <w:t>EFT</w:t>
            </w:r>
          </w:p>
        </w:tc>
      </w:tr>
      <w:tr w:rsidR="00BC39D2" w:rsidRPr="00D854CB" w:rsidTr="00E019F1">
        <w:trPr>
          <w:trHeight w:val="87"/>
          <w:jc w:val="center"/>
        </w:trPr>
        <w:tc>
          <w:tcPr>
            <w:tcW w:w="10188" w:type="dxa"/>
            <w:gridSpan w:val="4"/>
            <w:tcBorders>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PALM</w:t>
            </w:r>
          </w:p>
        </w:tc>
      </w:tr>
    </w:tbl>
    <w:p w:rsidR="005E1FC7" w:rsidRDefault="005E1FC7">
      <w:pPr>
        <w:rPr>
          <w:sz w:val="23"/>
          <w:szCs w:val="23"/>
        </w:rPr>
      </w:pPr>
    </w:p>
    <w:p w:rsidR="00492D74" w:rsidRPr="00D854CB" w:rsidRDefault="005E1FC7">
      <w:pPr>
        <w:rPr>
          <w:sz w:val="23"/>
          <w:szCs w:val="23"/>
        </w:rPr>
      </w:pPr>
      <w:r>
        <w:rPr>
          <w:sz w:val="23"/>
          <w:szCs w:val="23"/>
        </w:rPr>
        <w:br w:type="page"/>
      </w:r>
    </w:p>
    <w:tbl>
      <w:tblPr>
        <w:tblW w:w="10273" w:type="dxa"/>
        <w:jc w:val="center"/>
        <w:tblLayout w:type="fixed"/>
        <w:tblLook w:val="00A0" w:firstRow="1" w:lastRow="0" w:firstColumn="1" w:lastColumn="0" w:noHBand="0" w:noVBand="0"/>
      </w:tblPr>
      <w:tblGrid>
        <w:gridCol w:w="6"/>
        <w:gridCol w:w="1855"/>
        <w:gridCol w:w="243"/>
        <w:gridCol w:w="170"/>
        <w:gridCol w:w="1266"/>
        <w:gridCol w:w="1709"/>
        <w:gridCol w:w="6"/>
        <w:gridCol w:w="1552"/>
        <w:gridCol w:w="91"/>
        <w:gridCol w:w="164"/>
        <w:gridCol w:w="1413"/>
        <w:gridCol w:w="102"/>
        <w:gridCol w:w="1630"/>
        <w:gridCol w:w="66"/>
      </w:tblGrid>
      <w:tr w:rsidR="00676521" w:rsidRPr="00D854CB" w:rsidTr="00E019F1">
        <w:trPr>
          <w:gridBefore w:val="1"/>
          <w:jc w:val="center"/>
        </w:trPr>
        <w:tc>
          <w:tcPr>
            <w:tcW w:w="2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521" w:rsidRPr="00E019F1" w:rsidRDefault="00676521" w:rsidP="00F77C7D">
            <w:pPr>
              <w:rPr>
                <w:rFonts w:ascii="Arial" w:hAnsi="Arial"/>
                <w:b/>
                <w:sz w:val="23"/>
                <w:szCs w:val="23"/>
              </w:rPr>
            </w:pPr>
            <w:r w:rsidRPr="00E019F1">
              <w:rPr>
                <w:rFonts w:ascii="Arial" w:hAnsi="Arial"/>
                <w:b/>
                <w:sz w:val="23"/>
                <w:szCs w:val="23"/>
              </w:rPr>
              <w:br w:type="page"/>
              <w:t>Name of Child:</w:t>
            </w:r>
          </w:p>
        </w:tc>
        <w:tc>
          <w:tcPr>
            <w:tcW w:w="3153" w:type="dxa"/>
            <w:gridSpan w:val="4"/>
            <w:tcBorders>
              <w:top w:val="single" w:sz="4" w:space="0" w:color="auto"/>
              <w:left w:val="single" w:sz="4" w:space="0" w:color="auto"/>
              <w:bottom w:val="dotted" w:sz="4" w:space="0" w:color="auto"/>
              <w:right w:val="single" w:sz="4" w:space="0" w:color="auto"/>
            </w:tcBorders>
            <w:shd w:val="clear" w:color="auto" w:fill="auto"/>
          </w:tcPr>
          <w:p w:rsidR="00676521" w:rsidRPr="00E019F1" w:rsidRDefault="00676521" w:rsidP="00F77C7D">
            <w:pPr>
              <w:rPr>
                <w:rFonts w:ascii="Arial" w:hAnsi="Arial"/>
                <w:b/>
                <w:sz w:val="23"/>
                <w:szCs w:val="23"/>
              </w:rPr>
            </w:pPr>
          </w:p>
          <w:p w:rsidR="00676521" w:rsidRPr="00E019F1" w:rsidRDefault="00676521" w:rsidP="00F77C7D">
            <w:pPr>
              <w:rPr>
                <w:rFonts w:ascii="Arial" w:hAnsi="Arial"/>
                <w:b/>
                <w:sz w:val="23"/>
                <w:szCs w:val="23"/>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6521" w:rsidRPr="00E019F1" w:rsidRDefault="00676521" w:rsidP="00F77C7D">
            <w:pPr>
              <w:rPr>
                <w:rFonts w:ascii="Arial" w:hAnsi="Arial"/>
                <w:b/>
                <w:sz w:val="23"/>
                <w:szCs w:val="23"/>
              </w:rPr>
            </w:pPr>
            <w:r w:rsidRPr="00E019F1">
              <w:rPr>
                <w:rFonts w:ascii="Arial" w:hAnsi="Arial"/>
                <w:b/>
                <w:sz w:val="23"/>
                <w:szCs w:val="23"/>
              </w:rPr>
              <w:t>Date/time of observation:</w:t>
            </w:r>
          </w:p>
        </w:tc>
        <w:tc>
          <w:tcPr>
            <w:tcW w:w="3185" w:type="dxa"/>
            <w:gridSpan w:val="4"/>
            <w:tcBorders>
              <w:top w:val="single" w:sz="4" w:space="0" w:color="auto"/>
              <w:left w:val="single" w:sz="4" w:space="0" w:color="auto"/>
              <w:bottom w:val="single" w:sz="4" w:space="0" w:color="auto"/>
              <w:right w:val="single" w:sz="4" w:space="0" w:color="auto"/>
            </w:tcBorders>
            <w:shd w:val="clear" w:color="auto" w:fill="auto"/>
          </w:tcPr>
          <w:p w:rsidR="00676521" w:rsidRPr="00E019F1" w:rsidRDefault="00676521" w:rsidP="00F77C7D">
            <w:pPr>
              <w:rPr>
                <w:rFonts w:ascii="Arial" w:hAnsi="Arial"/>
                <w:b/>
                <w:sz w:val="23"/>
                <w:szCs w:val="23"/>
              </w:rPr>
            </w:pPr>
          </w:p>
        </w:tc>
      </w:tr>
      <w:tr w:rsidR="00BC39D2" w:rsidRPr="00D854CB" w:rsidTr="00E019F1">
        <w:tblPrEx>
          <w:jc w:val="left"/>
        </w:tblPrEx>
        <w:trPr>
          <w:gridAfter w:val="1"/>
          <w:wAfter w:w="66" w:type="dxa"/>
          <w:trHeight w:val="4220"/>
        </w:trPr>
        <w:tc>
          <w:tcPr>
            <w:tcW w:w="5246" w:type="dxa"/>
            <w:gridSpan w:val="6"/>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428875" cy="2619375"/>
                  <wp:effectExtent l="0" t="0" r="0" b="0"/>
                  <wp:docPr id="14" name="Picture 14"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28875" cy="2619375"/>
                          </a:xfrm>
                          <a:prstGeom prst="rect">
                            <a:avLst/>
                          </a:prstGeom>
                          <a:noFill/>
                          <a:ln>
                            <a:noFill/>
                          </a:ln>
                        </pic:spPr>
                      </pic:pic>
                    </a:graphicData>
                  </a:graphic>
                </wp:inline>
              </w:drawing>
            </w:r>
          </w:p>
          <w:p w:rsidR="00BC39D2" w:rsidRPr="00E019F1" w:rsidRDefault="00BC39D2" w:rsidP="00E019F1">
            <w:pPr>
              <w:jc w:val="center"/>
              <w:rPr>
                <w:rFonts w:ascii="Arial" w:hAnsi="Arial"/>
                <w:sz w:val="23"/>
                <w:szCs w:val="23"/>
              </w:rPr>
            </w:pPr>
          </w:p>
        </w:tc>
        <w:tc>
          <w:tcPr>
            <w:tcW w:w="4961" w:type="dxa"/>
            <w:gridSpan w:val="7"/>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362200" cy="2619375"/>
                  <wp:effectExtent l="0" t="0" r="0" b="0"/>
                  <wp:docPr id="15" name="Picture 15"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62200" cy="2619375"/>
                          </a:xfrm>
                          <a:prstGeom prst="rect">
                            <a:avLst/>
                          </a:prstGeom>
                          <a:noFill/>
                          <a:ln>
                            <a:noFill/>
                          </a:ln>
                        </pic:spPr>
                      </pic:pic>
                    </a:graphicData>
                  </a:graphic>
                </wp:inline>
              </w:drawing>
            </w:r>
          </w:p>
        </w:tc>
      </w:tr>
      <w:tr w:rsidR="00BC39D2" w:rsidRPr="00D854CB" w:rsidTr="00E019F1">
        <w:tblPrEx>
          <w:jc w:val="left"/>
        </w:tblPrEx>
        <w:trPr>
          <w:gridAfter w:val="1"/>
          <w:wAfter w:w="66" w:type="dxa"/>
        </w:trPr>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R</w:t>
            </w:r>
            <w:r w:rsidR="00676521" w:rsidRPr="00E019F1">
              <w:rPr>
                <w:rFonts w:ascii="Arial" w:hAnsi="Arial"/>
                <w:b/>
                <w:sz w:val="23"/>
                <w:szCs w:val="23"/>
              </w:rPr>
              <w:t>IGHT</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TOP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L</w:t>
            </w:r>
            <w:r w:rsidR="00676521" w:rsidRPr="00E019F1">
              <w:rPr>
                <w:rFonts w:ascii="Arial" w:hAnsi="Arial"/>
                <w:b/>
                <w:sz w:val="23"/>
                <w:szCs w:val="23"/>
              </w:rPr>
              <w:t>EFT</w:t>
            </w:r>
          </w:p>
        </w:tc>
        <w:tc>
          <w:tcPr>
            <w:tcW w:w="1650" w:type="dxa"/>
            <w:gridSpan w:val="3"/>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R</w:t>
            </w:r>
            <w:r w:rsidR="00676521" w:rsidRPr="00E019F1">
              <w:rPr>
                <w:rFonts w:ascii="Arial" w:hAnsi="Arial"/>
                <w:b/>
                <w:sz w:val="23"/>
                <w:szCs w:val="23"/>
              </w:rPr>
              <w:t>IGHT</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BOTTOM</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L</w:t>
            </w:r>
            <w:r w:rsidR="00676521" w:rsidRPr="00E019F1">
              <w:rPr>
                <w:rFonts w:ascii="Arial" w:hAnsi="Arial"/>
                <w:b/>
                <w:sz w:val="23"/>
                <w:szCs w:val="23"/>
              </w:rPr>
              <w:t>EFT</w:t>
            </w:r>
          </w:p>
        </w:tc>
      </w:tr>
      <w:tr w:rsidR="00BC39D2" w:rsidRPr="00D854CB" w:rsidTr="00E019F1">
        <w:tblPrEx>
          <w:jc w:val="left"/>
        </w:tblPrEx>
        <w:trPr>
          <w:gridAfter w:val="1"/>
          <w:wAfter w:w="66" w:type="dxa"/>
        </w:trPr>
        <w:tc>
          <w:tcPr>
            <w:tcW w:w="5246" w:type="dxa"/>
            <w:gridSpan w:val="6"/>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990850" cy="1476375"/>
                  <wp:effectExtent l="0" t="0" r="0" b="0"/>
                  <wp:docPr id="16" name="Picture 16"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990850" cy="1476375"/>
                          </a:xfrm>
                          <a:prstGeom prst="rect">
                            <a:avLst/>
                          </a:prstGeom>
                          <a:noFill/>
                          <a:ln>
                            <a:noFill/>
                          </a:ln>
                        </pic:spPr>
                      </pic:pic>
                    </a:graphicData>
                  </a:graphic>
                </wp:inline>
              </w:drawing>
            </w:r>
          </w:p>
        </w:tc>
        <w:tc>
          <w:tcPr>
            <w:tcW w:w="4961" w:type="dxa"/>
            <w:gridSpan w:val="7"/>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838450" cy="1476375"/>
                  <wp:effectExtent l="0" t="0" r="0" b="0"/>
                  <wp:docPr id="17" name="Picture 17"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838450" cy="1476375"/>
                          </a:xfrm>
                          <a:prstGeom prst="rect">
                            <a:avLst/>
                          </a:prstGeom>
                          <a:noFill/>
                          <a:ln>
                            <a:noFill/>
                          </a:ln>
                        </pic:spPr>
                      </pic:pic>
                    </a:graphicData>
                  </a:graphic>
                </wp:inline>
              </w:drawing>
            </w:r>
          </w:p>
        </w:tc>
      </w:tr>
      <w:tr w:rsidR="00BC39D2" w:rsidRPr="00D854CB" w:rsidTr="00E019F1">
        <w:tblPrEx>
          <w:jc w:val="left"/>
        </w:tblPrEx>
        <w:trPr>
          <w:gridAfter w:val="1"/>
          <w:wAfter w:w="66" w:type="dxa"/>
        </w:trPr>
        <w:tc>
          <w:tcPr>
            <w:tcW w:w="5246" w:type="dxa"/>
            <w:gridSpan w:val="6"/>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R</w:t>
            </w:r>
            <w:r w:rsidR="00676521" w:rsidRPr="00E019F1">
              <w:rPr>
                <w:rFonts w:ascii="Arial" w:hAnsi="Arial"/>
                <w:b/>
                <w:sz w:val="23"/>
                <w:szCs w:val="23"/>
              </w:rPr>
              <w:t>IGHT</w:t>
            </w:r>
          </w:p>
        </w:tc>
        <w:tc>
          <w:tcPr>
            <w:tcW w:w="4961" w:type="dxa"/>
            <w:gridSpan w:val="7"/>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L</w:t>
            </w:r>
            <w:r w:rsidR="00676521" w:rsidRPr="00E019F1">
              <w:rPr>
                <w:rFonts w:ascii="Arial" w:hAnsi="Arial"/>
                <w:b/>
                <w:sz w:val="23"/>
                <w:szCs w:val="23"/>
              </w:rPr>
              <w:t>EFT</w:t>
            </w:r>
          </w:p>
        </w:tc>
      </w:tr>
      <w:tr w:rsidR="00BC39D2" w:rsidRPr="00D854CB" w:rsidTr="00E019F1">
        <w:tblPrEx>
          <w:jc w:val="left"/>
        </w:tblPrEx>
        <w:trPr>
          <w:gridAfter w:val="1"/>
          <w:wAfter w:w="66" w:type="dxa"/>
        </w:trPr>
        <w:tc>
          <w:tcPr>
            <w:tcW w:w="10207" w:type="dxa"/>
            <w:gridSpan w:val="13"/>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INNER</w:t>
            </w:r>
          </w:p>
        </w:tc>
      </w:tr>
      <w:tr w:rsidR="006A2991" w:rsidRPr="00D854CB" w:rsidTr="00E019F1">
        <w:tblPrEx>
          <w:jc w:val="left"/>
        </w:tblPrEx>
        <w:trPr>
          <w:gridAfter w:val="1"/>
          <w:wAfter w:w="66" w:type="dxa"/>
          <w:trHeight w:val="2513"/>
        </w:trPr>
        <w:tc>
          <w:tcPr>
            <w:tcW w:w="5246" w:type="dxa"/>
            <w:gridSpan w:val="6"/>
            <w:tcBorders>
              <w:top w:val="single" w:sz="4" w:space="0" w:color="auto"/>
              <w:left w:val="single" w:sz="4" w:space="0" w:color="auto"/>
              <w:bottom w:val="single" w:sz="4" w:space="0" w:color="auto"/>
              <w:right w:val="single" w:sz="4" w:space="0" w:color="auto"/>
            </w:tcBorders>
            <w:shd w:val="clear" w:color="auto" w:fill="auto"/>
          </w:tcPr>
          <w:p w:rsidR="006A2991"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924175" cy="1571625"/>
                  <wp:effectExtent l="0" t="0" r="0" b="0"/>
                  <wp:docPr id="18" name="Picture 18"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924175" cy="1571625"/>
                          </a:xfrm>
                          <a:prstGeom prst="rect">
                            <a:avLst/>
                          </a:prstGeom>
                          <a:noFill/>
                          <a:ln>
                            <a:noFill/>
                          </a:ln>
                        </pic:spPr>
                      </pic:pic>
                    </a:graphicData>
                  </a:graphic>
                </wp:inline>
              </w:drawing>
            </w:r>
          </w:p>
        </w:tc>
        <w:tc>
          <w:tcPr>
            <w:tcW w:w="4961" w:type="dxa"/>
            <w:gridSpan w:val="7"/>
            <w:tcBorders>
              <w:top w:val="single" w:sz="4" w:space="0" w:color="auto"/>
              <w:left w:val="single" w:sz="4" w:space="0" w:color="auto"/>
              <w:bottom w:val="single" w:sz="4" w:space="0" w:color="auto"/>
              <w:right w:val="single" w:sz="4" w:space="0" w:color="auto"/>
            </w:tcBorders>
            <w:shd w:val="clear" w:color="auto" w:fill="auto"/>
          </w:tcPr>
          <w:p w:rsidR="006A2991" w:rsidRPr="00E019F1" w:rsidRDefault="003F6020" w:rsidP="00E019F1">
            <w:pPr>
              <w:jc w:val="center"/>
              <w:rPr>
                <w:rFonts w:ascii="Arial" w:hAnsi="Arial"/>
                <w:sz w:val="23"/>
                <w:szCs w:val="23"/>
              </w:rPr>
            </w:pPr>
            <w:r>
              <w:rPr>
                <w:rFonts w:ascii="Arial" w:hAnsi="Arial"/>
                <w:noProof/>
                <w:sz w:val="23"/>
                <w:szCs w:val="23"/>
              </w:rPr>
              <w:drawing>
                <wp:inline distT="0" distB="0" distL="0" distR="0">
                  <wp:extent cx="2990850" cy="1495425"/>
                  <wp:effectExtent l="0" t="0" r="0" b="0"/>
                  <wp:docPr id="19" name="Picture 19"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p>
        </w:tc>
      </w:tr>
      <w:tr w:rsidR="00BC39D2" w:rsidRPr="00D854CB" w:rsidTr="00E019F1">
        <w:tblPrEx>
          <w:jc w:val="left"/>
        </w:tblPrEx>
        <w:trPr>
          <w:gridAfter w:val="1"/>
          <w:wAfter w:w="66" w:type="dxa"/>
        </w:trPr>
        <w:tc>
          <w:tcPr>
            <w:tcW w:w="5246" w:type="dxa"/>
            <w:gridSpan w:val="6"/>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R</w:t>
            </w:r>
            <w:r w:rsidR="00676521" w:rsidRPr="00E019F1">
              <w:rPr>
                <w:rFonts w:ascii="Arial" w:hAnsi="Arial"/>
                <w:b/>
                <w:sz w:val="23"/>
                <w:szCs w:val="23"/>
              </w:rPr>
              <w:t>IGHT</w:t>
            </w:r>
          </w:p>
        </w:tc>
        <w:tc>
          <w:tcPr>
            <w:tcW w:w="4961" w:type="dxa"/>
            <w:gridSpan w:val="7"/>
            <w:tcBorders>
              <w:top w:val="single" w:sz="4" w:space="0" w:color="auto"/>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L</w:t>
            </w:r>
            <w:r w:rsidR="00676521" w:rsidRPr="00E019F1">
              <w:rPr>
                <w:rFonts w:ascii="Arial" w:hAnsi="Arial"/>
                <w:b/>
                <w:sz w:val="23"/>
                <w:szCs w:val="23"/>
              </w:rPr>
              <w:t>EFT</w:t>
            </w:r>
          </w:p>
        </w:tc>
      </w:tr>
      <w:tr w:rsidR="00BC39D2" w:rsidRPr="00D854CB" w:rsidTr="00E019F1">
        <w:tblPrEx>
          <w:jc w:val="left"/>
        </w:tblPrEx>
        <w:trPr>
          <w:gridAfter w:val="1"/>
          <w:wAfter w:w="66" w:type="dxa"/>
        </w:trPr>
        <w:tc>
          <w:tcPr>
            <w:tcW w:w="10207" w:type="dxa"/>
            <w:gridSpan w:val="13"/>
            <w:tcBorders>
              <w:left w:val="single" w:sz="4" w:space="0" w:color="auto"/>
              <w:bottom w:val="single" w:sz="4" w:space="0" w:color="auto"/>
              <w:right w:val="single" w:sz="4" w:space="0" w:color="auto"/>
            </w:tcBorders>
            <w:shd w:val="clear" w:color="auto" w:fill="auto"/>
          </w:tcPr>
          <w:p w:rsidR="00BC39D2" w:rsidRPr="00E019F1" w:rsidRDefault="00BC39D2" w:rsidP="00E019F1">
            <w:pPr>
              <w:jc w:val="center"/>
              <w:rPr>
                <w:rFonts w:ascii="Arial" w:hAnsi="Arial"/>
                <w:b/>
                <w:sz w:val="23"/>
                <w:szCs w:val="23"/>
              </w:rPr>
            </w:pPr>
            <w:r w:rsidRPr="00E019F1">
              <w:rPr>
                <w:rFonts w:ascii="Arial" w:hAnsi="Arial"/>
                <w:b/>
                <w:sz w:val="23"/>
                <w:szCs w:val="23"/>
              </w:rPr>
              <w:t>OUTER</w:t>
            </w:r>
          </w:p>
        </w:tc>
      </w:tr>
      <w:tr w:rsidR="00676521" w:rsidRPr="00D854CB" w:rsidTr="00E019F1">
        <w:tblPrEx>
          <w:jc w:val="left"/>
        </w:tblPrEx>
        <w:trPr>
          <w:gridAfter w:val="1"/>
          <w:wAfter w:w="66" w:type="dxa"/>
        </w:trPr>
        <w:tc>
          <w:tcPr>
            <w:tcW w:w="10207" w:type="dxa"/>
            <w:gridSpan w:val="13"/>
            <w:tcBorders>
              <w:top w:val="single" w:sz="4" w:space="0" w:color="auto"/>
            </w:tcBorders>
            <w:shd w:val="clear" w:color="auto" w:fill="auto"/>
          </w:tcPr>
          <w:p w:rsidR="00676521" w:rsidRPr="00E019F1" w:rsidRDefault="00676521" w:rsidP="00E019F1">
            <w:pPr>
              <w:jc w:val="center"/>
              <w:rPr>
                <w:rFonts w:ascii="Arial" w:hAnsi="Arial"/>
                <w:b/>
                <w:sz w:val="23"/>
                <w:szCs w:val="23"/>
              </w:rPr>
            </w:pPr>
          </w:p>
          <w:p w:rsidR="00732C89" w:rsidRPr="00E019F1" w:rsidRDefault="00732C89" w:rsidP="00E019F1">
            <w:pPr>
              <w:jc w:val="center"/>
              <w:rPr>
                <w:rFonts w:ascii="Arial" w:hAnsi="Arial"/>
                <w:b/>
                <w:sz w:val="23"/>
                <w:szCs w:val="23"/>
              </w:rPr>
            </w:pPr>
          </w:p>
          <w:p w:rsidR="00732C89" w:rsidRPr="00E019F1" w:rsidRDefault="00732C89" w:rsidP="00E019F1">
            <w:pPr>
              <w:jc w:val="center"/>
              <w:rPr>
                <w:rFonts w:ascii="Arial" w:hAnsi="Arial"/>
                <w:b/>
                <w:sz w:val="23"/>
                <w:szCs w:val="23"/>
              </w:rPr>
            </w:pPr>
          </w:p>
          <w:p w:rsidR="00732C89" w:rsidRPr="00E019F1" w:rsidRDefault="00732C89" w:rsidP="00E019F1">
            <w:pPr>
              <w:jc w:val="center"/>
              <w:rPr>
                <w:rFonts w:ascii="Arial" w:hAnsi="Arial"/>
                <w:b/>
                <w:sz w:val="23"/>
                <w:szCs w:val="23"/>
              </w:rPr>
            </w:pPr>
          </w:p>
          <w:p w:rsidR="00732C89" w:rsidRPr="00E019F1" w:rsidRDefault="00732C89" w:rsidP="00E019F1">
            <w:pPr>
              <w:jc w:val="center"/>
              <w:rPr>
                <w:rFonts w:ascii="Arial" w:hAnsi="Arial"/>
                <w:b/>
                <w:sz w:val="23"/>
                <w:szCs w:val="23"/>
              </w:rPr>
            </w:pPr>
          </w:p>
          <w:p w:rsidR="00732C89" w:rsidRPr="00E019F1" w:rsidRDefault="00732C89" w:rsidP="00E019F1">
            <w:pPr>
              <w:jc w:val="center"/>
              <w:rPr>
                <w:rFonts w:ascii="Arial" w:hAnsi="Arial"/>
                <w:b/>
                <w:sz w:val="23"/>
                <w:szCs w:val="23"/>
              </w:rPr>
            </w:pPr>
          </w:p>
        </w:tc>
      </w:tr>
      <w:tr w:rsidR="00BC39D2" w:rsidRPr="00D854CB" w:rsidTr="00E019F1">
        <w:tblPrEx>
          <w:jc w:val="left"/>
        </w:tblPrEx>
        <w:trPr>
          <w:gridAfter w:val="1"/>
          <w:wAfter w:w="66" w:type="dxa"/>
        </w:trPr>
        <w:tc>
          <w:tcPr>
            <w:tcW w:w="226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C39D2" w:rsidRPr="00E019F1" w:rsidRDefault="00676521" w:rsidP="00F77C7D">
            <w:pPr>
              <w:rPr>
                <w:rFonts w:ascii="Arial" w:hAnsi="Arial"/>
                <w:b/>
                <w:sz w:val="23"/>
                <w:szCs w:val="23"/>
              </w:rPr>
            </w:pPr>
            <w:r w:rsidRPr="00E019F1">
              <w:rPr>
                <w:rFonts w:ascii="Arial" w:hAnsi="Arial"/>
                <w:b/>
                <w:sz w:val="23"/>
                <w:szCs w:val="23"/>
              </w:rPr>
              <w:t xml:space="preserve">Printed name </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39D2" w:rsidRPr="00E019F1" w:rsidRDefault="00BC39D2" w:rsidP="00676521">
            <w:pPr>
              <w:rPr>
                <w:rFonts w:ascii="Arial" w:hAnsi="Arial"/>
                <w:sz w:val="23"/>
                <w:szCs w:val="23"/>
              </w:rPr>
            </w:pPr>
          </w:p>
          <w:p w:rsidR="00F77C7D" w:rsidRPr="00E019F1" w:rsidRDefault="00F77C7D" w:rsidP="00676521">
            <w:pPr>
              <w:rPr>
                <w:rFonts w:ascii="Arial" w:hAnsi="Arial"/>
                <w:sz w:val="23"/>
                <w:szCs w:val="23"/>
              </w:rPr>
            </w:pPr>
          </w:p>
        </w:tc>
        <w:tc>
          <w:tcPr>
            <w:tcW w:w="166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39D2" w:rsidRPr="00E019F1" w:rsidRDefault="00676521" w:rsidP="00676521">
            <w:pPr>
              <w:rPr>
                <w:rFonts w:ascii="Arial" w:hAnsi="Arial"/>
                <w:b/>
                <w:sz w:val="23"/>
                <w:szCs w:val="23"/>
              </w:rPr>
            </w:pPr>
            <w:r w:rsidRPr="00E019F1">
              <w:rPr>
                <w:rFonts w:ascii="Arial" w:hAnsi="Arial"/>
                <w:b/>
                <w:sz w:val="23"/>
                <w:szCs w:val="23"/>
              </w:rPr>
              <w:t>Date: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9D2" w:rsidRPr="00E019F1" w:rsidRDefault="00BC39D2" w:rsidP="00676521">
            <w:pPr>
              <w:rPr>
                <w:rFonts w:ascii="Arial" w:hAnsi="Arial"/>
                <w:sz w:val="23"/>
                <w:szCs w:val="23"/>
              </w:rPr>
            </w:pPr>
          </w:p>
        </w:tc>
      </w:tr>
      <w:tr w:rsidR="00676521" w:rsidRPr="00D854CB" w:rsidTr="00E019F1">
        <w:tblPrEx>
          <w:jc w:val="left"/>
        </w:tblPrEx>
        <w:trPr>
          <w:gridAfter w:val="1"/>
          <w:wAfter w:w="66" w:type="dxa"/>
        </w:trPr>
        <w:tc>
          <w:tcPr>
            <w:tcW w:w="226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76521" w:rsidRPr="00E019F1" w:rsidRDefault="00F77C7D" w:rsidP="00676521">
            <w:pPr>
              <w:rPr>
                <w:rFonts w:ascii="Arial" w:hAnsi="Arial"/>
                <w:b/>
                <w:sz w:val="23"/>
                <w:szCs w:val="23"/>
              </w:rPr>
            </w:pPr>
            <w:r w:rsidRPr="00E019F1">
              <w:rPr>
                <w:rFonts w:ascii="Arial" w:hAnsi="Arial"/>
                <w:b/>
                <w:sz w:val="23"/>
                <w:szCs w:val="23"/>
              </w:rPr>
              <w:t xml:space="preserve">Signature </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6521" w:rsidRPr="00E019F1" w:rsidRDefault="00676521" w:rsidP="00676521">
            <w:pPr>
              <w:rPr>
                <w:rFonts w:ascii="Arial" w:hAnsi="Arial"/>
                <w:sz w:val="23"/>
                <w:szCs w:val="23"/>
              </w:rPr>
            </w:pPr>
          </w:p>
          <w:p w:rsidR="00F77C7D" w:rsidRPr="00E019F1" w:rsidRDefault="00F77C7D" w:rsidP="00676521">
            <w:pPr>
              <w:rPr>
                <w:rFonts w:ascii="Arial" w:hAnsi="Arial"/>
                <w:sz w:val="23"/>
                <w:szCs w:val="23"/>
              </w:rPr>
            </w:pPr>
          </w:p>
        </w:tc>
        <w:tc>
          <w:tcPr>
            <w:tcW w:w="166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76521" w:rsidRPr="00E019F1" w:rsidRDefault="00F77C7D" w:rsidP="00676521">
            <w:pPr>
              <w:rPr>
                <w:rFonts w:ascii="Arial" w:hAnsi="Arial"/>
                <w:b/>
                <w:sz w:val="23"/>
                <w:szCs w:val="23"/>
              </w:rPr>
            </w:pPr>
            <w:r w:rsidRPr="00E019F1">
              <w:rPr>
                <w:rFonts w:ascii="Arial" w:hAnsi="Arial"/>
                <w:b/>
                <w:sz w:val="23"/>
                <w:szCs w:val="23"/>
              </w:rPr>
              <w:t>Time:</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6521" w:rsidRPr="00E019F1" w:rsidRDefault="00676521" w:rsidP="00676521">
            <w:pPr>
              <w:rPr>
                <w:rFonts w:ascii="Arial" w:hAnsi="Arial"/>
                <w:sz w:val="23"/>
                <w:szCs w:val="23"/>
              </w:rPr>
            </w:pPr>
          </w:p>
        </w:tc>
      </w:tr>
    </w:tbl>
    <w:p w:rsidR="00E40B2D" w:rsidRDefault="00E40B2D" w:rsidP="005502AD">
      <w:pPr>
        <w:rPr>
          <w:rFonts w:ascii="Arial" w:hAnsi="Arial" w:cs="Arial"/>
          <w:b/>
          <w:u w:val="single"/>
        </w:rPr>
      </w:pPr>
    </w:p>
    <w:p w:rsidR="003F6020" w:rsidRDefault="00E40B2D" w:rsidP="005502AD">
      <w:pPr>
        <w:rPr>
          <w:rFonts w:ascii="Arial" w:hAnsi="Arial" w:cs="Arial"/>
          <w:b/>
        </w:rPr>
      </w:pPr>
      <w:r>
        <w:rPr>
          <w:rFonts w:ascii="Arial" w:hAnsi="Arial" w:cs="Arial"/>
          <w:b/>
          <w:u w:val="single"/>
        </w:rPr>
        <w:br w:type="page"/>
      </w:r>
      <w:r w:rsidR="005502AD" w:rsidRPr="00F77C7D">
        <w:rPr>
          <w:rFonts w:ascii="Arial" w:hAnsi="Arial" w:cs="Arial"/>
          <w:b/>
          <w:u w:val="single"/>
        </w:rPr>
        <w:t xml:space="preserve">Appendix </w:t>
      </w:r>
      <w:r w:rsidR="00835E5F">
        <w:rPr>
          <w:rFonts w:ascii="Arial" w:hAnsi="Arial" w:cs="Arial"/>
          <w:b/>
          <w:u w:val="single"/>
        </w:rPr>
        <w:t>5</w:t>
      </w:r>
      <w:r w:rsidR="005502AD" w:rsidRPr="00265B62">
        <w:rPr>
          <w:rFonts w:ascii="Arial" w:hAnsi="Arial" w:cs="Arial"/>
          <w:b/>
        </w:rPr>
        <w:t xml:space="preserve"> </w:t>
      </w:r>
      <w:r w:rsidR="005502AD" w:rsidRPr="00265B62">
        <w:rPr>
          <w:rFonts w:ascii="Arial" w:hAnsi="Arial" w:cs="Arial"/>
          <w:b/>
        </w:rPr>
        <w:tab/>
      </w:r>
      <w:r w:rsidR="00C63F52">
        <w:rPr>
          <w:rFonts w:ascii="Arial" w:hAnsi="Arial" w:cs="Arial"/>
          <w:b/>
        </w:rPr>
        <w:tab/>
      </w:r>
    </w:p>
    <w:p w:rsidR="005502AD" w:rsidRPr="00265B62" w:rsidRDefault="00580CB4" w:rsidP="005502AD">
      <w:pPr>
        <w:rPr>
          <w:rFonts w:ascii="Arial" w:hAnsi="Arial" w:cs="Arial"/>
          <w:b/>
        </w:rPr>
      </w:pPr>
      <w:r>
        <w:rPr>
          <w:rFonts w:ascii="Arial" w:hAnsi="Arial" w:cs="Arial"/>
          <w:b/>
        </w:rPr>
        <w:t>What is Domestic Abuse,</w:t>
      </w:r>
      <w:r w:rsidR="00F77C7D">
        <w:rPr>
          <w:rFonts w:ascii="Arial" w:hAnsi="Arial" w:cs="Arial"/>
          <w:b/>
        </w:rPr>
        <w:tab/>
      </w:r>
      <w:r w:rsidR="00C063B4">
        <w:rPr>
          <w:rFonts w:ascii="Arial" w:hAnsi="Arial" w:cs="Arial"/>
          <w:b/>
        </w:rPr>
        <w:t xml:space="preserve"> </w:t>
      </w:r>
      <w:r w:rsidR="00DF7808">
        <w:rPr>
          <w:rFonts w:ascii="Arial" w:hAnsi="Arial" w:cs="Arial"/>
          <w:b/>
        </w:rPr>
        <w:t xml:space="preserve">and </w:t>
      </w:r>
      <w:r w:rsidR="005502AD" w:rsidRPr="00265B62">
        <w:rPr>
          <w:rFonts w:ascii="Arial" w:hAnsi="Arial" w:cs="Arial"/>
          <w:b/>
        </w:rPr>
        <w:t xml:space="preserve">so called ‘Honour Based </w:t>
      </w:r>
      <w:r w:rsidR="00A23FE8">
        <w:rPr>
          <w:rFonts w:ascii="Arial" w:hAnsi="Arial" w:cs="Arial"/>
          <w:b/>
        </w:rPr>
        <w:t>Abuse/</w:t>
      </w:r>
      <w:r w:rsidR="005502AD" w:rsidRPr="00265B62">
        <w:rPr>
          <w:rFonts w:ascii="Arial" w:hAnsi="Arial" w:cs="Arial"/>
          <w:b/>
        </w:rPr>
        <w:t>Violence’ (</w:t>
      </w:r>
      <w:r w:rsidR="00A23FE8">
        <w:rPr>
          <w:rFonts w:ascii="Arial" w:hAnsi="Arial" w:cs="Arial"/>
          <w:b/>
        </w:rPr>
        <w:t>HBA/</w:t>
      </w:r>
      <w:r w:rsidR="005502AD" w:rsidRPr="00265B62">
        <w:rPr>
          <w:rFonts w:ascii="Arial" w:hAnsi="Arial" w:cs="Arial"/>
          <w:b/>
        </w:rPr>
        <w:t>HBV)</w:t>
      </w:r>
      <w:r w:rsidR="00DF7808">
        <w:rPr>
          <w:rFonts w:ascii="Arial" w:hAnsi="Arial" w:cs="Arial"/>
          <w:b/>
        </w:rPr>
        <w:t xml:space="preserve"> including </w:t>
      </w:r>
      <w:r w:rsidR="00DF7808" w:rsidRPr="00DF7808">
        <w:rPr>
          <w:rFonts w:ascii="Arial" w:hAnsi="Arial" w:cs="Arial"/>
          <w:b/>
        </w:rPr>
        <w:t xml:space="preserve">Female Genital Mutilation </w:t>
      </w:r>
      <w:r w:rsidR="00DF7808">
        <w:rPr>
          <w:rFonts w:ascii="Arial" w:hAnsi="Arial" w:cs="Arial"/>
          <w:b/>
        </w:rPr>
        <w:t xml:space="preserve">(FGM) </w:t>
      </w:r>
      <w:r w:rsidR="005502AD" w:rsidRPr="00265B62">
        <w:rPr>
          <w:rFonts w:ascii="Arial" w:hAnsi="Arial" w:cs="Arial"/>
          <w:b/>
        </w:rPr>
        <w:t>and Forced Marriage</w:t>
      </w:r>
      <w:r w:rsidR="005502AD">
        <w:rPr>
          <w:rFonts w:ascii="Arial" w:hAnsi="Arial" w:cs="Arial"/>
          <w:b/>
        </w:rPr>
        <w:t>?</w:t>
      </w:r>
    </w:p>
    <w:p w:rsidR="005502AD" w:rsidRDefault="005502AD" w:rsidP="005502AD">
      <w:pPr>
        <w:rPr>
          <w:rFonts w:ascii="Arial" w:hAnsi="Arial" w:cs="Arial"/>
        </w:rPr>
      </w:pPr>
    </w:p>
    <w:p w:rsidR="00F77C7D" w:rsidRPr="005E1FC7" w:rsidRDefault="00F77C7D" w:rsidP="005502AD">
      <w:pPr>
        <w:rPr>
          <w:rFonts w:ascii="Arial" w:hAnsi="Arial" w:cs="Arial"/>
        </w:rPr>
      </w:pPr>
    </w:p>
    <w:p w:rsidR="005502AD" w:rsidRDefault="005502AD" w:rsidP="005502AD">
      <w:pPr>
        <w:rPr>
          <w:rFonts w:ascii="Arial" w:hAnsi="Arial" w:cs="Arial"/>
          <w:b/>
        </w:rPr>
      </w:pPr>
      <w:r w:rsidRPr="00601B21">
        <w:rPr>
          <w:rFonts w:ascii="Arial" w:hAnsi="Arial" w:cs="Arial"/>
          <w:b/>
        </w:rPr>
        <w:t xml:space="preserve">Domestic </w:t>
      </w:r>
      <w:r>
        <w:rPr>
          <w:rFonts w:ascii="Arial" w:hAnsi="Arial" w:cs="Arial"/>
          <w:b/>
        </w:rPr>
        <w:t>A</w:t>
      </w:r>
      <w:r w:rsidRPr="00265B62">
        <w:rPr>
          <w:rFonts w:ascii="Arial" w:hAnsi="Arial" w:cs="Arial"/>
          <w:b/>
        </w:rPr>
        <w:t xml:space="preserve">buse </w:t>
      </w:r>
    </w:p>
    <w:p w:rsidR="005502AD" w:rsidRPr="00D854CB" w:rsidRDefault="005502AD" w:rsidP="00346D0D">
      <w:pPr>
        <w:rPr>
          <w:rFonts w:ascii="Arial" w:hAnsi="Arial" w:cs="Arial"/>
          <w:i/>
          <w:sz w:val="23"/>
          <w:szCs w:val="23"/>
        </w:rPr>
      </w:pPr>
      <w:r w:rsidRPr="00D854CB">
        <w:rPr>
          <w:rFonts w:ascii="Arial" w:hAnsi="Arial" w:cs="Arial"/>
          <w:sz w:val="23"/>
          <w:szCs w:val="23"/>
        </w:rPr>
        <w:t>The cross-government definition of domestic violence and abuse is:</w:t>
      </w:r>
      <w:r w:rsidR="00346D0D">
        <w:rPr>
          <w:rFonts w:ascii="Arial" w:hAnsi="Arial" w:cs="Arial"/>
          <w:sz w:val="23"/>
          <w:szCs w:val="23"/>
        </w:rPr>
        <w:t xml:space="preserve"> </w:t>
      </w:r>
      <w:r w:rsidR="00346D0D">
        <w:rPr>
          <w:rFonts w:ascii="Arial" w:hAnsi="Arial" w:cs="Arial"/>
          <w:i/>
          <w:sz w:val="23"/>
          <w:szCs w:val="23"/>
        </w:rPr>
        <w:t>‘</w:t>
      </w:r>
      <w:r w:rsidRPr="00D854CB">
        <w:rPr>
          <w:rFonts w:ascii="Arial" w:hAnsi="Arial" w:cs="Arial"/>
          <w:i/>
          <w:sz w:val="23"/>
          <w:szCs w:val="23"/>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5502AD" w:rsidRPr="00D854CB" w:rsidRDefault="005502AD" w:rsidP="00346D0D">
      <w:pPr>
        <w:numPr>
          <w:ilvl w:val="0"/>
          <w:numId w:val="66"/>
        </w:numPr>
        <w:ind w:left="1080"/>
        <w:rPr>
          <w:rFonts w:ascii="Arial" w:hAnsi="Arial" w:cs="Arial"/>
          <w:i/>
          <w:sz w:val="23"/>
          <w:szCs w:val="23"/>
        </w:rPr>
      </w:pPr>
      <w:r w:rsidRPr="00D854CB">
        <w:rPr>
          <w:rFonts w:ascii="Arial" w:hAnsi="Arial" w:cs="Arial"/>
          <w:i/>
          <w:sz w:val="23"/>
          <w:szCs w:val="23"/>
        </w:rPr>
        <w:t>psychological</w:t>
      </w:r>
    </w:p>
    <w:p w:rsidR="005502AD" w:rsidRPr="00D854CB" w:rsidRDefault="005502AD" w:rsidP="00346D0D">
      <w:pPr>
        <w:numPr>
          <w:ilvl w:val="0"/>
          <w:numId w:val="66"/>
        </w:numPr>
        <w:ind w:left="1080"/>
        <w:rPr>
          <w:rFonts w:ascii="Arial" w:hAnsi="Arial" w:cs="Arial"/>
          <w:i/>
          <w:sz w:val="23"/>
          <w:szCs w:val="23"/>
        </w:rPr>
      </w:pPr>
      <w:r w:rsidRPr="00D854CB">
        <w:rPr>
          <w:rFonts w:ascii="Arial" w:hAnsi="Arial" w:cs="Arial"/>
          <w:i/>
          <w:sz w:val="23"/>
          <w:szCs w:val="23"/>
        </w:rPr>
        <w:t>physical</w:t>
      </w:r>
    </w:p>
    <w:p w:rsidR="005502AD" w:rsidRPr="00D854CB" w:rsidRDefault="005502AD" w:rsidP="00346D0D">
      <w:pPr>
        <w:numPr>
          <w:ilvl w:val="0"/>
          <w:numId w:val="66"/>
        </w:numPr>
        <w:ind w:left="1080"/>
        <w:rPr>
          <w:rFonts w:ascii="Arial" w:hAnsi="Arial" w:cs="Arial"/>
          <w:i/>
          <w:sz w:val="23"/>
          <w:szCs w:val="23"/>
        </w:rPr>
      </w:pPr>
      <w:r w:rsidRPr="00D854CB">
        <w:rPr>
          <w:rFonts w:ascii="Arial" w:hAnsi="Arial" w:cs="Arial"/>
          <w:i/>
          <w:sz w:val="23"/>
          <w:szCs w:val="23"/>
        </w:rPr>
        <w:t>sexual</w:t>
      </w:r>
    </w:p>
    <w:p w:rsidR="005502AD" w:rsidRPr="00D854CB" w:rsidRDefault="005502AD" w:rsidP="00346D0D">
      <w:pPr>
        <w:numPr>
          <w:ilvl w:val="0"/>
          <w:numId w:val="66"/>
        </w:numPr>
        <w:ind w:left="1080"/>
        <w:rPr>
          <w:rFonts w:ascii="Arial" w:hAnsi="Arial" w:cs="Arial"/>
          <w:i/>
          <w:sz w:val="23"/>
          <w:szCs w:val="23"/>
        </w:rPr>
      </w:pPr>
      <w:r w:rsidRPr="00D854CB">
        <w:rPr>
          <w:rFonts w:ascii="Arial" w:hAnsi="Arial" w:cs="Arial"/>
          <w:i/>
          <w:sz w:val="23"/>
          <w:szCs w:val="23"/>
        </w:rPr>
        <w:t>financial</w:t>
      </w:r>
    </w:p>
    <w:p w:rsidR="005502AD" w:rsidRPr="00D854CB" w:rsidRDefault="005502AD" w:rsidP="00346D0D">
      <w:pPr>
        <w:numPr>
          <w:ilvl w:val="0"/>
          <w:numId w:val="66"/>
        </w:numPr>
        <w:ind w:left="1080"/>
        <w:rPr>
          <w:rFonts w:ascii="Arial" w:hAnsi="Arial" w:cs="Arial"/>
          <w:i/>
          <w:sz w:val="23"/>
          <w:szCs w:val="23"/>
        </w:rPr>
      </w:pPr>
      <w:r w:rsidRPr="00D854CB">
        <w:rPr>
          <w:rFonts w:ascii="Arial" w:hAnsi="Arial" w:cs="Arial"/>
          <w:i/>
          <w:sz w:val="23"/>
          <w:szCs w:val="23"/>
        </w:rPr>
        <w:t>emotional</w:t>
      </w:r>
      <w:r w:rsidR="00346D0D">
        <w:rPr>
          <w:rFonts w:ascii="Arial" w:hAnsi="Arial" w:cs="Arial"/>
          <w:i/>
          <w:sz w:val="23"/>
          <w:szCs w:val="23"/>
        </w:rPr>
        <w:t>’</w:t>
      </w:r>
    </w:p>
    <w:p w:rsidR="005502AD" w:rsidRDefault="005502AD" w:rsidP="005502AD">
      <w:pPr>
        <w:rPr>
          <w:rFonts w:ascii="Arial" w:hAnsi="Arial" w:cs="Arial"/>
          <w:sz w:val="23"/>
          <w:szCs w:val="23"/>
        </w:rPr>
      </w:pPr>
    </w:p>
    <w:p w:rsidR="005502AD" w:rsidRPr="00C72138" w:rsidRDefault="005502AD" w:rsidP="005502AD">
      <w:pPr>
        <w:rPr>
          <w:rFonts w:ascii="Arial" w:hAnsi="Arial" w:cs="Arial"/>
          <w:b/>
        </w:rPr>
      </w:pPr>
      <w:r w:rsidRPr="00C72138">
        <w:rPr>
          <w:rFonts w:ascii="Arial" w:hAnsi="Arial" w:cs="Arial"/>
          <w:b/>
        </w:rPr>
        <w:t>Controlling behaviour</w:t>
      </w:r>
    </w:p>
    <w:p w:rsidR="005502AD" w:rsidRPr="00D854CB" w:rsidRDefault="005502AD" w:rsidP="005502AD">
      <w:pPr>
        <w:rPr>
          <w:rFonts w:ascii="Arial" w:hAnsi="Arial" w:cs="Arial"/>
          <w:sz w:val="23"/>
          <w:szCs w:val="23"/>
        </w:rPr>
      </w:pPr>
      <w:r w:rsidRPr="00D854CB">
        <w:rPr>
          <w:rFonts w:ascii="Arial" w:hAnsi="Arial" w:cs="Arial"/>
          <w:sz w:val="23"/>
          <w:szCs w:val="23"/>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5502AD" w:rsidRDefault="005502AD" w:rsidP="005502AD">
      <w:pPr>
        <w:rPr>
          <w:rFonts w:ascii="Arial" w:hAnsi="Arial" w:cs="Arial"/>
          <w:sz w:val="23"/>
          <w:szCs w:val="23"/>
        </w:rPr>
      </w:pPr>
    </w:p>
    <w:p w:rsidR="005502AD" w:rsidRPr="00C72138" w:rsidRDefault="005502AD" w:rsidP="005502AD">
      <w:pPr>
        <w:rPr>
          <w:rFonts w:ascii="Arial" w:hAnsi="Arial" w:cs="Arial"/>
          <w:b/>
        </w:rPr>
      </w:pPr>
      <w:r w:rsidRPr="00C72138">
        <w:rPr>
          <w:rFonts w:ascii="Arial" w:hAnsi="Arial" w:cs="Arial"/>
          <w:b/>
        </w:rPr>
        <w:t>Coercive behaviour</w:t>
      </w:r>
    </w:p>
    <w:p w:rsidR="005502AD" w:rsidRPr="00D854CB" w:rsidRDefault="005502AD" w:rsidP="005502AD">
      <w:pPr>
        <w:rPr>
          <w:rFonts w:ascii="Arial" w:hAnsi="Arial" w:cs="Arial"/>
          <w:sz w:val="23"/>
          <w:szCs w:val="23"/>
        </w:rPr>
      </w:pPr>
      <w:r w:rsidRPr="00D854CB">
        <w:rPr>
          <w:rFonts w:ascii="Arial" w:hAnsi="Arial" w:cs="Arial"/>
          <w:sz w:val="23"/>
          <w:szCs w:val="23"/>
        </w:rPr>
        <w:t>Coercive behaviour is an act or a pattern of acts of assault, threats, humiliation and intimidation or other abuse that is used to harm, punish, or frighten their victim.</w:t>
      </w:r>
    </w:p>
    <w:p w:rsidR="005502AD" w:rsidRPr="00D854CB" w:rsidRDefault="005502AD" w:rsidP="005502AD">
      <w:pPr>
        <w:rPr>
          <w:rFonts w:ascii="Arial" w:hAnsi="Arial" w:cs="Arial"/>
          <w:sz w:val="23"/>
          <w:szCs w:val="23"/>
        </w:rPr>
      </w:pPr>
    </w:p>
    <w:p w:rsidR="00BF038B" w:rsidRDefault="005502AD" w:rsidP="005502AD">
      <w:pPr>
        <w:rPr>
          <w:sz w:val="23"/>
          <w:szCs w:val="23"/>
        </w:rPr>
      </w:pPr>
      <w:r w:rsidRPr="00D854CB">
        <w:rPr>
          <w:rFonts w:ascii="Arial" w:hAnsi="Arial" w:cs="Arial"/>
          <w:sz w:val="23"/>
          <w:szCs w:val="23"/>
        </w:rPr>
        <w:t>Domestic abuse is a crime and should be reported to the Police.</w:t>
      </w:r>
      <w:r w:rsidRPr="00D854CB">
        <w:rPr>
          <w:sz w:val="23"/>
          <w:szCs w:val="23"/>
        </w:rPr>
        <w:t xml:space="preserve"> </w:t>
      </w:r>
    </w:p>
    <w:p w:rsidR="00BF038B" w:rsidRDefault="00BF038B" w:rsidP="005502AD">
      <w:pPr>
        <w:rPr>
          <w:sz w:val="23"/>
          <w:szCs w:val="23"/>
        </w:rPr>
      </w:pPr>
    </w:p>
    <w:p w:rsidR="005502AD" w:rsidRDefault="005502AD" w:rsidP="005502AD">
      <w:pPr>
        <w:rPr>
          <w:rFonts w:ascii="Arial" w:hAnsi="Arial" w:cs="Arial"/>
          <w:sz w:val="23"/>
          <w:szCs w:val="23"/>
        </w:rPr>
      </w:pPr>
      <w:r w:rsidRPr="00D854CB">
        <w:rPr>
          <w:rFonts w:ascii="Arial" w:hAnsi="Arial" w:cs="Arial"/>
          <w:sz w:val="23"/>
          <w:szCs w:val="23"/>
        </w:rPr>
        <w:t xml:space="preserve">Children may suffer both directly and indirectly if they live in households where there is domestic abuse. </w:t>
      </w:r>
      <w:r w:rsidR="00BF038B" w:rsidRPr="00BF038B">
        <w:rPr>
          <w:rFonts w:ascii="Arial" w:hAnsi="Arial" w:cs="Arial"/>
          <w:sz w:val="23"/>
          <w:szCs w:val="23"/>
        </w:rPr>
        <w:t>Exposure to domestic abuse and/or violence can have a serious, long lasting emotional</w:t>
      </w:r>
      <w:r w:rsidR="00BF038B">
        <w:rPr>
          <w:rFonts w:ascii="Arial" w:hAnsi="Arial" w:cs="Arial"/>
          <w:sz w:val="23"/>
          <w:szCs w:val="23"/>
        </w:rPr>
        <w:t xml:space="preserve">, physical, developmental </w:t>
      </w:r>
      <w:r w:rsidR="00BF038B" w:rsidRPr="00BF038B">
        <w:rPr>
          <w:rFonts w:ascii="Arial" w:hAnsi="Arial" w:cs="Arial"/>
          <w:sz w:val="23"/>
          <w:szCs w:val="23"/>
        </w:rPr>
        <w:t>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BF038B" w:rsidRPr="00D854CB" w:rsidRDefault="00BF038B" w:rsidP="005502AD">
      <w:pPr>
        <w:rPr>
          <w:rFonts w:ascii="Arial" w:hAnsi="Arial" w:cs="Arial"/>
          <w:sz w:val="23"/>
          <w:szCs w:val="23"/>
        </w:rPr>
      </w:pPr>
    </w:p>
    <w:p w:rsidR="00BF038B" w:rsidRPr="00BF038B" w:rsidRDefault="005502AD" w:rsidP="00BF038B">
      <w:pPr>
        <w:rPr>
          <w:rFonts w:ascii="Arial" w:hAnsi="Arial" w:cs="Arial"/>
          <w:sz w:val="23"/>
          <w:szCs w:val="23"/>
        </w:rPr>
      </w:pPr>
      <w:r w:rsidRPr="00D854CB">
        <w:rPr>
          <w:rFonts w:ascii="Arial" w:hAnsi="Arial" w:cs="Arial"/>
          <w:sz w:val="23"/>
          <w:szCs w:val="23"/>
        </w:rPr>
        <w:t>Children living in families where they are exposed to abuse have been shown to be at risk of</w:t>
      </w:r>
      <w:r w:rsidR="00BF038B">
        <w:rPr>
          <w:rFonts w:ascii="Arial" w:hAnsi="Arial" w:cs="Arial"/>
          <w:sz w:val="23"/>
          <w:szCs w:val="23"/>
        </w:rPr>
        <w:t xml:space="preserve"> </w:t>
      </w:r>
      <w:r w:rsidRPr="00D854CB">
        <w:rPr>
          <w:rFonts w:ascii="Arial" w:hAnsi="Arial" w:cs="Arial"/>
          <w:sz w:val="23"/>
          <w:szCs w:val="23"/>
        </w:rPr>
        <w:t xml:space="preserve">behavioural, emotional, physical, cognitive functioning, attitudes and long term developmental problems. </w:t>
      </w:r>
      <w:r w:rsidR="00A943BD">
        <w:rPr>
          <w:rFonts w:ascii="Arial" w:hAnsi="Arial" w:cs="Arial"/>
          <w:sz w:val="23"/>
          <w:szCs w:val="23"/>
        </w:rPr>
        <w:t>They may</w:t>
      </w:r>
      <w:r w:rsidR="00BF038B" w:rsidRPr="00BF038B">
        <w:rPr>
          <w:rFonts w:ascii="Arial" w:hAnsi="Arial" w:cs="Arial"/>
          <w:sz w:val="23"/>
          <w:szCs w:val="23"/>
        </w:rPr>
        <w:t>:</w:t>
      </w:r>
    </w:p>
    <w:p w:rsidR="00BF038B" w:rsidRPr="00BF038B" w:rsidRDefault="00BF038B" w:rsidP="00A943BD">
      <w:pPr>
        <w:numPr>
          <w:ilvl w:val="0"/>
          <w:numId w:val="84"/>
        </w:numPr>
        <w:rPr>
          <w:rFonts w:ascii="Arial" w:hAnsi="Arial" w:cs="Arial"/>
          <w:sz w:val="23"/>
          <w:szCs w:val="23"/>
        </w:rPr>
      </w:pPr>
      <w:r w:rsidRPr="00BF038B">
        <w:rPr>
          <w:rFonts w:ascii="Arial" w:hAnsi="Arial" w:cs="Arial"/>
          <w:sz w:val="23"/>
          <w:szCs w:val="23"/>
        </w:rPr>
        <w:t xml:space="preserve">become aggressive </w:t>
      </w:r>
    </w:p>
    <w:p w:rsidR="00BF038B" w:rsidRPr="00BF038B" w:rsidRDefault="00BF038B" w:rsidP="00A943BD">
      <w:pPr>
        <w:numPr>
          <w:ilvl w:val="0"/>
          <w:numId w:val="84"/>
        </w:numPr>
        <w:rPr>
          <w:rFonts w:ascii="Arial" w:hAnsi="Arial" w:cs="Arial"/>
          <w:sz w:val="23"/>
          <w:szCs w:val="23"/>
        </w:rPr>
      </w:pPr>
      <w:r w:rsidRPr="00BF038B">
        <w:rPr>
          <w:rFonts w:ascii="Arial" w:hAnsi="Arial" w:cs="Arial"/>
          <w:sz w:val="23"/>
          <w:szCs w:val="23"/>
        </w:rPr>
        <w:t xml:space="preserve">display anti-social behaviour </w:t>
      </w:r>
    </w:p>
    <w:p w:rsidR="00BF038B" w:rsidRPr="00BF038B" w:rsidRDefault="00BF038B" w:rsidP="00A943BD">
      <w:pPr>
        <w:numPr>
          <w:ilvl w:val="0"/>
          <w:numId w:val="84"/>
        </w:numPr>
        <w:rPr>
          <w:rFonts w:ascii="Arial" w:hAnsi="Arial" w:cs="Arial"/>
          <w:sz w:val="23"/>
          <w:szCs w:val="23"/>
        </w:rPr>
      </w:pPr>
      <w:r w:rsidRPr="00BF038B">
        <w:rPr>
          <w:rFonts w:ascii="Arial" w:hAnsi="Arial" w:cs="Arial"/>
          <w:sz w:val="23"/>
          <w:szCs w:val="23"/>
        </w:rPr>
        <w:t xml:space="preserve">suffer from depression or anxiety </w:t>
      </w:r>
    </w:p>
    <w:p w:rsidR="00BF038B" w:rsidRPr="00BF038B" w:rsidRDefault="00A943BD" w:rsidP="00A943BD">
      <w:pPr>
        <w:numPr>
          <w:ilvl w:val="0"/>
          <w:numId w:val="84"/>
        </w:numPr>
        <w:rPr>
          <w:rFonts w:ascii="Arial" w:hAnsi="Arial" w:cs="Arial"/>
          <w:sz w:val="23"/>
          <w:szCs w:val="23"/>
        </w:rPr>
      </w:pPr>
      <w:r>
        <w:rPr>
          <w:rFonts w:ascii="Arial" w:hAnsi="Arial" w:cs="Arial"/>
          <w:sz w:val="23"/>
          <w:szCs w:val="23"/>
        </w:rPr>
        <w:t>not do as well at school</w:t>
      </w:r>
      <w:r w:rsidR="00BF038B" w:rsidRPr="00BF038B">
        <w:rPr>
          <w:rFonts w:ascii="Arial" w:hAnsi="Arial" w:cs="Arial"/>
          <w:sz w:val="23"/>
          <w:szCs w:val="23"/>
        </w:rPr>
        <w:t xml:space="preserve"> due to difficulties at home or disruption of moving to and from refuges. </w:t>
      </w:r>
    </w:p>
    <w:p w:rsidR="00BF038B" w:rsidRDefault="00BF038B" w:rsidP="005502AD">
      <w:pPr>
        <w:rPr>
          <w:rFonts w:ascii="Arial" w:hAnsi="Arial" w:cs="Arial"/>
          <w:sz w:val="23"/>
          <w:szCs w:val="23"/>
        </w:rPr>
      </w:pPr>
    </w:p>
    <w:p w:rsidR="005502AD" w:rsidRPr="00D854CB" w:rsidRDefault="005502AD" w:rsidP="005502AD">
      <w:pPr>
        <w:rPr>
          <w:rFonts w:ascii="Arial" w:hAnsi="Arial" w:cs="Arial"/>
          <w:sz w:val="23"/>
          <w:szCs w:val="23"/>
        </w:rPr>
      </w:pPr>
      <w:r w:rsidRPr="00D854CB">
        <w:rPr>
          <w:rFonts w:ascii="Arial" w:hAnsi="Arial" w:cs="Arial"/>
          <w:sz w:val="23"/>
          <w:szCs w:val="23"/>
        </w:rPr>
        <w:t>Incidents of domestic abuse towards pregnant women are associated with poor obstetric outcomes in a number of ways, such as increased rates of miscarriage, premature birth, low birth weight, foetal injury and foetal death.</w:t>
      </w:r>
    </w:p>
    <w:p w:rsidR="005502AD" w:rsidRPr="00D854CB" w:rsidRDefault="005502AD" w:rsidP="005502AD">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30FE5" w:rsidRPr="00D854CB" w:rsidTr="00820F0A">
        <w:tc>
          <w:tcPr>
            <w:tcW w:w="9854" w:type="dxa"/>
            <w:shd w:val="clear" w:color="auto" w:fill="auto"/>
          </w:tcPr>
          <w:p w:rsidR="00D30FE5" w:rsidRPr="00D854CB" w:rsidRDefault="00D30FE5" w:rsidP="00820F0A">
            <w:pPr>
              <w:jc w:val="center"/>
              <w:rPr>
                <w:rFonts w:ascii="Arial" w:hAnsi="Arial" w:cs="Arial"/>
                <w:b/>
                <w:sz w:val="23"/>
                <w:szCs w:val="23"/>
              </w:rPr>
            </w:pPr>
          </w:p>
          <w:p w:rsidR="00D30FE5" w:rsidRDefault="00D30FE5" w:rsidP="00BF038B">
            <w:pPr>
              <w:jc w:val="center"/>
              <w:rPr>
                <w:rFonts w:ascii="Arial" w:hAnsi="Arial" w:cs="Arial"/>
                <w:b/>
                <w:sz w:val="23"/>
                <w:szCs w:val="23"/>
              </w:rPr>
            </w:pPr>
            <w:r w:rsidRPr="00D854CB">
              <w:rPr>
                <w:rFonts w:ascii="Arial" w:hAnsi="Arial" w:cs="Arial"/>
                <w:b/>
                <w:sz w:val="23"/>
                <w:szCs w:val="23"/>
              </w:rPr>
              <w:t xml:space="preserve">All </w:t>
            </w:r>
            <w:r>
              <w:rPr>
                <w:rFonts w:ascii="Arial" w:hAnsi="Arial" w:cs="Arial"/>
                <w:b/>
                <w:sz w:val="23"/>
                <w:szCs w:val="23"/>
              </w:rPr>
              <w:t xml:space="preserve">concerns about domestic abuse </w:t>
            </w:r>
            <w:r w:rsidRPr="00D854CB">
              <w:rPr>
                <w:rFonts w:ascii="Arial" w:hAnsi="Arial" w:cs="Arial"/>
                <w:b/>
                <w:sz w:val="23"/>
                <w:szCs w:val="23"/>
              </w:rPr>
              <w:t>must be reported to the Designated Safeguarding Lead</w:t>
            </w:r>
            <w:r w:rsidR="00BF038B">
              <w:rPr>
                <w:rFonts w:ascii="Arial" w:hAnsi="Arial" w:cs="Arial"/>
                <w:b/>
                <w:sz w:val="23"/>
                <w:szCs w:val="23"/>
              </w:rPr>
              <w:t xml:space="preserve"> or their deputy</w:t>
            </w:r>
          </w:p>
          <w:p w:rsidR="00BF038B" w:rsidRPr="00D854CB" w:rsidRDefault="00BF038B" w:rsidP="00BF038B">
            <w:pPr>
              <w:jc w:val="center"/>
              <w:rPr>
                <w:rFonts w:ascii="Arial" w:hAnsi="Arial" w:cs="Arial"/>
                <w:b/>
                <w:sz w:val="23"/>
                <w:szCs w:val="23"/>
              </w:rPr>
            </w:pPr>
          </w:p>
        </w:tc>
      </w:tr>
    </w:tbl>
    <w:p w:rsidR="00D30FE5" w:rsidRDefault="00D30FE5" w:rsidP="00D30FE5">
      <w:pPr>
        <w:rPr>
          <w:rFonts w:ascii="Arial" w:hAnsi="Arial" w:cs="Arial"/>
          <w:sz w:val="23"/>
          <w:szCs w:val="23"/>
        </w:rPr>
      </w:pPr>
    </w:p>
    <w:p w:rsidR="000D6A9D" w:rsidRPr="000D6A9D" w:rsidRDefault="000D6A9D" w:rsidP="000D6A9D">
      <w:pPr>
        <w:rPr>
          <w:rFonts w:ascii="Arial" w:hAnsi="Arial" w:cs="Arial"/>
          <w:sz w:val="23"/>
          <w:szCs w:val="23"/>
        </w:rPr>
      </w:pPr>
      <w:r>
        <w:rPr>
          <w:rFonts w:ascii="Arial" w:hAnsi="Arial" w:cs="Arial"/>
          <w:sz w:val="23"/>
          <w:szCs w:val="23"/>
        </w:rPr>
        <w:t>Also s</w:t>
      </w:r>
      <w:r w:rsidRPr="000D6A9D">
        <w:rPr>
          <w:rFonts w:ascii="Arial" w:hAnsi="Arial" w:cs="Arial"/>
          <w:sz w:val="23"/>
          <w:szCs w:val="23"/>
        </w:rPr>
        <w:t>ee D</w:t>
      </w:r>
      <w:r w:rsidR="00E41227">
        <w:rPr>
          <w:rFonts w:ascii="Arial" w:hAnsi="Arial" w:cs="Arial"/>
          <w:sz w:val="23"/>
          <w:szCs w:val="23"/>
        </w:rPr>
        <w:t xml:space="preserve">DSCP </w:t>
      </w:r>
      <w:r w:rsidRPr="000D6A9D">
        <w:rPr>
          <w:rFonts w:ascii="Arial" w:hAnsi="Arial" w:cs="Arial"/>
          <w:sz w:val="23"/>
          <w:szCs w:val="23"/>
        </w:rPr>
        <w:t>safeguarding children procedures</w:t>
      </w:r>
      <w:r>
        <w:rPr>
          <w:rFonts w:ascii="Arial" w:hAnsi="Arial" w:cs="Arial"/>
          <w:sz w:val="23"/>
          <w:szCs w:val="23"/>
        </w:rPr>
        <w:t xml:space="preserve">; </w:t>
      </w:r>
      <w:hyperlink r:id="rId128" w:history="1">
        <w:r w:rsidRPr="0067630D">
          <w:rPr>
            <w:rStyle w:val="Hyperlink"/>
            <w:rFonts w:ascii="Arial" w:hAnsi="Arial" w:cs="Arial"/>
            <w:sz w:val="23"/>
            <w:szCs w:val="23"/>
          </w:rPr>
          <w:t>Domestic Abuse</w:t>
        </w:r>
      </w:hyperlink>
      <w:r w:rsidR="0067630D">
        <w:rPr>
          <w:rFonts w:ascii="Arial" w:hAnsi="Arial" w:cs="Arial"/>
          <w:sz w:val="23"/>
          <w:szCs w:val="23"/>
        </w:rPr>
        <w:t>.</w:t>
      </w:r>
    </w:p>
    <w:p w:rsidR="00D30FE5" w:rsidRPr="00A96F1F" w:rsidRDefault="000C2D90" w:rsidP="005502AD">
      <w:pPr>
        <w:rPr>
          <w:rFonts w:ascii="Arial" w:hAnsi="Arial" w:cs="Arial"/>
          <w:b/>
          <w:sz w:val="23"/>
          <w:szCs w:val="23"/>
        </w:rPr>
      </w:pPr>
      <w:r w:rsidRPr="00A96F1F">
        <w:rPr>
          <w:rFonts w:ascii="Arial" w:hAnsi="Arial" w:cs="Arial"/>
          <w:b/>
          <w:sz w:val="23"/>
          <w:szCs w:val="23"/>
        </w:rPr>
        <w:t>Honour Based</w:t>
      </w:r>
      <w:r w:rsidR="00A96F1F" w:rsidRPr="00A96F1F">
        <w:rPr>
          <w:rFonts w:ascii="Arial" w:hAnsi="Arial" w:cs="Arial"/>
          <w:b/>
          <w:sz w:val="23"/>
          <w:szCs w:val="23"/>
        </w:rPr>
        <w:t xml:space="preserve"> Abuse/</w:t>
      </w:r>
      <w:r w:rsidRPr="00A96F1F">
        <w:rPr>
          <w:rFonts w:ascii="Arial" w:hAnsi="Arial" w:cs="Arial"/>
          <w:b/>
          <w:sz w:val="23"/>
          <w:szCs w:val="23"/>
        </w:rPr>
        <w:t>Violence</w:t>
      </w:r>
    </w:p>
    <w:p w:rsidR="00A96F1F" w:rsidRPr="00D854CB" w:rsidRDefault="00A96F1F" w:rsidP="00A96F1F">
      <w:pPr>
        <w:rPr>
          <w:rFonts w:ascii="Arial" w:hAnsi="Arial" w:cs="Arial"/>
          <w:sz w:val="23"/>
          <w:szCs w:val="23"/>
        </w:rPr>
      </w:pPr>
      <w:r w:rsidRPr="00D854CB">
        <w:rPr>
          <w:rFonts w:ascii="Arial" w:hAnsi="Arial" w:cs="Arial"/>
          <w:sz w:val="23"/>
          <w:szCs w:val="23"/>
        </w:rPr>
        <w:t xml:space="preserve">Honour based </w:t>
      </w:r>
      <w:r w:rsidR="00495A3A">
        <w:rPr>
          <w:rFonts w:ascii="Arial" w:hAnsi="Arial" w:cs="Arial"/>
          <w:sz w:val="23"/>
          <w:szCs w:val="23"/>
        </w:rPr>
        <w:t xml:space="preserve">abuse (HBA) or </w:t>
      </w:r>
      <w:r w:rsidRPr="00D854CB">
        <w:rPr>
          <w:rFonts w:ascii="Arial" w:hAnsi="Arial" w:cs="Arial"/>
          <w:sz w:val="23"/>
          <w:szCs w:val="23"/>
        </w:rPr>
        <w:t xml:space="preserve">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A96F1F" w:rsidRPr="00D854CB" w:rsidRDefault="00A96F1F" w:rsidP="00A96F1F">
      <w:pPr>
        <w:rPr>
          <w:rFonts w:ascii="Arial" w:hAnsi="Arial" w:cs="Arial"/>
          <w:sz w:val="23"/>
          <w:szCs w:val="23"/>
        </w:rPr>
      </w:pPr>
    </w:p>
    <w:p w:rsidR="00A96F1F" w:rsidRPr="00D854CB" w:rsidRDefault="00A96F1F" w:rsidP="00A96F1F">
      <w:pPr>
        <w:rPr>
          <w:rFonts w:ascii="Arial" w:hAnsi="Arial" w:cs="Arial"/>
          <w:sz w:val="23"/>
          <w:szCs w:val="23"/>
        </w:rPr>
      </w:pPr>
      <w:r w:rsidRPr="00D854CB">
        <w:rPr>
          <w:rFonts w:ascii="Arial" w:hAnsi="Arial" w:cs="Arial"/>
          <w:sz w:val="23"/>
          <w:szCs w:val="23"/>
        </w:rPr>
        <w:t>It is a violation of human rights and may be a form of domestic and/or sexual violence. Where it affects children and young people it is child abuse.</w:t>
      </w:r>
    </w:p>
    <w:p w:rsidR="00253074" w:rsidRDefault="00253074" w:rsidP="00A96F1F">
      <w:pPr>
        <w:rPr>
          <w:rFonts w:ascii="Arial" w:hAnsi="Arial" w:cs="Arial"/>
          <w:sz w:val="23"/>
          <w:szCs w:val="23"/>
        </w:rPr>
      </w:pPr>
    </w:p>
    <w:p w:rsidR="00A96F1F" w:rsidRPr="00D854CB" w:rsidRDefault="00253074" w:rsidP="00A96F1F">
      <w:pPr>
        <w:rPr>
          <w:rFonts w:ascii="Arial" w:hAnsi="Arial" w:cs="Arial"/>
          <w:sz w:val="23"/>
          <w:szCs w:val="23"/>
        </w:rPr>
      </w:pPr>
      <w:r w:rsidRPr="00253074">
        <w:rPr>
          <w:rFonts w:ascii="Arial" w:hAnsi="Arial" w:cs="Arial"/>
          <w:sz w:val="23"/>
          <w:szCs w:val="23"/>
        </w:rPr>
        <w:t>It can be distinguished from other forms of abuse and violence, as it is often committed with some degree of approval and/or collusion from family and/or community members. Women, men and younger members of the family can all be involved in the abuse. Victims of honour-based abuse are more likely to be abused multiple times by multiple perpetrators.</w:t>
      </w:r>
    </w:p>
    <w:p w:rsidR="00253074" w:rsidRDefault="00253074" w:rsidP="00A96F1F">
      <w:pPr>
        <w:rPr>
          <w:rFonts w:ascii="Arial" w:hAnsi="Arial" w:cs="Arial"/>
          <w:sz w:val="23"/>
          <w:szCs w:val="23"/>
        </w:rPr>
      </w:pPr>
    </w:p>
    <w:p w:rsidR="00253074" w:rsidRDefault="00253074" w:rsidP="00A96F1F">
      <w:pPr>
        <w:rPr>
          <w:rFonts w:ascii="Arial" w:hAnsi="Arial" w:cs="Arial"/>
          <w:sz w:val="23"/>
          <w:szCs w:val="23"/>
        </w:rPr>
      </w:pPr>
      <w:r w:rsidRPr="00253074">
        <w:rPr>
          <w:rFonts w:ascii="Arial" w:hAnsi="Arial" w:cs="Arial"/>
          <w:sz w:val="23"/>
          <w:szCs w:val="23"/>
        </w:rPr>
        <w:t xml:space="preserve">Honour based abuse and violence manifests itself in a diverse range of ways with children and young people, it can lead to a deeply embedded form of coercive control, built on expectations about behaviour that are made clear at a young age. Often the control is established without obvious violence for instance through family members threatening to kill themselves because of the victim’s behaviour. Honour based abuse can also </w:t>
      </w:r>
      <w:r>
        <w:rPr>
          <w:rFonts w:ascii="Arial" w:hAnsi="Arial" w:cs="Arial"/>
          <w:sz w:val="23"/>
          <w:szCs w:val="23"/>
        </w:rPr>
        <w:t>include</w:t>
      </w:r>
      <w:r w:rsidRPr="00253074">
        <w:rPr>
          <w:rFonts w:ascii="Arial" w:hAnsi="Arial" w:cs="Arial"/>
          <w:sz w:val="23"/>
          <w:szCs w:val="23"/>
        </w:rPr>
        <w:t xml:space="preserve"> forced marriage (approximately 1 in 5 cases), domestic and/or sexual violence, rape, physical assaults, harassment, kidnap, threats of violence (including murder), witnessing violence directed towards a sibling or indeed another family member, and female genital mutilation. </w:t>
      </w:r>
    </w:p>
    <w:p w:rsidR="00253074" w:rsidRDefault="00253074" w:rsidP="00A96F1F">
      <w:pPr>
        <w:rPr>
          <w:rFonts w:ascii="Arial" w:hAnsi="Arial" w:cs="Arial"/>
          <w:sz w:val="23"/>
          <w:szCs w:val="23"/>
        </w:rPr>
      </w:pPr>
    </w:p>
    <w:p w:rsidR="00253074" w:rsidRDefault="00253074" w:rsidP="00253074">
      <w:pPr>
        <w:jc w:val="center"/>
        <w:rPr>
          <w:rFonts w:ascii="Arial" w:hAnsi="Arial" w:cs="Arial"/>
          <w:b/>
          <w:sz w:val="23"/>
          <w:szCs w:val="23"/>
        </w:rPr>
      </w:pPr>
      <w:r w:rsidRPr="00253074">
        <w:rPr>
          <w:rFonts w:ascii="Arial" w:hAnsi="Arial" w:cs="Arial"/>
          <w:b/>
          <w:sz w:val="23"/>
          <w:szCs w:val="23"/>
        </w:rPr>
        <w:t>Do not underesti</w:t>
      </w:r>
      <w:r>
        <w:rPr>
          <w:rFonts w:ascii="Arial" w:hAnsi="Arial" w:cs="Arial"/>
          <w:b/>
          <w:sz w:val="23"/>
          <w:szCs w:val="23"/>
        </w:rPr>
        <w:t>mate the potential risk of harm</w:t>
      </w:r>
    </w:p>
    <w:p w:rsidR="00253074" w:rsidRDefault="00253074" w:rsidP="00253074">
      <w:pPr>
        <w:rPr>
          <w:rFonts w:ascii="Arial" w:hAnsi="Arial" w:cs="Arial"/>
          <w:b/>
          <w:sz w:val="23"/>
          <w:szCs w:val="23"/>
        </w:rPr>
      </w:pPr>
    </w:p>
    <w:p w:rsidR="00253074" w:rsidRPr="00144024" w:rsidRDefault="00253074" w:rsidP="00253074">
      <w:pPr>
        <w:rPr>
          <w:rFonts w:ascii="Arial" w:hAnsi="Arial" w:cs="Arial"/>
          <w:b/>
          <w:sz w:val="23"/>
          <w:szCs w:val="23"/>
        </w:rPr>
      </w:pPr>
      <w:r w:rsidRPr="00144024">
        <w:rPr>
          <w:rFonts w:ascii="Arial" w:hAnsi="Arial" w:cs="Arial"/>
          <w:b/>
          <w:sz w:val="23"/>
          <w:szCs w:val="23"/>
        </w:rPr>
        <w:t>One Chance Rule</w:t>
      </w:r>
    </w:p>
    <w:p w:rsidR="00253074" w:rsidRDefault="00253074" w:rsidP="00253074">
      <w:pPr>
        <w:rPr>
          <w:rFonts w:ascii="Arial" w:hAnsi="Arial" w:cs="Arial"/>
          <w:sz w:val="23"/>
          <w:szCs w:val="23"/>
        </w:rPr>
      </w:pPr>
      <w:r w:rsidRPr="00253074">
        <w:rPr>
          <w:rFonts w:ascii="Arial" w:hAnsi="Arial" w:cs="Arial"/>
          <w:sz w:val="23"/>
          <w:szCs w:val="23"/>
        </w:rPr>
        <w:t xml:space="preserve">All </w:t>
      </w:r>
      <w:r>
        <w:rPr>
          <w:rFonts w:ascii="Arial" w:hAnsi="Arial" w:cs="Arial"/>
          <w:sz w:val="23"/>
          <w:szCs w:val="23"/>
        </w:rPr>
        <w:t xml:space="preserve">staff </w:t>
      </w:r>
      <w:r w:rsidRPr="00253074">
        <w:rPr>
          <w:rFonts w:ascii="Arial" w:hAnsi="Arial" w:cs="Arial"/>
          <w:sz w:val="23"/>
          <w:szCs w:val="23"/>
        </w:rPr>
        <w:t xml:space="preserve">working with suspected or actual victims of forced marriage and honour-based violence need to be aware of the "one chance" rule. That is, they may only have one opportunity to speak to a victim or potential victim and may possibly only have one chance to save a life. </w:t>
      </w:r>
    </w:p>
    <w:p w:rsidR="00253074" w:rsidRDefault="00253074" w:rsidP="00253074">
      <w:pPr>
        <w:rPr>
          <w:rFonts w:ascii="Arial" w:hAnsi="Arial" w:cs="Arial"/>
          <w:sz w:val="23"/>
          <w:szCs w:val="23"/>
        </w:rPr>
      </w:pPr>
    </w:p>
    <w:p w:rsidR="00253074" w:rsidRDefault="00253074" w:rsidP="00253074">
      <w:pPr>
        <w:rPr>
          <w:rFonts w:ascii="Arial" w:hAnsi="Arial" w:cs="Arial"/>
          <w:sz w:val="23"/>
          <w:szCs w:val="23"/>
        </w:rPr>
      </w:pPr>
      <w:r w:rsidRPr="00253074">
        <w:rPr>
          <w:rFonts w:ascii="Arial" w:hAnsi="Arial" w:cs="Arial"/>
          <w:sz w:val="23"/>
          <w:szCs w:val="23"/>
        </w:rPr>
        <w:t>If the victim is allowed to leave without the appropriate support and advice being offered, that one chance might be wasted.</w:t>
      </w:r>
    </w:p>
    <w:p w:rsidR="00253074" w:rsidRDefault="00253074" w:rsidP="00A96F1F">
      <w:pPr>
        <w:rPr>
          <w:rFonts w:ascii="Arial" w:hAnsi="Arial" w:cs="Arial"/>
          <w:sz w:val="23"/>
          <w:szCs w:val="23"/>
        </w:rPr>
      </w:pPr>
    </w:p>
    <w:p w:rsidR="00253074" w:rsidRDefault="00253074" w:rsidP="00A96F1F">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6F1F" w:rsidRPr="00D854CB" w:rsidTr="00820F0A">
        <w:tc>
          <w:tcPr>
            <w:tcW w:w="9854" w:type="dxa"/>
            <w:shd w:val="clear" w:color="auto" w:fill="auto"/>
          </w:tcPr>
          <w:p w:rsidR="00A96F1F" w:rsidRPr="00D854CB" w:rsidRDefault="00A96F1F" w:rsidP="00820F0A">
            <w:pPr>
              <w:jc w:val="center"/>
              <w:rPr>
                <w:rFonts w:ascii="Arial" w:hAnsi="Arial" w:cs="Arial"/>
                <w:b/>
                <w:sz w:val="23"/>
                <w:szCs w:val="23"/>
              </w:rPr>
            </w:pPr>
          </w:p>
          <w:p w:rsidR="00A96F1F" w:rsidRPr="00D854CB" w:rsidRDefault="00A96F1F" w:rsidP="00820F0A">
            <w:pPr>
              <w:jc w:val="center"/>
              <w:rPr>
                <w:rFonts w:ascii="Arial" w:hAnsi="Arial" w:cs="Arial"/>
                <w:b/>
                <w:sz w:val="23"/>
                <w:szCs w:val="23"/>
              </w:rPr>
            </w:pPr>
            <w:r w:rsidRPr="00D854CB">
              <w:rPr>
                <w:rFonts w:ascii="Arial" w:hAnsi="Arial" w:cs="Arial"/>
                <w:b/>
                <w:sz w:val="23"/>
                <w:szCs w:val="23"/>
              </w:rPr>
              <w:t xml:space="preserve">All concerns about ‘honour based’ </w:t>
            </w:r>
            <w:r>
              <w:rPr>
                <w:rFonts w:ascii="Arial" w:hAnsi="Arial" w:cs="Arial"/>
                <w:b/>
                <w:sz w:val="23"/>
                <w:szCs w:val="23"/>
              </w:rPr>
              <w:t xml:space="preserve">abuse/violence </w:t>
            </w:r>
            <w:r w:rsidRPr="00D854CB">
              <w:rPr>
                <w:rFonts w:ascii="Arial" w:hAnsi="Arial" w:cs="Arial"/>
                <w:b/>
                <w:sz w:val="23"/>
                <w:szCs w:val="23"/>
              </w:rPr>
              <w:t xml:space="preserve">must </w:t>
            </w:r>
            <w:r w:rsidR="00D54DC1">
              <w:rPr>
                <w:rFonts w:ascii="Arial" w:hAnsi="Arial" w:cs="Arial"/>
                <w:b/>
                <w:sz w:val="23"/>
                <w:szCs w:val="23"/>
              </w:rPr>
              <w:t xml:space="preserve">immediately </w:t>
            </w:r>
            <w:r w:rsidRPr="00D854CB">
              <w:rPr>
                <w:rFonts w:ascii="Arial" w:hAnsi="Arial" w:cs="Arial"/>
                <w:b/>
                <w:sz w:val="23"/>
                <w:szCs w:val="23"/>
              </w:rPr>
              <w:t>be reported to the Designated Safeguarding Lead</w:t>
            </w:r>
            <w:r>
              <w:rPr>
                <w:rFonts w:ascii="Arial" w:hAnsi="Arial" w:cs="Arial"/>
                <w:b/>
                <w:sz w:val="23"/>
                <w:szCs w:val="23"/>
              </w:rPr>
              <w:t xml:space="preserve"> or their deputy</w:t>
            </w:r>
          </w:p>
          <w:p w:rsidR="00A96F1F" w:rsidRPr="00D854CB" w:rsidRDefault="00A96F1F" w:rsidP="00820F0A">
            <w:pPr>
              <w:rPr>
                <w:rFonts w:ascii="Arial" w:hAnsi="Arial" w:cs="Arial"/>
                <w:b/>
                <w:sz w:val="23"/>
                <w:szCs w:val="23"/>
              </w:rPr>
            </w:pPr>
          </w:p>
        </w:tc>
      </w:tr>
    </w:tbl>
    <w:p w:rsidR="00A96F1F" w:rsidRDefault="00A96F1F" w:rsidP="00A96F1F">
      <w:pPr>
        <w:rPr>
          <w:rFonts w:ascii="Arial" w:hAnsi="Arial" w:cs="Arial"/>
          <w:sz w:val="23"/>
          <w:szCs w:val="23"/>
        </w:rPr>
      </w:pPr>
    </w:p>
    <w:p w:rsidR="000D6A9D" w:rsidRPr="000D6A9D" w:rsidRDefault="000D6A9D" w:rsidP="000D6A9D">
      <w:pPr>
        <w:rPr>
          <w:rFonts w:ascii="Arial" w:hAnsi="Arial" w:cs="Arial"/>
          <w:sz w:val="23"/>
          <w:szCs w:val="23"/>
        </w:rPr>
      </w:pPr>
      <w:r>
        <w:rPr>
          <w:rFonts w:ascii="Arial" w:hAnsi="Arial" w:cs="Arial"/>
          <w:sz w:val="23"/>
          <w:szCs w:val="23"/>
        </w:rPr>
        <w:t>Also s</w:t>
      </w:r>
      <w:r w:rsidRPr="000D6A9D">
        <w:rPr>
          <w:rFonts w:ascii="Arial" w:hAnsi="Arial" w:cs="Arial"/>
          <w:sz w:val="23"/>
          <w:szCs w:val="23"/>
        </w:rPr>
        <w:t>ee D</w:t>
      </w:r>
      <w:r w:rsidR="00E41227">
        <w:rPr>
          <w:rFonts w:ascii="Arial" w:hAnsi="Arial" w:cs="Arial"/>
          <w:sz w:val="23"/>
          <w:szCs w:val="23"/>
        </w:rPr>
        <w:t>DSCP</w:t>
      </w:r>
      <w:r w:rsidRPr="000D6A9D">
        <w:rPr>
          <w:rFonts w:ascii="Arial" w:hAnsi="Arial" w:cs="Arial"/>
          <w:sz w:val="23"/>
          <w:szCs w:val="23"/>
        </w:rPr>
        <w:t xml:space="preserve"> safeguarding children procedures</w:t>
      </w:r>
      <w:r>
        <w:rPr>
          <w:rFonts w:ascii="Arial" w:hAnsi="Arial" w:cs="Arial"/>
          <w:sz w:val="23"/>
          <w:szCs w:val="23"/>
        </w:rPr>
        <w:t xml:space="preserve">; </w:t>
      </w:r>
      <w:hyperlink r:id="rId129" w:history="1">
        <w:r w:rsidR="0067630D" w:rsidRPr="0067630D">
          <w:rPr>
            <w:rStyle w:val="Hyperlink"/>
            <w:rFonts w:ascii="Arial" w:hAnsi="Arial" w:cs="Arial"/>
            <w:sz w:val="23"/>
            <w:szCs w:val="23"/>
          </w:rPr>
          <w:t xml:space="preserve">Honour Based Abuse and </w:t>
        </w:r>
        <w:r w:rsidRPr="0067630D">
          <w:rPr>
            <w:rStyle w:val="Hyperlink"/>
            <w:rFonts w:ascii="Arial" w:hAnsi="Arial" w:cs="Arial"/>
            <w:sz w:val="23"/>
            <w:szCs w:val="23"/>
          </w:rPr>
          <w:t>Violence</w:t>
        </w:r>
      </w:hyperlink>
      <w:r w:rsidRPr="000D6A9D">
        <w:rPr>
          <w:rFonts w:ascii="Arial" w:hAnsi="Arial" w:cs="Arial"/>
          <w:sz w:val="23"/>
          <w:szCs w:val="23"/>
        </w:rPr>
        <w:t xml:space="preserve"> (HBA/HBV)</w:t>
      </w:r>
      <w:r w:rsidR="0067630D">
        <w:rPr>
          <w:rFonts w:ascii="Arial" w:hAnsi="Arial" w:cs="Arial"/>
          <w:sz w:val="23"/>
          <w:szCs w:val="23"/>
        </w:rPr>
        <w:t>.</w:t>
      </w:r>
    </w:p>
    <w:p w:rsidR="00A96F1F" w:rsidRPr="00D854CB" w:rsidRDefault="00A96F1F" w:rsidP="000D6A9D">
      <w:pPr>
        <w:rPr>
          <w:rFonts w:ascii="Arial" w:hAnsi="Arial" w:cs="Arial"/>
          <w:sz w:val="23"/>
          <w:szCs w:val="23"/>
        </w:rPr>
      </w:pPr>
    </w:p>
    <w:p w:rsidR="005502AD" w:rsidRPr="00D854CB" w:rsidRDefault="005502AD" w:rsidP="005502AD">
      <w:pPr>
        <w:rPr>
          <w:rFonts w:ascii="Arial" w:hAnsi="Arial" w:cs="Arial"/>
          <w:sz w:val="23"/>
          <w:szCs w:val="23"/>
        </w:rPr>
      </w:pPr>
    </w:p>
    <w:p w:rsidR="005502AD" w:rsidRPr="00265B62" w:rsidRDefault="005502AD" w:rsidP="005502AD">
      <w:pPr>
        <w:rPr>
          <w:rFonts w:ascii="Arial" w:hAnsi="Arial" w:cs="Arial"/>
          <w:b/>
        </w:rPr>
      </w:pPr>
      <w:r w:rsidRPr="00265B62">
        <w:rPr>
          <w:rFonts w:ascii="Arial" w:hAnsi="Arial" w:cs="Arial"/>
          <w:b/>
        </w:rPr>
        <w:t>Female Genital Mutilation</w:t>
      </w:r>
    </w:p>
    <w:p w:rsidR="005502AD" w:rsidRPr="00D854CB" w:rsidRDefault="005502AD" w:rsidP="005502AD">
      <w:pPr>
        <w:rPr>
          <w:rFonts w:ascii="Arial" w:hAnsi="Arial" w:cs="Arial"/>
          <w:sz w:val="23"/>
          <w:szCs w:val="23"/>
        </w:rPr>
      </w:pPr>
      <w:r w:rsidRPr="00D854CB">
        <w:rPr>
          <w:rFonts w:ascii="Arial" w:hAnsi="Arial" w:cs="Arial"/>
          <w:sz w:val="23"/>
          <w:szCs w:val="23"/>
        </w:rPr>
        <w:t>Female Genital Mutilation (FGM) is a form of child abuse and violence against female children and women, a serious public health concern and a human rights issue.</w:t>
      </w:r>
    </w:p>
    <w:p w:rsidR="005502AD" w:rsidRPr="00D854CB" w:rsidRDefault="005502AD" w:rsidP="005502AD">
      <w:pPr>
        <w:rPr>
          <w:rFonts w:ascii="Arial" w:hAnsi="Arial" w:cs="Arial"/>
          <w:sz w:val="23"/>
          <w:szCs w:val="23"/>
        </w:rPr>
      </w:pPr>
    </w:p>
    <w:p w:rsidR="005502AD" w:rsidRPr="00D854CB" w:rsidRDefault="005502AD" w:rsidP="005502AD">
      <w:pPr>
        <w:rPr>
          <w:rFonts w:ascii="Arial" w:hAnsi="Arial" w:cs="Arial"/>
          <w:sz w:val="23"/>
          <w:szCs w:val="23"/>
        </w:rPr>
      </w:pPr>
      <w:r w:rsidRPr="00D854CB">
        <w:rPr>
          <w:rFonts w:ascii="Arial" w:hAnsi="Arial" w:cs="Arial"/>
          <w:sz w:val="23"/>
          <w:szCs w:val="23"/>
        </w:rPr>
        <w:t>The World Health Organisation (WHO) define</w:t>
      </w:r>
      <w:r w:rsidR="00346D0D">
        <w:rPr>
          <w:rFonts w:ascii="Arial" w:hAnsi="Arial" w:cs="Arial"/>
          <w:sz w:val="23"/>
          <w:szCs w:val="23"/>
        </w:rPr>
        <w:t>s female genital mutilation as ‘</w:t>
      </w:r>
      <w:r w:rsidRPr="00346D0D">
        <w:rPr>
          <w:rFonts w:ascii="Arial" w:hAnsi="Arial" w:cs="Arial"/>
          <w:i/>
          <w:sz w:val="23"/>
          <w:szCs w:val="23"/>
        </w:rPr>
        <w:t>all procedures (not operations) which involve partial or total removal of the external female genitalia or injury to the female genital organs whether for cultural o</w:t>
      </w:r>
      <w:r w:rsidR="00346D0D" w:rsidRPr="00346D0D">
        <w:rPr>
          <w:rFonts w:ascii="Arial" w:hAnsi="Arial" w:cs="Arial"/>
          <w:i/>
          <w:sz w:val="23"/>
          <w:szCs w:val="23"/>
        </w:rPr>
        <w:t>r other non-therapeutic reasons</w:t>
      </w:r>
      <w:r w:rsidRPr="00346D0D">
        <w:rPr>
          <w:rFonts w:ascii="Arial" w:hAnsi="Arial" w:cs="Arial"/>
          <w:i/>
          <w:sz w:val="23"/>
          <w:szCs w:val="23"/>
        </w:rPr>
        <w:t>.</w:t>
      </w:r>
      <w:r w:rsidR="00346D0D">
        <w:rPr>
          <w:rFonts w:ascii="Arial" w:hAnsi="Arial" w:cs="Arial"/>
          <w:sz w:val="23"/>
          <w:szCs w:val="23"/>
        </w:rPr>
        <w:t>’</w:t>
      </w:r>
    </w:p>
    <w:p w:rsidR="00D54DC1" w:rsidRDefault="00D54DC1" w:rsidP="005502AD">
      <w:pPr>
        <w:rPr>
          <w:rFonts w:ascii="Arial" w:hAnsi="Arial" w:cs="Arial"/>
          <w:sz w:val="23"/>
          <w:szCs w:val="23"/>
        </w:rPr>
      </w:pPr>
    </w:p>
    <w:p w:rsidR="005502AD" w:rsidRDefault="00D54DC1" w:rsidP="005502AD">
      <w:pPr>
        <w:rPr>
          <w:rFonts w:ascii="Arial" w:hAnsi="Arial" w:cs="Arial"/>
          <w:sz w:val="23"/>
          <w:szCs w:val="23"/>
        </w:rPr>
      </w:pPr>
      <w:r w:rsidRPr="00D54DC1">
        <w:rPr>
          <w:rFonts w:ascii="Arial" w:hAnsi="Arial" w:cs="Arial"/>
          <w:sz w:val="23"/>
          <w:szCs w:val="23"/>
        </w:rPr>
        <w:t>It is illegal in the UK to subject a female child or woman to female genital mutilation (FGM), to take a child abroad to undergo FGM or for any person to advise, help or force a female child to inflict FGM on herself. It is also an offence to fail to protect a female child from the risk of FGM</w:t>
      </w:r>
      <w:r>
        <w:rPr>
          <w:rFonts w:ascii="Arial" w:hAnsi="Arial" w:cs="Arial"/>
          <w:sz w:val="23"/>
          <w:szCs w:val="23"/>
        </w:rPr>
        <w:t>.</w:t>
      </w:r>
    </w:p>
    <w:p w:rsidR="00D54DC1" w:rsidRPr="00D854CB" w:rsidRDefault="00D54DC1" w:rsidP="005502AD">
      <w:pPr>
        <w:rPr>
          <w:rFonts w:ascii="Arial" w:hAnsi="Arial" w:cs="Arial"/>
          <w:sz w:val="23"/>
          <w:szCs w:val="23"/>
        </w:rPr>
      </w:pPr>
    </w:p>
    <w:p w:rsidR="005502AD" w:rsidRPr="00D854CB" w:rsidRDefault="005502AD" w:rsidP="005502AD">
      <w:pPr>
        <w:rPr>
          <w:rFonts w:ascii="Arial" w:hAnsi="Arial" w:cs="Arial"/>
          <w:sz w:val="23"/>
          <w:szCs w:val="23"/>
        </w:rPr>
      </w:pPr>
      <w:r w:rsidRPr="00D854CB">
        <w:rPr>
          <w:rFonts w:ascii="Arial" w:hAnsi="Arial" w:cs="Arial"/>
          <w:sz w:val="23"/>
          <w:szCs w:val="23"/>
        </w:rPr>
        <w:t>FGM can be carried out at any age and is performed for a variety of complex reasons with a range of explanations and motives given by individuals and families who support the practice. It is medically unnecessary, is extremely painful, terrifying and has life threatening physical and serious psychological health consequences both at the time the procedure is carried out and later in life.</w:t>
      </w:r>
    </w:p>
    <w:p w:rsidR="00495A3A" w:rsidRDefault="00495A3A" w:rsidP="00495A3A">
      <w:pPr>
        <w:rPr>
          <w:rFonts w:ascii="Arial" w:hAnsi="Arial" w:cs="Arial"/>
          <w:sz w:val="23"/>
          <w:szCs w:val="23"/>
        </w:rPr>
      </w:pPr>
    </w:p>
    <w:p w:rsidR="00A23FE8" w:rsidRDefault="00495A3A" w:rsidP="00495A3A">
      <w:r w:rsidRPr="00495A3A">
        <w:rPr>
          <w:rFonts w:ascii="Arial" w:hAnsi="Arial" w:cs="Arial"/>
          <w:sz w:val="23"/>
          <w:szCs w:val="23"/>
        </w:rPr>
        <w:t>FGM may be an isolated incident of abuse within a family however it can be associated with other behaviours that discriminate against, limit or harm female children and women. These may include 'honour' based violence, forced marriage and domestic abuse.</w:t>
      </w:r>
      <w:r w:rsidR="00A23FE8" w:rsidRPr="00A23FE8">
        <w:t xml:space="preserve"> </w:t>
      </w:r>
    </w:p>
    <w:p w:rsidR="00A23FE8" w:rsidRDefault="00A23FE8" w:rsidP="00495A3A"/>
    <w:p w:rsidR="00495A3A" w:rsidRDefault="00A23FE8" w:rsidP="00495A3A">
      <w:pPr>
        <w:rPr>
          <w:rFonts w:ascii="Arial" w:hAnsi="Arial" w:cs="Arial"/>
          <w:sz w:val="23"/>
          <w:szCs w:val="23"/>
        </w:rPr>
      </w:pPr>
      <w:r w:rsidRPr="00D17A3C">
        <w:rPr>
          <w:rFonts w:ascii="Arial" w:hAnsi="Arial" w:cs="Arial"/>
          <w:sz w:val="23"/>
          <w:szCs w:val="23"/>
        </w:rPr>
        <w:t xml:space="preserve">Staff </w:t>
      </w:r>
      <w:r w:rsidRPr="00A23FE8">
        <w:rPr>
          <w:rFonts w:ascii="Arial" w:hAnsi="Arial" w:cs="Arial"/>
          <w:sz w:val="23"/>
          <w:szCs w:val="23"/>
        </w:rPr>
        <w:t>should also be aware that some female children and women at risk may not yet be aware of the practice or that it may have conducted on them.</w:t>
      </w:r>
    </w:p>
    <w:p w:rsidR="00495A3A" w:rsidRDefault="00495A3A" w:rsidP="00495A3A">
      <w:pPr>
        <w:rPr>
          <w:rFonts w:ascii="Arial" w:hAnsi="Arial" w:cs="Arial"/>
          <w:sz w:val="23"/>
          <w:szCs w:val="23"/>
        </w:rPr>
      </w:pPr>
    </w:p>
    <w:p w:rsidR="00495A3A" w:rsidRPr="00495A3A" w:rsidRDefault="00495A3A" w:rsidP="00495A3A">
      <w:pPr>
        <w:rPr>
          <w:rFonts w:ascii="Arial" w:hAnsi="Arial" w:cs="Arial"/>
          <w:b/>
          <w:sz w:val="23"/>
          <w:szCs w:val="23"/>
        </w:rPr>
      </w:pPr>
      <w:r w:rsidRPr="00495A3A">
        <w:rPr>
          <w:rFonts w:ascii="Arial" w:hAnsi="Arial" w:cs="Arial"/>
          <w:b/>
          <w:sz w:val="23"/>
          <w:szCs w:val="23"/>
        </w:rPr>
        <w:t>Identifying risk of FGM</w:t>
      </w:r>
    </w:p>
    <w:p w:rsidR="00495A3A" w:rsidRPr="00D005D7" w:rsidRDefault="00495A3A" w:rsidP="00495A3A">
      <w:pPr>
        <w:rPr>
          <w:rFonts w:ascii="Arial" w:hAnsi="Arial" w:cs="Arial"/>
          <w:sz w:val="23"/>
          <w:szCs w:val="23"/>
        </w:rPr>
      </w:pPr>
      <w:r w:rsidRPr="00D005D7">
        <w:rPr>
          <w:rFonts w:ascii="Arial" w:hAnsi="Arial" w:cs="Arial"/>
          <w:sz w:val="23"/>
          <w:szCs w:val="23"/>
        </w:rPr>
        <w:t>The most significant factor to consider when deciding whether a female child or woman may be at risk of FGM is whether her family has a history of practising FGM. In addition it is important to consider whether FGM is known to be practised in her community or county of origin</w:t>
      </w:r>
      <w:r w:rsidR="002B1771">
        <w:rPr>
          <w:rFonts w:ascii="Arial" w:hAnsi="Arial" w:cs="Arial"/>
          <w:sz w:val="23"/>
          <w:szCs w:val="23"/>
        </w:rPr>
        <w:t xml:space="preserve">. </w:t>
      </w:r>
      <w:r w:rsidRPr="00D005D7">
        <w:rPr>
          <w:rFonts w:ascii="Arial" w:hAnsi="Arial" w:cs="Arial"/>
          <w:sz w:val="23"/>
          <w:szCs w:val="23"/>
        </w:rPr>
        <w:t>Women may also marry into practising communities and then have to go through FGM. Alongside a female child or woman's community or country of origin there are a range of other factors that could indicate a risk that she will be subjected to FGM. These include:</w:t>
      </w:r>
    </w:p>
    <w:p w:rsidR="00495A3A" w:rsidRPr="00D005D7" w:rsidRDefault="00495A3A" w:rsidP="00495A3A">
      <w:pPr>
        <w:rPr>
          <w:rFonts w:ascii="Arial" w:hAnsi="Arial" w:cs="Arial"/>
          <w:sz w:val="23"/>
          <w:szCs w:val="23"/>
        </w:rPr>
      </w:pP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A female child is born to a woman who has undergone FGM;</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A female child has an older sibling or cousin who has undergone FGM;</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A female child's father comes from a community known to practise FGM;</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The family indicate that there are strong levels of influence held by elders and/or elders are involved in bringing up female children;</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A woman/family believe FGM is integral to cultural or religious identity;</w:t>
      </w:r>
    </w:p>
    <w:p w:rsidR="00495A3A" w:rsidRPr="00D005D7" w:rsidRDefault="00D17A3C" w:rsidP="00D005D7">
      <w:pPr>
        <w:numPr>
          <w:ilvl w:val="0"/>
          <w:numId w:val="79"/>
        </w:numPr>
        <w:rPr>
          <w:rFonts w:ascii="Arial" w:hAnsi="Arial" w:cs="Arial"/>
          <w:sz w:val="23"/>
          <w:szCs w:val="23"/>
        </w:rPr>
      </w:pPr>
      <w:r>
        <w:rPr>
          <w:rFonts w:ascii="Arial" w:hAnsi="Arial" w:cs="Arial"/>
          <w:sz w:val="23"/>
          <w:szCs w:val="23"/>
        </w:rPr>
        <w:t>F</w:t>
      </w:r>
      <w:r w:rsidR="00495A3A" w:rsidRPr="00D005D7">
        <w:rPr>
          <w:rFonts w:ascii="Arial" w:hAnsi="Arial" w:cs="Arial"/>
          <w:sz w:val="23"/>
          <w:szCs w:val="23"/>
        </w:rPr>
        <w:t>emale child/family has limited levels of integration within UK community;</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Parents have limited access to information about FGM and do not know about the harmful effects of FGM or UK law;</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A family is not engaging with professionals (health, education or other);</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A family is already known to Social Care in relation to other safeguarding issues;</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Any female child from a practising community withdrawn from Sex and Relationships Education or its equivalent as a result of her parents wishing to keep her uninformed about her body and rights;</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Parents seeking to withdraw their children from learning about FGM;</w:t>
      </w:r>
    </w:p>
    <w:p w:rsidR="00495A3A" w:rsidRPr="00D005D7" w:rsidRDefault="00495A3A" w:rsidP="00D005D7">
      <w:pPr>
        <w:numPr>
          <w:ilvl w:val="0"/>
          <w:numId w:val="79"/>
        </w:numPr>
        <w:rPr>
          <w:rFonts w:ascii="Arial" w:hAnsi="Arial" w:cs="Arial"/>
          <w:sz w:val="23"/>
          <w:szCs w:val="23"/>
        </w:rPr>
      </w:pPr>
      <w:r w:rsidRPr="00D005D7">
        <w:rPr>
          <w:rFonts w:ascii="Arial" w:hAnsi="Arial" w:cs="Arial"/>
          <w:sz w:val="23"/>
          <w:szCs w:val="23"/>
        </w:rPr>
        <w:t>Sections are missing from a female child's health red book (parent held record).</w:t>
      </w:r>
    </w:p>
    <w:p w:rsidR="002B1771" w:rsidRDefault="002B1771" w:rsidP="00495A3A">
      <w:pPr>
        <w:rPr>
          <w:rFonts w:ascii="Arial" w:hAnsi="Arial" w:cs="Arial"/>
          <w:sz w:val="23"/>
          <w:szCs w:val="23"/>
        </w:rPr>
      </w:pPr>
    </w:p>
    <w:p w:rsidR="00495A3A" w:rsidRPr="002B1771" w:rsidRDefault="00495A3A" w:rsidP="00495A3A">
      <w:pPr>
        <w:rPr>
          <w:rFonts w:ascii="Arial" w:hAnsi="Arial" w:cs="Arial"/>
          <w:b/>
          <w:sz w:val="23"/>
          <w:szCs w:val="23"/>
        </w:rPr>
      </w:pPr>
      <w:r w:rsidRPr="002B1771">
        <w:rPr>
          <w:rFonts w:ascii="Arial" w:hAnsi="Arial" w:cs="Arial"/>
          <w:b/>
          <w:sz w:val="23"/>
          <w:szCs w:val="23"/>
        </w:rPr>
        <w:t>Indications FGM may be imminent</w:t>
      </w:r>
    </w:p>
    <w:p w:rsidR="00495A3A" w:rsidRPr="00E019F1" w:rsidRDefault="00495A3A" w:rsidP="00495A3A">
      <w:pPr>
        <w:rPr>
          <w:rFonts w:ascii="Arial" w:hAnsi="Arial" w:cs="Arial"/>
          <w:sz w:val="23"/>
          <w:szCs w:val="23"/>
        </w:rPr>
      </w:pPr>
      <w:r w:rsidRPr="00E019F1">
        <w:rPr>
          <w:rFonts w:ascii="Arial" w:hAnsi="Arial" w:cs="Arial"/>
          <w:sz w:val="23"/>
          <w:szCs w:val="23"/>
        </w:rPr>
        <w:t>Consider factors above and specifically the points below:</w:t>
      </w:r>
    </w:p>
    <w:p w:rsidR="00495A3A" w:rsidRPr="00E019F1" w:rsidRDefault="00495A3A" w:rsidP="00495A3A">
      <w:pPr>
        <w:rPr>
          <w:rFonts w:ascii="Arial" w:hAnsi="Arial" w:cs="Arial"/>
          <w:sz w:val="23"/>
          <w:szCs w:val="23"/>
        </w:rPr>
      </w:pPr>
    </w:p>
    <w:p w:rsidR="00495A3A" w:rsidRPr="00E019F1" w:rsidRDefault="00495A3A" w:rsidP="00E019F1">
      <w:pPr>
        <w:numPr>
          <w:ilvl w:val="0"/>
          <w:numId w:val="80"/>
        </w:numPr>
        <w:rPr>
          <w:rFonts w:ascii="Arial" w:hAnsi="Arial" w:cs="Arial"/>
          <w:sz w:val="23"/>
          <w:szCs w:val="23"/>
        </w:rPr>
      </w:pPr>
      <w:r w:rsidRPr="00E019F1">
        <w:rPr>
          <w:rFonts w:ascii="Arial" w:hAnsi="Arial" w:cs="Arial"/>
          <w:sz w:val="23"/>
          <w:szCs w:val="23"/>
        </w:rPr>
        <w:t>If a family elder is present, particularly if she is visiting from a country of origin, and taking a more active/influential role in the family;</w:t>
      </w:r>
    </w:p>
    <w:p w:rsidR="00A23FE8" w:rsidRDefault="00495A3A" w:rsidP="00E019F1">
      <w:pPr>
        <w:numPr>
          <w:ilvl w:val="0"/>
          <w:numId w:val="80"/>
        </w:numPr>
        <w:rPr>
          <w:rFonts w:ascii="Arial" w:hAnsi="Arial" w:cs="Arial"/>
          <w:sz w:val="23"/>
          <w:szCs w:val="23"/>
        </w:rPr>
      </w:pPr>
      <w:r w:rsidRPr="00E019F1">
        <w:rPr>
          <w:rFonts w:ascii="Arial" w:hAnsi="Arial" w:cs="Arial"/>
          <w:sz w:val="23"/>
          <w:szCs w:val="23"/>
        </w:rPr>
        <w:t>If there are references to FGM in conversation, e.g. a female child may tell other children about it or confide that she is about to have a 'special procedure' or to attend a speci</w:t>
      </w:r>
      <w:r w:rsidR="00A23FE8" w:rsidRPr="00A23FE8">
        <w:rPr>
          <w:rFonts w:ascii="Arial" w:hAnsi="Arial" w:cs="Arial"/>
          <w:sz w:val="23"/>
          <w:szCs w:val="23"/>
        </w:rPr>
        <w:t>al occasion to 'become a woman</w:t>
      </w:r>
      <w:r w:rsidR="00A23FE8">
        <w:rPr>
          <w:rFonts w:ascii="Arial" w:hAnsi="Arial" w:cs="Arial"/>
          <w:sz w:val="23"/>
          <w:szCs w:val="23"/>
        </w:rPr>
        <w:t>;</w:t>
      </w:r>
    </w:p>
    <w:p w:rsidR="00495A3A" w:rsidRPr="00E019F1" w:rsidRDefault="00495A3A" w:rsidP="00E019F1">
      <w:pPr>
        <w:numPr>
          <w:ilvl w:val="0"/>
          <w:numId w:val="80"/>
        </w:numPr>
        <w:rPr>
          <w:rFonts w:ascii="Arial" w:hAnsi="Arial" w:cs="Arial"/>
          <w:sz w:val="23"/>
          <w:szCs w:val="23"/>
        </w:rPr>
      </w:pPr>
      <w:r w:rsidRPr="00E019F1">
        <w:rPr>
          <w:rFonts w:ascii="Arial" w:hAnsi="Arial" w:cs="Arial"/>
          <w:sz w:val="23"/>
          <w:szCs w:val="23"/>
        </w:rPr>
        <w:t>Parents state that they or a relative will take the female child out of the country for a prolonged period. This may be discussed within the school environment or travel clinics when asking for vaccinations in preparation for travel;</w:t>
      </w:r>
    </w:p>
    <w:p w:rsidR="00495A3A" w:rsidRPr="00E019F1" w:rsidRDefault="00495A3A" w:rsidP="00E019F1">
      <w:pPr>
        <w:numPr>
          <w:ilvl w:val="0"/>
          <w:numId w:val="81"/>
        </w:numPr>
        <w:rPr>
          <w:rFonts w:ascii="Arial" w:hAnsi="Arial" w:cs="Arial"/>
          <w:sz w:val="23"/>
          <w:szCs w:val="23"/>
        </w:rPr>
      </w:pPr>
      <w:r w:rsidRPr="00E019F1">
        <w:rPr>
          <w:rFonts w:ascii="Arial" w:hAnsi="Arial" w:cs="Arial"/>
          <w:sz w:val="23"/>
          <w:szCs w:val="23"/>
        </w:rPr>
        <w:t>A female child may talk about a long holiday to her country of origin or another country where the practice is prevalent. See Appendix 4: International Prevalence of FGM (Documents Library, Other Useful Information) and Legislation Banning FGM;</w:t>
      </w:r>
    </w:p>
    <w:p w:rsidR="00495A3A" w:rsidRPr="00E019F1" w:rsidRDefault="00495A3A" w:rsidP="00E019F1">
      <w:pPr>
        <w:numPr>
          <w:ilvl w:val="0"/>
          <w:numId w:val="81"/>
        </w:numPr>
        <w:rPr>
          <w:rFonts w:ascii="Arial" w:hAnsi="Arial" w:cs="Arial"/>
          <w:sz w:val="23"/>
          <w:szCs w:val="23"/>
        </w:rPr>
      </w:pPr>
      <w:r w:rsidRPr="00E019F1">
        <w:rPr>
          <w:rFonts w:ascii="Arial" w:hAnsi="Arial" w:cs="Arial"/>
          <w:sz w:val="23"/>
          <w:szCs w:val="23"/>
        </w:rPr>
        <w:t>A female child may request help from a teacher or another adult if she is aware or suspects she is at risk;</w:t>
      </w:r>
    </w:p>
    <w:p w:rsidR="00495A3A" w:rsidRPr="00E019F1" w:rsidRDefault="00495A3A" w:rsidP="00E019F1">
      <w:pPr>
        <w:numPr>
          <w:ilvl w:val="0"/>
          <w:numId w:val="81"/>
        </w:numPr>
        <w:rPr>
          <w:rFonts w:ascii="Arial" w:hAnsi="Arial" w:cs="Arial"/>
          <w:sz w:val="23"/>
          <w:szCs w:val="23"/>
        </w:rPr>
      </w:pPr>
      <w:r w:rsidRPr="00E019F1">
        <w:rPr>
          <w:rFonts w:ascii="Arial" w:hAnsi="Arial" w:cs="Arial"/>
          <w:sz w:val="23"/>
          <w:szCs w:val="23"/>
        </w:rPr>
        <w:t>A female child is unexpectedly absent from school;</w:t>
      </w:r>
    </w:p>
    <w:p w:rsidR="00495A3A" w:rsidRPr="00E019F1" w:rsidRDefault="00495A3A" w:rsidP="00E019F1">
      <w:pPr>
        <w:numPr>
          <w:ilvl w:val="0"/>
          <w:numId w:val="81"/>
        </w:numPr>
        <w:rPr>
          <w:rFonts w:ascii="Arial" w:hAnsi="Arial" w:cs="Arial"/>
          <w:sz w:val="23"/>
          <w:szCs w:val="23"/>
        </w:rPr>
      </w:pPr>
      <w:r w:rsidRPr="00E019F1">
        <w:rPr>
          <w:rFonts w:ascii="Arial" w:hAnsi="Arial" w:cs="Arial"/>
          <w:sz w:val="23"/>
          <w:szCs w:val="23"/>
        </w:rPr>
        <w:t>A parent or family member expresses concerns that FGM may be carried out on the female child.</w:t>
      </w:r>
    </w:p>
    <w:p w:rsidR="00A23FE8" w:rsidRDefault="00A23FE8" w:rsidP="00495A3A">
      <w:pPr>
        <w:rPr>
          <w:rFonts w:ascii="Arial" w:hAnsi="Arial" w:cs="Arial"/>
          <w:sz w:val="23"/>
          <w:szCs w:val="23"/>
        </w:rPr>
      </w:pPr>
    </w:p>
    <w:p w:rsidR="00495A3A" w:rsidRPr="00E019F1" w:rsidRDefault="00495A3A" w:rsidP="00495A3A">
      <w:pPr>
        <w:rPr>
          <w:rFonts w:ascii="Arial" w:hAnsi="Arial" w:cs="Arial"/>
          <w:sz w:val="23"/>
          <w:szCs w:val="23"/>
        </w:rPr>
      </w:pPr>
      <w:r w:rsidRPr="00E019F1">
        <w:rPr>
          <w:rFonts w:ascii="Arial" w:hAnsi="Arial" w:cs="Arial"/>
          <w:sz w:val="23"/>
          <w:szCs w:val="23"/>
        </w:rPr>
        <w:t>The above is not an exhaustive list of risk factors. There may be additional risk factors to specific communities e.g. in certain communities FGM is closely associated to when a female child reaches a particular age.</w:t>
      </w:r>
    </w:p>
    <w:p w:rsidR="00495A3A" w:rsidRPr="00495A3A" w:rsidRDefault="00495A3A" w:rsidP="00495A3A">
      <w:pPr>
        <w:rPr>
          <w:rFonts w:ascii="Arial" w:hAnsi="Arial" w:cs="Arial"/>
          <w:b/>
          <w:sz w:val="23"/>
          <w:szCs w:val="23"/>
        </w:rPr>
      </w:pPr>
    </w:p>
    <w:p w:rsidR="00495A3A" w:rsidRPr="00495A3A" w:rsidRDefault="00495A3A" w:rsidP="00495A3A">
      <w:pPr>
        <w:rPr>
          <w:rFonts w:ascii="Arial" w:hAnsi="Arial" w:cs="Arial"/>
          <w:b/>
          <w:sz w:val="23"/>
          <w:szCs w:val="23"/>
        </w:rPr>
      </w:pPr>
      <w:r w:rsidRPr="00495A3A">
        <w:rPr>
          <w:rFonts w:ascii="Arial" w:hAnsi="Arial" w:cs="Arial"/>
          <w:b/>
          <w:sz w:val="23"/>
          <w:szCs w:val="23"/>
        </w:rPr>
        <w:t>Indications that FGM has already taken place</w:t>
      </w:r>
    </w:p>
    <w:p w:rsidR="00495A3A" w:rsidRPr="00E019F1" w:rsidRDefault="00495A3A" w:rsidP="00495A3A">
      <w:pPr>
        <w:rPr>
          <w:rFonts w:ascii="Arial" w:hAnsi="Arial" w:cs="Arial"/>
          <w:sz w:val="23"/>
          <w:szCs w:val="23"/>
        </w:rPr>
      </w:pPr>
      <w:r w:rsidRPr="00E019F1">
        <w:rPr>
          <w:rFonts w:ascii="Arial" w:hAnsi="Arial" w:cs="Arial"/>
          <w:sz w:val="23"/>
          <w:szCs w:val="23"/>
        </w:rPr>
        <w:t>There are a number of indications that a female child or woman has already been subjected to FGM. This includes a female child or woman:</w:t>
      </w:r>
    </w:p>
    <w:p w:rsidR="00495A3A" w:rsidRPr="00E019F1" w:rsidRDefault="00495A3A" w:rsidP="00495A3A">
      <w:pPr>
        <w:rPr>
          <w:rFonts w:ascii="Arial" w:hAnsi="Arial" w:cs="Arial"/>
          <w:sz w:val="23"/>
          <w:szCs w:val="23"/>
        </w:rPr>
      </w:pP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Asking for help;</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Experiencing difficulty walking, sitting or standing and may appear to be uncomfortable;</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Finding it hard to sit still for longer periods of time, and this was not a problem previously;</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Having frequent urinary, menstrual or stomach problems;</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Avoids physical exercise or requires to be excused from physical education (PE) without a GP's letter;</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Spending long periods of time away from the classroom during the day with bladder or menstrual problems;</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Having prolonged or repeated absences from school or college;</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Spending longer than normal in the toilet due to difficulties urinating;</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Increased emotional or psychological needs e.g. withdrawal or depression or significant change in behaviour;</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Talks about a pain or discomfort between her legs;</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Asking for help, but may not be explicit about the problem; and/or</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Being reluctant to undergo any medical examinations.</w:t>
      </w:r>
    </w:p>
    <w:p w:rsidR="00495A3A" w:rsidRPr="00E019F1" w:rsidRDefault="00495A3A" w:rsidP="00E019F1">
      <w:pPr>
        <w:numPr>
          <w:ilvl w:val="0"/>
          <w:numId w:val="82"/>
        </w:numPr>
        <w:rPr>
          <w:rFonts w:ascii="Arial" w:hAnsi="Arial" w:cs="Arial"/>
          <w:sz w:val="23"/>
          <w:szCs w:val="23"/>
        </w:rPr>
      </w:pPr>
      <w:r w:rsidRPr="00E019F1">
        <w:rPr>
          <w:rFonts w:ascii="Arial" w:hAnsi="Arial" w:cs="Arial"/>
          <w:sz w:val="23"/>
          <w:szCs w:val="23"/>
        </w:rPr>
        <w:t>A parent / other adult, a child or other children may also disclose that the child has been subjected to FGM.</w:t>
      </w:r>
    </w:p>
    <w:p w:rsidR="00495A3A" w:rsidRDefault="00495A3A" w:rsidP="00495A3A">
      <w:pPr>
        <w:rPr>
          <w:rFonts w:ascii="Arial" w:hAnsi="Arial" w:cs="Arial"/>
          <w:b/>
          <w:sz w:val="23"/>
          <w:szCs w:val="23"/>
        </w:rPr>
      </w:pPr>
    </w:p>
    <w:p w:rsidR="00D005D7" w:rsidRDefault="00D005D7" w:rsidP="00495A3A">
      <w:pPr>
        <w:rPr>
          <w:rFonts w:ascii="Arial" w:hAnsi="Arial" w:cs="Arial"/>
          <w:sz w:val="23"/>
          <w:szCs w:val="23"/>
        </w:rPr>
      </w:pPr>
      <w:r w:rsidRPr="00000425">
        <w:rPr>
          <w:rFonts w:ascii="Arial" w:hAnsi="Arial" w:cs="Arial"/>
          <w:sz w:val="23"/>
          <w:szCs w:val="23"/>
        </w:rPr>
        <w:t xml:space="preserve">‘Known’ case of female genital mutilation (FGM), in addition to a referral to Social Care, the individual teacher also has a mandatory reporting duty; see </w:t>
      </w:r>
      <w:r w:rsidR="00000425">
        <w:rPr>
          <w:rFonts w:ascii="Arial" w:hAnsi="Arial" w:cs="Arial"/>
          <w:sz w:val="23"/>
          <w:szCs w:val="23"/>
        </w:rPr>
        <w:t xml:space="preserve">Section 4 Taking Action on Concerns, </w:t>
      </w:r>
      <w:r w:rsidRPr="00000425">
        <w:rPr>
          <w:rFonts w:ascii="Arial" w:hAnsi="Arial" w:cs="Arial"/>
          <w:sz w:val="23"/>
          <w:szCs w:val="23"/>
        </w:rPr>
        <w:t xml:space="preserve">Referral to Children’s Social Care and </w:t>
      </w:r>
      <w:hyperlink r:id="rId130" w:history="1">
        <w:r w:rsidRPr="00000425">
          <w:rPr>
            <w:rStyle w:val="Hyperlink"/>
            <w:rFonts w:ascii="Arial" w:hAnsi="Arial" w:cs="Arial"/>
            <w:sz w:val="23"/>
            <w:szCs w:val="23"/>
          </w:rPr>
          <w:t>Mandatory Reporting of Female Genital Mutilation; procedural information</w:t>
        </w:r>
      </w:hyperlink>
      <w:r w:rsidRPr="00000425">
        <w:rPr>
          <w:rFonts w:ascii="Arial" w:hAnsi="Arial" w:cs="Arial"/>
          <w:sz w:val="23"/>
          <w:szCs w:val="23"/>
        </w:rPr>
        <w:t xml:space="preserve"> (2015). </w:t>
      </w:r>
    </w:p>
    <w:p w:rsidR="00000425" w:rsidRPr="00000425" w:rsidRDefault="00000425" w:rsidP="00495A3A">
      <w:pPr>
        <w:rPr>
          <w:rFonts w:ascii="Arial" w:hAnsi="Arial" w:cs="Arial"/>
          <w:sz w:val="23"/>
          <w:szCs w:val="23"/>
        </w:rPr>
      </w:pPr>
    </w:p>
    <w:p w:rsidR="005502AD" w:rsidRPr="00D854CB" w:rsidRDefault="005502AD" w:rsidP="005502AD">
      <w:pPr>
        <w:rPr>
          <w:rFonts w:ascii="Arial" w:hAnsi="Arial" w:cs="Arial"/>
          <w:sz w:val="23"/>
          <w:szCs w:val="23"/>
        </w:rPr>
      </w:pPr>
      <w:r w:rsidRPr="00D854CB">
        <w:rPr>
          <w:rFonts w:ascii="Arial" w:hAnsi="Arial" w:cs="Arial"/>
          <w:sz w:val="23"/>
          <w:szCs w:val="23"/>
        </w:rPr>
        <w:t xml:space="preserve">For </w:t>
      </w:r>
      <w:r w:rsidR="00A23FE8">
        <w:rPr>
          <w:rFonts w:ascii="Arial" w:hAnsi="Arial" w:cs="Arial"/>
          <w:sz w:val="23"/>
          <w:szCs w:val="23"/>
        </w:rPr>
        <w:t xml:space="preserve">further </w:t>
      </w:r>
      <w:r w:rsidRPr="00D854CB">
        <w:rPr>
          <w:rFonts w:ascii="Arial" w:hAnsi="Arial" w:cs="Arial"/>
          <w:sz w:val="23"/>
          <w:szCs w:val="23"/>
        </w:rPr>
        <w:t>information about FGM</w:t>
      </w:r>
      <w:r w:rsidR="00000425">
        <w:rPr>
          <w:rFonts w:ascii="Arial" w:hAnsi="Arial" w:cs="Arial"/>
          <w:sz w:val="23"/>
          <w:szCs w:val="23"/>
        </w:rPr>
        <w:t xml:space="preserve"> </w:t>
      </w:r>
      <w:r w:rsidRPr="00D854CB">
        <w:rPr>
          <w:rFonts w:ascii="Arial" w:hAnsi="Arial" w:cs="Arial"/>
          <w:sz w:val="23"/>
          <w:szCs w:val="23"/>
        </w:rPr>
        <w:t xml:space="preserve">see </w:t>
      </w:r>
      <w:r w:rsidRPr="00000425">
        <w:rPr>
          <w:rFonts w:ascii="Arial" w:hAnsi="Arial" w:cs="Arial"/>
          <w:sz w:val="23"/>
          <w:szCs w:val="23"/>
        </w:rPr>
        <w:t>D</w:t>
      </w:r>
      <w:r w:rsidR="00E41227">
        <w:rPr>
          <w:rFonts w:ascii="Arial" w:hAnsi="Arial" w:cs="Arial"/>
          <w:sz w:val="23"/>
          <w:szCs w:val="23"/>
        </w:rPr>
        <w:t>D</w:t>
      </w:r>
      <w:r w:rsidRPr="00000425">
        <w:rPr>
          <w:rFonts w:ascii="Arial" w:hAnsi="Arial" w:cs="Arial"/>
          <w:sz w:val="23"/>
          <w:szCs w:val="23"/>
        </w:rPr>
        <w:t>SC</w:t>
      </w:r>
      <w:r w:rsidR="00E41227">
        <w:rPr>
          <w:rFonts w:ascii="Arial" w:hAnsi="Arial" w:cs="Arial"/>
          <w:sz w:val="23"/>
          <w:szCs w:val="23"/>
        </w:rPr>
        <w:t>P</w:t>
      </w:r>
      <w:r w:rsidRPr="00000425">
        <w:rPr>
          <w:rFonts w:ascii="Arial" w:hAnsi="Arial" w:cs="Arial"/>
          <w:sz w:val="23"/>
          <w:szCs w:val="23"/>
        </w:rPr>
        <w:t xml:space="preserve"> safeguarding children procedures</w:t>
      </w:r>
      <w:r w:rsidR="00602D38">
        <w:rPr>
          <w:rFonts w:ascii="Arial" w:hAnsi="Arial" w:cs="Arial"/>
          <w:sz w:val="23"/>
          <w:szCs w:val="23"/>
        </w:rPr>
        <w:t>;</w:t>
      </w:r>
      <w:r w:rsidRPr="00D854CB">
        <w:rPr>
          <w:rFonts w:ascii="Arial" w:hAnsi="Arial" w:cs="Arial"/>
          <w:sz w:val="23"/>
          <w:szCs w:val="23"/>
        </w:rPr>
        <w:t xml:space="preserve"> </w:t>
      </w:r>
      <w:hyperlink r:id="rId131" w:history="1">
        <w:r w:rsidRPr="00000425">
          <w:rPr>
            <w:rStyle w:val="Hyperlink"/>
            <w:rFonts w:ascii="Arial" w:hAnsi="Arial" w:cs="Arial"/>
            <w:sz w:val="23"/>
            <w:szCs w:val="23"/>
          </w:rPr>
          <w:t>Safeguar</w:t>
        </w:r>
        <w:r w:rsidR="00000425" w:rsidRPr="00000425">
          <w:rPr>
            <w:rStyle w:val="Hyperlink"/>
            <w:rFonts w:ascii="Arial" w:hAnsi="Arial" w:cs="Arial"/>
            <w:sz w:val="23"/>
            <w:szCs w:val="23"/>
          </w:rPr>
          <w:t>ding Children at Risk of Abuse t</w:t>
        </w:r>
        <w:r w:rsidRPr="00000425">
          <w:rPr>
            <w:rStyle w:val="Hyperlink"/>
            <w:rFonts w:ascii="Arial" w:hAnsi="Arial" w:cs="Arial"/>
            <w:sz w:val="23"/>
            <w:szCs w:val="23"/>
          </w:rPr>
          <w:t>hrough Female Genital Mutilation (FGM)</w:t>
        </w:r>
      </w:hyperlink>
      <w:r w:rsidR="00000425">
        <w:rPr>
          <w:rFonts w:ascii="Arial" w:hAnsi="Arial" w:cs="Arial"/>
          <w:sz w:val="23"/>
          <w:szCs w:val="23"/>
        </w:rPr>
        <w:t>.</w:t>
      </w:r>
      <w:r w:rsidRPr="00D854CB">
        <w:rPr>
          <w:rFonts w:ascii="Arial" w:hAnsi="Arial" w:cs="Arial"/>
          <w:sz w:val="23"/>
          <w:szCs w:val="23"/>
        </w:rPr>
        <w:t xml:space="preserve"> </w:t>
      </w:r>
    </w:p>
    <w:p w:rsidR="005502AD" w:rsidRPr="00D854CB" w:rsidRDefault="005502AD" w:rsidP="005502AD">
      <w:pPr>
        <w:rPr>
          <w:rFonts w:ascii="Arial" w:hAnsi="Arial" w:cs="Arial"/>
          <w:b/>
          <w:sz w:val="23"/>
          <w:szCs w:val="23"/>
        </w:rPr>
      </w:pPr>
    </w:p>
    <w:p w:rsidR="005502AD" w:rsidRPr="00D854CB" w:rsidRDefault="005502AD" w:rsidP="005502AD">
      <w:pP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02AD" w:rsidRPr="00D854CB" w:rsidTr="00D65F8E">
        <w:tc>
          <w:tcPr>
            <w:tcW w:w="9854" w:type="dxa"/>
            <w:shd w:val="clear" w:color="auto" w:fill="auto"/>
          </w:tcPr>
          <w:p w:rsidR="005502AD" w:rsidRPr="00D854CB" w:rsidRDefault="005502AD" w:rsidP="00D65F8E">
            <w:pPr>
              <w:jc w:val="center"/>
              <w:rPr>
                <w:rFonts w:ascii="Arial" w:hAnsi="Arial" w:cs="Arial"/>
                <w:b/>
                <w:sz w:val="23"/>
                <w:szCs w:val="23"/>
              </w:rPr>
            </w:pPr>
          </w:p>
          <w:p w:rsidR="005502AD" w:rsidRPr="00D854CB" w:rsidRDefault="005502AD" w:rsidP="00D65F8E">
            <w:pPr>
              <w:jc w:val="center"/>
              <w:rPr>
                <w:rFonts w:ascii="Arial" w:hAnsi="Arial" w:cs="Arial"/>
                <w:b/>
                <w:sz w:val="23"/>
                <w:szCs w:val="23"/>
              </w:rPr>
            </w:pPr>
            <w:r w:rsidRPr="00D854CB">
              <w:rPr>
                <w:rFonts w:ascii="Arial" w:hAnsi="Arial" w:cs="Arial"/>
                <w:b/>
                <w:sz w:val="23"/>
                <w:szCs w:val="23"/>
              </w:rPr>
              <w:t xml:space="preserve">All concerns about </w:t>
            </w:r>
            <w:r w:rsidR="00495A3A">
              <w:rPr>
                <w:rFonts w:ascii="Arial" w:hAnsi="Arial" w:cs="Arial"/>
                <w:b/>
                <w:sz w:val="23"/>
                <w:szCs w:val="23"/>
              </w:rPr>
              <w:t xml:space="preserve"> female genital mutilation (</w:t>
            </w:r>
            <w:r w:rsidRPr="00D854CB">
              <w:rPr>
                <w:rFonts w:ascii="Arial" w:hAnsi="Arial" w:cs="Arial"/>
                <w:b/>
                <w:sz w:val="23"/>
                <w:szCs w:val="23"/>
              </w:rPr>
              <w:t>FGM</w:t>
            </w:r>
            <w:r w:rsidR="00495A3A">
              <w:rPr>
                <w:rFonts w:ascii="Arial" w:hAnsi="Arial" w:cs="Arial"/>
                <w:b/>
                <w:sz w:val="23"/>
                <w:szCs w:val="23"/>
              </w:rPr>
              <w:t>)</w:t>
            </w:r>
            <w:r w:rsidRPr="00D854CB">
              <w:rPr>
                <w:rFonts w:ascii="Arial" w:hAnsi="Arial" w:cs="Arial"/>
                <w:b/>
                <w:sz w:val="23"/>
                <w:szCs w:val="23"/>
              </w:rPr>
              <w:t xml:space="preserve"> must be reported to the Designated Safeguarding Lead</w:t>
            </w:r>
            <w:r w:rsidR="00D54DC1">
              <w:rPr>
                <w:rFonts w:ascii="Arial" w:hAnsi="Arial" w:cs="Arial"/>
                <w:b/>
                <w:sz w:val="23"/>
                <w:szCs w:val="23"/>
              </w:rPr>
              <w:t xml:space="preserve"> or their deputy</w:t>
            </w:r>
          </w:p>
          <w:p w:rsidR="005502AD" w:rsidRPr="00D854CB" w:rsidRDefault="005502AD" w:rsidP="005502AD">
            <w:pPr>
              <w:rPr>
                <w:rFonts w:ascii="Arial" w:hAnsi="Arial" w:cs="Arial"/>
                <w:b/>
                <w:sz w:val="23"/>
                <w:szCs w:val="23"/>
              </w:rPr>
            </w:pPr>
          </w:p>
        </w:tc>
      </w:tr>
    </w:tbl>
    <w:p w:rsidR="000D6A9D" w:rsidRDefault="000D6A9D" w:rsidP="000D6A9D">
      <w:pPr>
        <w:rPr>
          <w:rFonts w:ascii="Arial" w:hAnsi="Arial" w:cs="Arial"/>
          <w:sz w:val="23"/>
          <w:szCs w:val="23"/>
        </w:rPr>
      </w:pPr>
    </w:p>
    <w:p w:rsidR="000D6A9D" w:rsidRDefault="000D6A9D" w:rsidP="005502AD">
      <w:pPr>
        <w:rPr>
          <w:rFonts w:ascii="Arial" w:hAnsi="Arial" w:cs="Arial"/>
          <w:sz w:val="23"/>
          <w:szCs w:val="23"/>
        </w:rPr>
      </w:pPr>
    </w:p>
    <w:p w:rsidR="00B75A7A" w:rsidRDefault="00B75A7A" w:rsidP="00DF7808">
      <w:pPr>
        <w:rPr>
          <w:rFonts w:ascii="Arial" w:hAnsi="Arial" w:cs="Arial"/>
          <w:b/>
        </w:rPr>
      </w:pPr>
    </w:p>
    <w:p w:rsidR="00B75A7A" w:rsidRDefault="00B75A7A" w:rsidP="00DF7808">
      <w:pPr>
        <w:rPr>
          <w:rFonts w:ascii="Arial" w:hAnsi="Arial" w:cs="Arial"/>
          <w:b/>
        </w:rPr>
      </w:pPr>
    </w:p>
    <w:p w:rsidR="00DF7808" w:rsidRDefault="00DF7808" w:rsidP="00DF7808">
      <w:pPr>
        <w:rPr>
          <w:rFonts w:ascii="Arial" w:hAnsi="Arial" w:cs="Arial"/>
        </w:rPr>
      </w:pPr>
      <w:r w:rsidRPr="00265B62">
        <w:rPr>
          <w:rFonts w:ascii="Arial" w:hAnsi="Arial" w:cs="Arial"/>
          <w:b/>
        </w:rPr>
        <w:t xml:space="preserve">Forced Marriage </w:t>
      </w:r>
    </w:p>
    <w:p w:rsidR="00DF7808" w:rsidRPr="00D854CB" w:rsidRDefault="00DF7808" w:rsidP="00DF7808">
      <w:pPr>
        <w:rPr>
          <w:rFonts w:ascii="Arial" w:hAnsi="Arial" w:cs="Arial"/>
          <w:sz w:val="23"/>
          <w:szCs w:val="23"/>
        </w:rPr>
      </w:pPr>
      <w:r w:rsidRPr="00D854CB">
        <w:rPr>
          <w:rFonts w:ascii="Arial" w:hAnsi="Arial" w:cs="Arial"/>
          <w:sz w:val="23"/>
          <w:szCs w:val="23"/>
        </w:rPr>
        <w:t>A forced marriage is where one or both people do not (or in cases of people with learning disabilities, cannot) consent to the marriage and pressure or abuse is used. It is recognised in the UK as a form of domestic and/or sexual violence against women and men, and a serious abuse of human rights.</w:t>
      </w:r>
      <w:r w:rsidRPr="00D854CB">
        <w:rPr>
          <w:sz w:val="23"/>
          <w:szCs w:val="23"/>
        </w:rPr>
        <w:t xml:space="preserve"> </w:t>
      </w:r>
      <w:r w:rsidRPr="00D854CB">
        <w:rPr>
          <w:rFonts w:ascii="Arial" w:hAnsi="Arial" w:cs="Arial"/>
          <w:sz w:val="23"/>
          <w:szCs w:val="23"/>
        </w:rPr>
        <w:t>Where it affects children and young people it is child abuse.</w:t>
      </w:r>
      <w:r w:rsidRPr="00D854CB">
        <w:rPr>
          <w:sz w:val="23"/>
          <w:szCs w:val="23"/>
        </w:rPr>
        <w:t xml:space="preserve"> </w:t>
      </w:r>
      <w:r w:rsidRPr="00D854CB">
        <w:rPr>
          <w:rFonts w:ascii="Arial" w:hAnsi="Arial" w:cs="Arial"/>
          <w:sz w:val="23"/>
          <w:szCs w:val="23"/>
        </w:rPr>
        <w:t xml:space="preserve">Disabled children and young people are vulnerable to forced marriage. </w:t>
      </w:r>
      <w:r>
        <w:rPr>
          <w:rFonts w:ascii="Arial" w:hAnsi="Arial" w:cs="Arial"/>
          <w:sz w:val="23"/>
          <w:szCs w:val="23"/>
        </w:rPr>
        <w:t>C</w:t>
      </w:r>
      <w:r w:rsidRPr="00253074">
        <w:rPr>
          <w:rFonts w:ascii="Arial" w:hAnsi="Arial" w:cs="Arial"/>
          <w:sz w:val="23"/>
          <w:szCs w:val="23"/>
        </w:rPr>
        <w:t xml:space="preserve">ircumstances may </w:t>
      </w:r>
      <w:r>
        <w:rPr>
          <w:rFonts w:ascii="Arial" w:hAnsi="Arial" w:cs="Arial"/>
          <w:sz w:val="23"/>
          <w:szCs w:val="23"/>
        </w:rPr>
        <w:t xml:space="preserve">also </w:t>
      </w:r>
      <w:r w:rsidRPr="00253074">
        <w:rPr>
          <w:rFonts w:ascii="Arial" w:hAnsi="Arial" w:cs="Arial"/>
          <w:sz w:val="23"/>
          <w:szCs w:val="23"/>
        </w:rPr>
        <w:t>be more complex if the child is lesbian, gay, bisexual or transgender</w:t>
      </w:r>
      <w:r>
        <w:rPr>
          <w:rFonts w:ascii="Arial" w:hAnsi="Arial" w:cs="Arial"/>
          <w:sz w:val="23"/>
          <w:szCs w:val="23"/>
        </w:rPr>
        <w:t>.</w:t>
      </w:r>
    </w:p>
    <w:p w:rsidR="00DF7808" w:rsidRPr="00D854CB" w:rsidRDefault="00DF7808" w:rsidP="00DF7808">
      <w:pPr>
        <w:rPr>
          <w:rFonts w:ascii="Arial" w:hAnsi="Arial" w:cs="Arial"/>
          <w:sz w:val="23"/>
          <w:szCs w:val="23"/>
        </w:rPr>
      </w:pPr>
    </w:p>
    <w:p w:rsidR="00DF7808" w:rsidRDefault="00DF7808" w:rsidP="00DF7808">
      <w:pPr>
        <w:rPr>
          <w:rFonts w:ascii="Arial" w:hAnsi="Arial" w:cs="Arial"/>
          <w:sz w:val="23"/>
          <w:szCs w:val="23"/>
        </w:rPr>
      </w:pPr>
      <w:r w:rsidRPr="00D54DC1">
        <w:rPr>
          <w:rFonts w:ascii="Arial" w:hAnsi="Arial" w:cs="Arial"/>
          <w:sz w:val="23"/>
          <w:szCs w:val="23"/>
        </w:rPr>
        <w:t>It is a criminal offence to force someone to marry</w:t>
      </w:r>
      <w:r>
        <w:rPr>
          <w:rFonts w:ascii="Arial" w:hAnsi="Arial" w:cs="Arial"/>
          <w:sz w:val="23"/>
          <w:szCs w:val="23"/>
        </w:rPr>
        <w:t>.</w:t>
      </w:r>
    </w:p>
    <w:p w:rsidR="00DF7808" w:rsidRDefault="00DF7808" w:rsidP="00DF7808">
      <w:pPr>
        <w:rPr>
          <w:rFonts w:ascii="Arial" w:hAnsi="Arial" w:cs="Arial"/>
          <w:sz w:val="23"/>
          <w:szCs w:val="23"/>
        </w:rPr>
      </w:pPr>
    </w:p>
    <w:p w:rsidR="00DF7808" w:rsidRPr="00D854CB" w:rsidRDefault="00DF7808" w:rsidP="00DF7808">
      <w:pPr>
        <w:rPr>
          <w:rFonts w:ascii="Arial" w:hAnsi="Arial" w:cs="Arial"/>
          <w:sz w:val="23"/>
          <w:szCs w:val="23"/>
        </w:rPr>
      </w:pPr>
      <w:r w:rsidRPr="00D854CB">
        <w:rPr>
          <w:rFonts w:ascii="Arial" w:hAnsi="Arial" w:cs="Arial"/>
          <w:sz w:val="23"/>
          <w:szCs w:val="23"/>
        </w:rPr>
        <w:t>The pressure put on people to marry against their will can be physical (including threats, actual physical violence and sexual violence) or emotional and psychological (for example, when someone is made to feel like they’re bringing shame on their family). Financial abuse can also be a factor.</w:t>
      </w:r>
    </w:p>
    <w:p w:rsidR="00DF7808" w:rsidRPr="00D854CB" w:rsidRDefault="00DF7808" w:rsidP="00DF7808">
      <w:pPr>
        <w:rPr>
          <w:rFonts w:ascii="Arial" w:hAnsi="Arial" w:cs="Arial"/>
          <w:sz w:val="23"/>
          <w:szCs w:val="23"/>
        </w:rPr>
      </w:pPr>
    </w:p>
    <w:p w:rsidR="00DF7808" w:rsidRPr="00D854CB" w:rsidRDefault="00DF7808" w:rsidP="00DF7808">
      <w:pPr>
        <w:rPr>
          <w:rFonts w:ascii="Arial" w:hAnsi="Arial" w:cs="Arial"/>
          <w:sz w:val="23"/>
          <w:szCs w:val="23"/>
        </w:rPr>
      </w:pPr>
      <w:r w:rsidRPr="00D854CB">
        <w:rPr>
          <w:rFonts w:ascii="Arial" w:hAnsi="Arial" w:cs="Arial"/>
          <w:sz w:val="23"/>
          <w:szCs w:val="23"/>
        </w:rPr>
        <w:t>A clear distinction must be made between forced marriage and arranged marriage. In arranged marriages, the families of both spouses take a leading role in choosing the marriage partner, but the choice whether or not to accept the arrangements remains with the individual. Consent must be from both parties.</w:t>
      </w:r>
    </w:p>
    <w:p w:rsidR="00DF7808" w:rsidRDefault="00DF7808" w:rsidP="00DF7808">
      <w:pPr>
        <w:rPr>
          <w:rFonts w:ascii="Arial" w:hAnsi="Arial" w:cs="Arial"/>
          <w:b/>
          <w:sz w:val="23"/>
          <w:szCs w:val="23"/>
        </w:rPr>
      </w:pPr>
    </w:p>
    <w:p w:rsidR="00DF7808" w:rsidRDefault="00DF7808" w:rsidP="00DF7808">
      <w:pPr>
        <w:rPr>
          <w:rFonts w:ascii="Arial" w:hAnsi="Arial" w:cs="Arial"/>
          <w:sz w:val="23"/>
          <w:szCs w:val="23"/>
        </w:rPr>
      </w:pPr>
      <w:r w:rsidRPr="00767528">
        <w:rPr>
          <w:rFonts w:ascii="Arial" w:hAnsi="Arial" w:cs="Arial"/>
          <w:sz w:val="23"/>
          <w:szCs w:val="23"/>
        </w:rPr>
        <w:t>Children forced to marry, or those who fear they may be forced to marry, are freque</w:t>
      </w:r>
      <w:r>
        <w:rPr>
          <w:rFonts w:ascii="Arial" w:hAnsi="Arial" w:cs="Arial"/>
          <w:sz w:val="23"/>
          <w:szCs w:val="23"/>
        </w:rPr>
        <w:t xml:space="preserve">ntly withdrawn from education, </w:t>
      </w:r>
      <w:r w:rsidRPr="00767528">
        <w:rPr>
          <w:rFonts w:ascii="Arial" w:hAnsi="Arial" w:cs="Arial"/>
          <w:sz w:val="23"/>
          <w:szCs w:val="23"/>
        </w:rPr>
        <w:t xml:space="preserve">or have numerous absences, </w:t>
      </w:r>
      <w:r>
        <w:rPr>
          <w:rFonts w:ascii="Arial" w:hAnsi="Arial" w:cs="Arial"/>
          <w:sz w:val="23"/>
          <w:szCs w:val="23"/>
        </w:rPr>
        <w:t xml:space="preserve">go missing, </w:t>
      </w:r>
      <w:r w:rsidRPr="00767528">
        <w:rPr>
          <w:rFonts w:ascii="Arial" w:hAnsi="Arial" w:cs="Arial"/>
          <w:sz w:val="23"/>
          <w:szCs w:val="23"/>
        </w:rPr>
        <w:t xml:space="preserve">are not allowed to attend extra-curricular activities </w:t>
      </w:r>
      <w:r>
        <w:rPr>
          <w:rFonts w:ascii="Arial" w:hAnsi="Arial" w:cs="Arial"/>
          <w:sz w:val="23"/>
          <w:szCs w:val="23"/>
        </w:rPr>
        <w:t xml:space="preserve">or subjected other unreasonable restrictions, </w:t>
      </w:r>
      <w:r w:rsidRPr="00767528">
        <w:rPr>
          <w:rFonts w:ascii="Arial" w:hAnsi="Arial" w:cs="Arial"/>
          <w:sz w:val="23"/>
          <w:szCs w:val="23"/>
        </w:rPr>
        <w:t>appear to have low motivation at school, restricting their educational attainment and personal development. They may feel unable to go against the wishes of their parents and consequently may suffer emotionally, with feelings of betrayal and shame that can lead to depression and self-harm.</w:t>
      </w:r>
    </w:p>
    <w:p w:rsidR="00DF7808" w:rsidRDefault="00DF7808" w:rsidP="00DF7808">
      <w:pPr>
        <w:rPr>
          <w:rFonts w:ascii="Arial" w:hAnsi="Arial" w:cs="Arial"/>
          <w:sz w:val="23"/>
          <w:szCs w:val="23"/>
        </w:rPr>
      </w:pPr>
    </w:p>
    <w:p w:rsidR="00DF7808" w:rsidRDefault="00DF7808" w:rsidP="00DF7808">
      <w:pPr>
        <w:rPr>
          <w:rFonts w:ascii="Arial" w:hAnsi="Arial" w:cs="Arial"/>
          <w:sz w:val="23"/>
          <w:szCs w:val="23"/>
        </w:rPr>
      </w:pPr>
      <w:r w:rsidRPr="00253074">
        <w:rPr>
          <w:rFonts w:ascii="Arial" w:hAnsi="Arial" w:cs="Arial"/>
          <w:sz w:val="23"/>
          <w:szCs w:val="23"/>
        </w:rPr>
        <w:t xml:space="preserve">A child may </w:t>
      </w:r>
      <w:r>
        <w:rPr>
          <w:rFonts w:ascii="Arial" w:hAnsi="Arial" w:cs="Arial"/>
          <w:sz w:val="23"/>
          <w:szCs w:val="23"/>
        </w:rPr>
        <w:t>also a</w:t>
      </w:r>
      <w:r w:rsidRPr="00253074">
        <w:rPr>
          <w:rFonts w:ascii="Arial" w:hAnsi="Arial" w:cs="Arial"/>
          <w:sz w:val="23"/>
          <w:szCs w:val="23"/>
        </w:rPr>
        <w:t>pproach a</w:t>
      </w:r>
      <w:r>
        <w:rPr>
          <w:rFonts w:ascii="Arial" w:hAnsi="Arial" w:cs="Arial"/>
          <w:sz w:val="23"/>
          <w:szCs w:val="23"/>
        </w:rPr>
        <w:t xml:space="preserve"> member of staff </w:t>
      </w:r>
      <w:r w:rsidRPr="00253074">
        <w:rPr>
          <w:rFonts w:ascii="Arial" w:hAnsi="Arial" w:cs="Arial"/>
          <w:sz w:val="23"/>
          <w:szCs w:val="23"/>
        </w:rPr>
        <w:t>because they are concerned about forced marriage. It may involve going on a family holiday overseas or in the UK and the child may suspect that this is a ploy and that there is an ulterior motive, which is to force them to marry.</w:t>
      </w:r>
    </w:p>
    <w:p w:rsidR="00DF7808" w:rsidRDefault="00DF7808" w:rsidP="00DF7808">
      <w:pPr>
        <w:rPr>
          <w:rFonts w:ascii="Arial" w:hAnsi="Arial" w:cs="Arial"/>
          <w:sz w:val="23"/>
          <w:szCs w:val="23"/>
        </w:rPr>
      </w:pPr>
    </w:p>
    <w:p w:rsidR="00DF7808" w:rsidRDefault="00DF7808" w:rsidP="00DF7808">
      <w:pPr>
        <w:jc w:val="center"/>
        <w:rPr>
          <w:rFonts w:ascii="Arial" w:hAnsi="Arial" w:cs="Arial"/>
          <w:b/>
          <w:sz w:val="23"/>
          <w:szCs w:val="23"/>
        </w:rPr>
      </w:pPr>
      <w:r w:rsidRPr="00253074">
        <w:rPr>
          <w:rFonts w:ascii="Arial" w:hAnsi="Arial" w:cs="Arial"/>
          <w:b/>
          <w:sz w:val="23"/>
          <w:szCs w:val="23"/>
        </w:rPr>
        <w:t>Do not underesti</w:t>
      </w:r>
      <w:r>
        <w:rPr>
          <w:rFonts w:ascii="Arial" w:hAnsi="Arial" w:cs="Arial"/>
          <w:b/>
          <w:sz w:val="23"/>
          <w:szCs w:val="23"/>
        </w:rPr>
        <w:t>mate the potential risk of harm</w:t>
      </w:r>
    </w:p>
    <w:p w:rsidR="00DF7808" w:rsidRDefault="00DF7808" w:rsidP="00DF7808">
      <w:pPr>
        <w:rPr>
          <w:rFonts w:ascii="Arial" w:hAnsi="Arial" w:cs="Arial"/>
          <w:b/>
          <w:sz w:val="23"/>
          <w:szCs w:val="23"/>
        </w:rPr>
      </w:pPr>
    </w:p>
    <w:p w:rsidR="00DF7808" w:rsidRPr="00E019F1" w:rsidRDefault="00DF7808" w:rsidP="00DF7808">
      <w:pPr>
        <w:rPr>
          <w:rFonts w:ascii="Arial" w:hAnsi="Arial" w:cs="Arial"/>
          <w:b/>
          <w:sz w:val="23"/>
          <w:szCs w:val="23"/>
        </w:rPr>
      </w:pPr>
      <w:r w:rsidRPr="00E019F1">
        <w:rPr>
          <w:rFonts w:ascii="Arial" w:hAnsi="Arial" w:cs="Arial"/>
          <w:b/>
          <w:sz w:val="23"/>
          <w:szCs w:val="23"/>
        </w:rPr>
        <w:t>One Chance Rule</w:t>
      </w:r>
    </w:p>
    <w:p w:rsidR="00DF7808" w:rsidRDefault="00DF7808" w:rsidP="00DF7808">
      <w:pPr>
        <w:rPr>
          <w:rFonts w:ascii="Arial" w:hAnsi="Arial" w:cs="Arial"/>
          <w:sz w:val="23"/>
          <w:szCs w:val="23"/>
        </w:rPr>
      </w:pPr>
      <w:r w:rsidRPr="00253074">
        <w:rPr>
          <w:rFonts w:ascii="Arial" w:hAnsi="Arial" w:cs="Arial"/>
          <w:sz w:val="23"/>
          <w:szCs w:val="23"/>
        </w:rPr>
        <w:t xml:space="preserve">All </w:t>
      </w:r>
      <w:r>
        <w:rPr>
          <w:rFonts w:ascii="Arial" w:hAnsi="Arial" w:cs="Arial"/>
          <w:sz w:val="23"/>
          <w:szCs w:val="23"/>
        </w:rPr>
        <w:t xml:space="preserve">staff </w:t>
      </w:r>
      <w:r w:rsidRPr="00253074">
        <w:rPr>
          <w:rFonts w:ascii="Arial" w:hAnsi="Arial" w:cs="Arial"/>
          <w:sz w:val="23"/>
          <w:szCs w:val="23"/>
        </w:rPr>
        <w:t>working with suspected or actual victims of forced mar</w:t>
      </w:r>
      <w:r>
        <w:rPr>
          <w:rFonts w:ascii="Arial" w:hAnsi="Arial" w:cs="Arial"/>
          <w:sz w:val="23"/>
          <w:szCs w:val="23"/>
        </w:rPr>
        <w:t xml:space="preserve">riage and honour-based violence </w:t>
      </w:r>
      <w:r w:rsidRPr="00253074">
        <w:rPr>
          <w:rFonts w:ascii="Arial" w:hAnsi="Arial" w:cs="Arial"/>
          <w:sz w:val="23"/>
          <w:szCs w:val="23"/>
        </w:rPr>
        <w:t xml:space="preserve">need to be aware of the "one chance" rule. That is, they may only have one opportunity to speak to a victim or potential victim and may possibly only have one chance to save a life. </w:t>
      </w:r>
    </w:p>
    <w:p w:rsidR="00DF7808" w:rsidRDefault="00DF7808" w:rsidP="00DF7808">
      <w:pPr>
        <w:rPr>
          <w:rFonts w:ascii="Arial" w:hAnsi="Arial" w:cs="Arial"/>
          <w:sz w:val="23"/>
          <w:szCs w:val="23"/>
        </w:rPr>
      </w:pPr>
    </w:p>
    <w:p w:rsidR="00DF7808" w:rsidRDefault="00DF7808" w:rsidP="00DF7808">
      <w:pPr>
        <w:rPr>
          <w:rFonts w:ascii="Arial" w:hAnsi="Arial" w:cs="Arial"/>
          <w:sz w:val="23"/>
          <w:szCs w:val="23"/>
        </w:rPr>
      </w:pPr>
      <w:r w:rsidRPr="00253074">
        <w:rPr>
          <w:rFonts w:ascii="Arial" w:hAnsi="Arial" w:cs="Arial"/>
          <w:sz w:val="23"/>
          <w:szCs w:val="23"/>
        </w:rPr>
        <w:t>If the victim is allowed to leave without the appropriate support and advice being offered, that one chance might be wasted.</w:t>
      </w:r>
    </w:p>
    <w:p w:rsidR="00DF7808" w:rsidRPr="00767528" w:rsidRDefault="00DF7808" w:rsidP="00DF7808">
      <w:pPr>
        <w:rPr>
          <w:rFonts w:ascii="Arial" w:hAnsi="Arial" w:cs="Arial"/>
          <w:sz w:val="23"/>
          <w:szCs w:val="23"/>
        </w:rPr>
      </w:pPr>
    </w:p>
    <w:p w:rsidR="00DF7808" w:rsidRDefault="00DF7808" w:rsidP="00DF7808">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7808" w:rsidRPr="00D854CB" w:rsidTr="00E63F78">
        <w:tc>
          <w:tcPr>
            <w:tcW w:w="9854" w:type="dxa"/>
            <w:shd w:val="clear" w:color="auto" w:fill="auto"/>
          </w:tcPr>
          <w:p w:rsidR="00DF7808" w:rsidRPr="00D854CB" w:rsidRDefault="00DF7808" w:rsidP="00E63F78">
            <w:pPr>
              <w:jc w:val="center"/>
              <w:rPr>
                <w:rFonts w:ascii="Arial" w:hAnsi="Arial" w:cs="Arial"/>
                <w:b/>
                <w:sz w:val="23"/>
                <w:szCs w:val="23"/>
              </w:rPr>
            </w:pPr>
          </w:p>
          <w:p w:rsidR="00DF7808" w:rsidRPr="00D854CB" w:rsidRDefault="00DF7808" w:rsidP="00E63F78">
            <w:pPr>
              <w:jc w:val="center"/>
              <w:rPr>
                <w:rFonts w:ascii="Arial" w:hAnsi="Arial" w:cs="Arial"/>
                <w:b/>
                <w:sz w:val="23"/>
                <w:szCs w:val="23"/>
              </w:rPr>
            </w:pPr>
            <w:r w:rsidRPr="00D854CB">
              <w:rPr>
                <w:rFonts w:ascii="Arial" w:hAnsi="Arial" w:cs="Arial"/>
                <w:b/>
                <w:sz w:val="23"/>
                <w:szCs w:val="23"/>
              </w:rPr>
              <w:t xml:space="preserve">All concerns about forced marriage must </w:t>
            </w:r>
            <w:r>
              <w:rPr>
                <w:rFonts w:ascii="Arial" w:hAnsi="Arial" w:cs="Arial"/>
                <w:b/>
                <w:sz w:val="23"/>
                <w:szCs w:val="23"/>
              </w:rPr>
              <w:t xml:space="preserve">immediately </w:t>
            </w:r>
            <w:r w:rsidRPr="00D854CB">
              <w:rPr>
                <w:rFonts w:ascii="Arial" w:hAnsi="Arial" w:cs="Arial"/>
                <w:b/>
                <w:sz w:val="23"/>
                <w:szCs w:val="23"/>
              </w:rPr>
              <w:t>be reported to the Designated Safeguarding Lead</w:t>
            </w:r>
            <w:r>
              <w:rPr>
                <w:rFonts w:ascii="Arial" w:hAnsi="Arial" w:cs="Arial"/>
                <w:b/>
                <w:sz w:val="23"/>
                <w:szCs w:val="23"/>
              </w:rPr>
              <w:t xml:space="preserve"> or their deputy</w:t>
            </w:r>
          </w:p>
          <w:p w:rsidR="00DF7808" w:rsidRPr="00D854CB" w:rsidRDefault="00DF7808" w:rsidP="00E63F78">
            <w:pPr>
              <w:rPr>
                <w:rFonts w:ascii="Arial" w:hAnsi="Arial" w:cs="Arial"/>
                <w:b/>
                <w:sz w:val="23"/>
                <w:szCs w:val="23"/>
              </w:rPr>
            </w:pPr>
          </w:p>
        </w:tc>
      </w:tr>
    </w:tbl>
    <w:p w:rsidR="00DF7808" w:rsidRDefault="00DF7808" w:rsidP="00DF7808">
      <w:pPr>
        <w:rPr>
          <w:rFonts w:ascii="Arial" w:hAnsi="Arial" w:cs="Arial"/>
          <w:sz w:val="23"/>
          <w:szCs w:val="23"/>
        </w:rPr>
      </w:pPr>
    </w:p>
    <w:p w:rsidR="00DF7808" w:rsidRDefault="00DF7808" w:rsidP="00DF7808">
      <w:pPr>
        <w:rPr>
          <w:rFonts w:ascii="Arial" w:hAnsi="Arial" w:cs="Arial"/>
          <w:sz w:val="23"/>
          <w:szCs w:val="23"/>
        </w:rPr>
      </w:pPr>
      <w:r>
        <w:rPr>
          <w:rFonts w:ascii="Arial" w:hAnsi="Arial" w:cs="Arial"/>
          <w:sz w:val="23"/>
          <w:szCs w:val="23"/>
        </w:rPr>
        <w:t>Also see D</w:t>
      </w:r>
      <w:r w:rsidR="00E41227">
        <w:rPr>
          <w:rFonts w:ascii="Arial" w:hAnsi="Arial" w:cs="Arial"/>
          <w:sz w:val="23"/>
          <w:szCs w:val="23"/>
        </w:rPr>
        <w:t xml:space="preserve">DSCP </w:t>
      </w:r>
      <w:r w:rsidRPr="000D6A9D">
        <w:rPr>
          <w:rFonts w:ascii="Arial" w:hAnsi="Arial" w:cs="Arial"/>
          <w:sz w:val="23"/>
          <w:szCs w:val="23"/>
        </w:rPr>
        <w:t xml:space="preserve">safeguarding </w:t>
      </w:r>
      <w:r>
        <w:rPr>
          <w:rFonts w:ascii="Arial" w:hAnsi="Arial" w:cs="Arial"/>
          <w:sz w:val="23"/>
          <w:szCs w:val="23"/>
        </w:rPr>
        <w:t xml:space="preserve">children </w:t>
      </w:r>
      <w:r w:rsidRPr="000D6A9D">
        <w:rPr>
          <w:rFonts w:ascii="Arial" w:hAnsi="Arial" w:cs="Arial"/>
          <w:sz w:val="23"/>
          <w:szCs w:val="23"/>
        </w:rPr>
        <w:t>procedures</w:t>
      </w:r>
      <w:r>
        <w:rPr>
          <w:rFonts w:ascii="Arial" w:hAnsi="Arial" w:cs="Arial"/>
          <w:sz w:val="23"/>
          <w:szCs w:val="23"/>
        </w:rPr>
        <w:t xml:space="preserve">; </w:t>
      </w:r>
      <w:hyperlink r:id="rId132" w:history="1">
        <w:r w:rsidRPr="0067630D">
          <w:rPr>
            <w:rStyle w:val="Hyperlink"/>
            <w:rFonts w:ascii="Arial" w:hAnsi="Arial" w:cs="Arial"/>
            <w:sz w:val="23"/>
            <w:szCs w:val="23"/>
          </w:rPr>
          <w:t>Forced Marriage</w:t>
        </w:r>
      </w:hyperlink>
      <w:r>
        <w:rPr>
          <w:rFonts w:ascii="Arial" w:hAnsi="Arial" w:cs="Arial"/>
          <w:sz w:val="23"/>
          <w:szCs w:val="23"/>
        </w:rPr>
        <w:t>.</w:t>
      </w:r>
    </w:p>
    <w:p w:rsidR="00DF7808" w:rsidRDefault="00DF7808" w:rsidP="00DF7808">
      <w:pPr>
        <w:rPr>
          <w:rFonts w:ascii="Arial" w:hAnsi="Arial" w:cs="Arial"/>
          <w:sz w:val="23"/>
          <w:szCs w:val="23"/>
        </w:rPr>
      </w:pPr>
    </w:p>
    <w:p w:rsidR="000D6A9D" w:rsidRDefault="000D6A9D" w:rsidP="005502AD">
      <w:pPr>
        <w:rPr>
          <w:rFonts w:ascii="Arial" w:hAnsi="Arial" w:cs="Arial"/>
          <w:sz w:val="23"/>
          <w:szCs w:val="23"/>
        </w:rPr>
      </w:pPr>
    </w:p>
    <w:p w:rsidR="000D6A9D" w:rsidRDefault="000D6A9D" w:rsidP="005502AD">
      <w:pPr>
        <w:rPr>
          <w:rFonts w:ascii="Arial" w:hAnsi="Arial" w:cs="Arial"/>
          <w:sz w:val="23"/>
          <w:szCs w:val="23"/>
        </w:rPr>
      </w:pPr>
    </w:p>
    <w:p w:rsidR="004E63C6" w:rsidRPr="00265B62" w:rsidRDefault="00D854CB" w:rsidP="004E63C6">
      <w:pPr>
        <w:rPr>
          <w:rFonts w:ascii="Arial" w:hAnsi="Arial" w:cs="Arial"/>
          <w:b/>
        </w:rPr>
      </w:pPr>
      <w:r>
        <w:rPr>
          <w:rFonts w:ascii="Arial" w:hAnsi="Arial" w:cs="Arial"/>
          <w:b/>
          <w:u w:val="single"/>
        </w:rPr>
        <w:br w:type="page"/>
      </w:r>
      <w:r w:rsidR="004E63C6" w:rsidRPr="00F77C7D">
        <w:rPr>
          <w:rFonts w:ascii="Arial" w:hAnsi="Arial" w:cs="Arial"/>
          <w:b/>
          <w:u w:val="single"/>
        </w:rPr>
        <w:t xml:space="preserve">Appendix </w:t>
      </w:r>
      <w:r w:rsidR="00835E5F">
        <w:rPr>
          <w:rFonts w:ascii="Arial" w:hAnsi="Arial" w:cs="Arial"/>
          <w:b/>
          <w:u w:val="single"/>
        </w:rPr>
        <w:t>6</w:t>
      </w:r>
      <w:r w:rsidR="00743A4E" w:rsidRPr="00C63F52">
        <w:rPr>
          <w:rFonts w:ascii="Arial" w:hAnsi="Arial" w:cs="Arial"/>
          <w:b/>
        </w:rPr>
        <w:tab/>
      </w:r>
      <w:r w:rsidR="00F77C7D">
        <w:rPr>
          <w:rFonts w:ascii="Arial" w:hAnsi="Arial" w:cs="Arial"/>
          <w:b/>
        </w:rPr>
        <w:tab/>
      </w:r>
      <w:r w:rsidR="004E63C6" w:rsidRPr="00265B62">
        <w:rPr>
          <w:rFonts w:ascii="Arial" w:hAnsi="Arial" w:cs="Arial"/>
          <w:b/>
        </w:rPr>
        <w:t>Privately Fostered Children or Young People</w:t>
      </w:r>
      <w:r w:rsidR="00953FFA">
        <w:rPr>
          <w:rStyle w:val="FootnoteReference"/>
          <w:rFonts w:ascii="Arial" w:hAnsi="Arial" w:cs="Arial"/>
          <w:b/>
        </w:rPr>
        <w:footnoteReference w:id="5"/>
      </w:r>
    </w:p>
    <w:p w:rsidR="004E63C6" w:rsidRPr="00733B5C" w:rsidRDefault="004E63C6" w:rsidP="004E63C6">
      <w:pPr>
        <w:rPr>
          <w:rFonts w:ascii="Arial" w:hAnsi="Arial" w:cs="Arial"/>
        </w:rPr>
      </w:pPr>
    </w:p>
    <w:p w:rsidR="004E63C6" w:rsidRPr="00733B5C" w:rsidRDefault="004E63C6" w:rsidP="004E63C6">
      <w:pPr>
        <w:rPr>
          <w:rFonts w:ascii="Arial" w:hAnsi="Arial" w:cs="Arial"/>
        </w:rPr>
      </w:pPr>
    </w:p>
    <w:p w:rsidR="004E63C6" w:rsidRPr="00265B62" w:rsidRDefault="004E63C6" w:rsidP="004E63C6">
      <w:pPr>
        <w:rPr>
          <w:rFonts w:ascii="Arial" w:hAnsi="Arial" w:cs="Arial"/>
          <w:b/>
        </w:rPr>
      </w:pPr>
      <w:r w:rsidRPr="00265B62">
        <w:rPr>
          <w:rFonts w:ascii="Arial" w:hAnsi="Arial" w:cs="Arial"/>
          <w:b/>
        </w:rPr>
        <w:t xml:space="preserve">Definition of private fostering </w:t>
      </w:r>
    </w:p>
    <w:p w:rsidR="004E63C6" w:rsidRPr="00D854CB" w:rsidRDefault="004E63C6" w:rsidP="004E63C6">
      <w:pPr>
        <w:rPr>
          <w:rFonts w:ascii="Arial" w:hAnsi="Arial" w:cs="Arial"/>
          <w:sz w:val="23"/>
          <w:szCs w:val="23"/>
        </w:rPr>
      </w:pPr>
      <w:r w:rsidRPr="00D854CB">
        <w:rPr>
          <w:rFonts w:ascii="Arial" w:hAnsi="Arial" w:cs="Arial"/>
          <w:sz w:val="23"/>
          <w:szCs w:val="23"/>
        </w:rPr>
        <w:t>A private fostering arrangement is a private arrangement for a child under the age of 16 (or 18 if they are disabled) to be cared for by someone who is not a parent or close relative for more than 28 days. The Local Authority is not involved in placing the child or young person in this private arrangement.</w:t>
      </w:r>
    </w:p>
    <w:p w:rsidR="004E63C6" w:rsidRPr="00D854CB" w:rsidRDefault="004E63C6" w:rsidP="004E63C6">
      <w:pPr>
        <w:rPr>
          <w:rFonts w:ascii="Arial" w:hAnsi="Arial" w:cs="Arial"/>
          <w:sz w:val="23"/>
          <w:szCs w:val="23"/>
        </w:rPr>
      </w:pPr>
    </w:p>
    <w:p w:rsidR="004E63C6" w:rsidRPr="00D854CB" w:rsidRDefault="004E63C6" w:rsidP="004E63C6">
      <w:pPr>
        <w:rPr>
          <w:rFonts w:ascii="Arial" w:hAnsi="Arial" w:cs="Arial"/>
          <w:sz w:val="23"/>
          <w:szCs w:val="23"/>
        </w:rPr>
      </w:pPr>
      <w:r w:rsidRPr="00D854CB">
        <w:rPr>
          <w:rFonts w:ascii="Arial" w:hAnsi="Arial" w:cs="Arial"/>
          <w:sz w:val="23"/>
          <w:szCs w:val="23"/>
        </w:rPr>
        <w:t>A child or young person is privately fostered if they are living with extended family members such as cousins, great aunts, great uncles or a family friend. They may be living outside of their parents care due to;</w:t>
      </w:r>
    </w:p>
    <w:p w:rsidR="004E63C6" w:rsidRPr="00D854CB" w:rsidRDefault="004E63C6" w:rsidP="004E63C6">
      <w:pPr>
        <w:numPr>
          <w:ilvl w:val="0"/>
          <w:numId w:val="65"/>
        </w:numPr>
        <w:rPr>
          <w:rFonts w:ascii="Arial" w:hAnsi="Arial" w:cs="Arial"/>
          <w:sz w:val="23"/>
          <w:szCs w:val="23"/>
        </w:rPr>
      </w:pPr>
      <w:r w:rsidRPr="00D854CB">
        <w:rPr>
          <w:rFonts w:ascii="Arial" w:hAnsi="Arial" w:cs="Arial"/>
          <w:sz w:val="23"/>
          <w:szCs w:val="23"/>
        </w:rPr>
        <w:t>Child or young person is asked to leave the family home</w:t>
      </w:r>
    </w:p>
    <w:p w:rsidR="004E63C6" w:rsidRPr="00D854CB" w:rsidRDefault="004E63C6" w:rsidP="004E63C6">
      <w:pPr>
        <w:numPr>
          <w:ilvl w:val="0"/>
          <w:numId w:val="65"/>
        </w:numPr>
        <w:rPr>
          <w:rFonts w:ascii="Arial" w:hAnsi="Arial" w:cs="Arial"/>
          <w:sz w:val="23"/>
          <w:szCs w:val="23"/>
        </w:rPr>
      </w:pPr>
      <w:r w:rsidRPr="00D854CB">
        <w:rPr>
          <w:rFonts w:ascii="Arial" w:hAnsi="Arial" w:cs="Arial"/>
          <w:sz w:val="23"/>
          <w:szCs w:val="23"/>
        </w:rPr>
        <w:t>Parent is in prison / hospital / homeless</w:t>
      </w:r>
    </w:p>
    <w:p w:rsidR="004E63C6" w:rsidRPr="00D854CB" w:rsidRDefault="004E63C6" w:rsidP="004E63C6">
      <w:pPr>
        <w:numPr>
          <w:ilvl w:val="0"/>
          <w:numId w:val="65"/>
        </w:numPr>
        <w:rPr>
          <w:rFonts w:ascii="Arial" w:hAnsi="Arial" w:cs="Arial"/>
          <w:sz w:val="23"/>
          <w:szCs w:val="23"/>
        </w:rPr>
      </w:pPr>
      <w:r w:rsidRPr="00D854CB">
        <w:rPr>
          <w:rFonts w:ascii="Arial" w:hAnsi="Arial" w:cs="Arial"/>
          <w:sz w:val="23"/>
          <w:szCs w:val="23"/>
        </w:rPr>
        <w:t>To avoid becoming a looked after child</w:t>
      </w:r>
    </w:p>
    <w:p w:rsidR="004E63C6" w:rsidRPr="00D854CB" w:rsidRDefault="004E63C6" w:rsidP="004E63C6">
      <w:pPr>
        <w:numPr>
          <w:ilvl w:val="0"/>
          <w:numId w:val="65"/>
        </w:numPr>
        <w:rPr>
          <w:rFonts w:ascii="Arial" w:hAnsi="Arial" w:cs="Arial"/>
          <w:sz w:val="23"/>
          <w:szCs w:val="23"/>
        </w:rPr>
      </w:pPr>
      <w:r w:rsidRPr="00D854CB">
        <w:rPr>
          <w:rFonts w:ascii="Arial" w:hAnsi="Arial" w:cs="Arial"/>
          <w:sz w:val="23"/>
          <w:szCs w:val="23"/>
        </w:rPr>
        <w:t>Parent has left the local area and child has remained to complete academic studies</w:t>
      </w:r>
    </w:p>
    <w:p w:rsidR="004E63C6" w:rsidRPr="00D854CB" w:rsidRDefault="004E63C6" w:rsidP="004E63C6">
      <w:pPr>
        <w:numPr>
          <w:ilvl w:val="0"/>
          <w:numId w:val="65"/>
        </w:numPr>
        <w:rPr>
          <w:rFonts w:ascii="Arial" w:hAnsi="Arial" w:cs="Arial"/>
          <w:sz w:val="23"/>
          <w:szCs w:val="23"/>
        </w:rPr>
      </w:pPr>
      <w:r w:rsidRPr="00D854CB">
        <w:rPr>
          <w:rFonts w:ascii="Arial" w:hAnsi="Arial" w:cs="Arial"/>
          <w:sz w:val="23"/>
          <w:szCs w:val="23"/>
        </w:rPr>
        <w:t>Child leaves due to family dysfunction or because they have been living with parents who have substance misuse problems or other difficulties</w:t>
      </w:r>
    </w:p>
    <w:p w:rsidR="004E63C6" w:rsidRPr="00D854CB" w:rsidRDefault="004E63C6" w:rsidP="004E63C6">
      <w:pPr>
        <w:numPr>
          <w:ilvl w:val="0"/>
          <w:numId w:val="65"/>
        </w:numPr>
        <w:rPr>
          <w:rFonts w:ascii="Arial" w:hAnsi="Arial" w:cs="Arial"/>
          <w:sz w:val="23"/>
          <w:szCs w:val="23"/>
        </w:rPr>
      </w:pPr>
      <w:r w:rsidRPr="00D854CB">
        <w:rPr>
          <w:rFonts w:ascii="Arial" w:hAnsi="Arial" w:cs="Arial"/>
          <w:sz w:val="23"/>
          <w:szCs w:val="23"/>
        </w:rPr>
        <w:t>Parent decides to place child with extended family member</w:t>
      </w:r>
    </w:p>
    <w:p w:rsidR="004E63C6" w:rsidRPr="00D854CB" w:rsidRDefault="004E63C6" w:rsidP="004E63C6">
      <w:pPr>
        <w:numPr>
          <w:ilvl w:val="0"/>
          <w:numId w:val="65"/>
        </w:numPr>
        <w:rPr>
          <w:rFonts w:ascii="Arial" w:hAnsi="Arial" w:cs="Arial"/>
          <w:sz w:val="23"/>
          <w:szCs w:val="23"/>
        </w:rPr>
      </w:pPr>
      <w:r w:rsidRPr="00D854CB">
        <w:rPr>
          <w:rFonts w:ascii="Arial" w:hAnsi="Arial" w:cs="Arial"/>
          <w:sz w:val="23"/>
          <w:szCs w:val="23"/>
        </w:rPr>
        <w:t>Child is placed with extended family for religious or economic reasons</w:t>
      </w:r>
    </w:p>
    <w:p w:rsidR="004E63C6" w:rsidRPr="00D854CB" w:rsidRDefault="004E63C6" w:rsidP="004E63C6">
      <w:pPr>
        <w:rPr>
          <w:rFonts w:ascii="Arial" w:hAnsi="Arial" w:cs="Arial"/>
          <w:sz w:val="23"/>
          <w:szCs w:val="23"/>
        </w:rPr>
      </w:pPr>
    </w:p>
    <w:p w:rsidR="004E63C6" w:rsidRPr="00D854CB" w:rsidRDefault="004E63C6" w:rsidP="004E63C6">
      <w:pPr>
        <w:rPr>
          <w:rFonts w:ascii="Arial" w:hAnsi="Arial" w:cs="Arial"/>
          <w:sz w:val="23"/>
          <w:szCs w:val="23"/>
        </w:rPr>
      </w:pPr>
    </w:p>
    <w:p w:rsidR="004E63C6" w:rsidRPr="00265B62" w:rsidRDefault="004E63C6" w:rsidP="004E63C6">
      <w:pPr>
        <w:rPr>
          <w:rFonts w:ascii="Arial" w:hAnsi="Arial" w:cs="Arial"/>
          <w:b/>
        </w:rPr>
      </w:pPr>
      <w:r w:rsidRPr="00265B62">
        <w:rPr>
          <w:rFonts w:ascii="Arial" w:hAnsi="Arial" w:cs="Arial"/>
          <w:b/>
        </w:rPr>
        <w:t xml:space="preserve">Responsibilities </w:t>
      </w:r>
    </w:p>
    <w:p w:rsidR="004E63C6" w:rsidRPr="00D854CB" w:rsidRDefault="004E63C6" w:rsidP="004E63C6">
      <w:pPr>
        <w:rPr>
          <w:rFonts w:ascii="Arial" w:hAnsi="Arial" w:cs="Arial"/>
          <w:sz w:val="23"/>
          <w:szCs w:val="23"/>
        </w:rPr>
      </w:pPr>
      <w:r w:rsidRPr="00D854CB">
        <w:rPr>
          <w:rFonts w:ascii="Arial" w:hAnsi="Arial" w:cs="Arial"/>
          <w:sz w:val="23"/>
          <w:szCs w:val="23"/>
        </w:rPr>
        <w:t>Private foster carers are responsible for providing the day-to-day care of the child in a way which will promote and safeguard his welfare. However</w:t>
      </w:r>
      <w:r w:rsidR="003F6020">
        <w:rPr>
          <w:rFonts w:ascii="Arial" w:hAnsi="Arial" w:cs="Arial"/>
          <w:sz w:val="23"/>
          <w:szCs w:val="23"/>
        </w:rPr>
        <w:t>,</w:t>
      </w:r>
      <w:r w:rsidRPr="00D854CB">
        <w:rPr>
          <w:rFonts w:ascii="Arial" w:hAnsi="Arial" w:cs="Arial"/>
          <w:sz w:val="23"/>
          <w:szCs w:val="23"/>
        </w:rPr>
        <w:t xml:space="preserve"> the overarching responsibility remains with the person who has parental responsibility for the child. </w:t>
      </w:r>
    </w:p>
    <w:p w:rsidR="004E63C6" w:rsidRPr="00D854CB" w:rsidRDefault="004E63C6" w:rsidP="004E63C6">
      <w:pPr>
        <w:rPr>
          <w:rFonts w:ascii="Arial" w:hAnsi="Arial" w:cs="Arial"/>
          <w:sz w:val="23"/>
          <w:szCs w:val="23"/>
        </w:rPr>
      </w:pPr>
    </w:p>
    <w:p w:rsidR="004E63C6" w:rsidRPr="00D854CB" w:rsidRDefault="004E63C6" w:rsidP="004E63C6">
      <w:pPr>
        <w:rPr>
          <w:rFonts w:ascii="Arial" w:hAnsi="Arial" w:cs="Arial"/>
          <w:sz w:val="23"/>
          <w:szCs w:val="23"/>
        </w:rPr>
      </w:pPr>
      <w:r w:rsidRPr="00D854CB">
        <w:rPr>
          <w:rFonts w:ascii="Arial" w:hAnsi="Arial" w:cs="Arial"/>
          <w:sz w:val="23"/>
          <w:szCs w:val="23"/>
        </w:rPr>
        <w:t xml:space="preserve">The Local Authority has legal duties towards private fostered children / young people and must satisfy itself that welfare of children who are, or will be, privately fostered within their area are satisfactorily safeguarded. </w:t>
      </w:r>
    </w:p>
    <w:p w:rsidR="004E63C6" w:rsidRPr="00D854CB" w:rsidRDefault="004E63C6" w:rsidP="004E63C6">
      <w:pPr>
        <w:rPr>
          <w:rFonts w:ascii="Arial" w:hAnsi="Arial" w:cs="Arial"/>
          <w:sz w:val="23"/>
          <w:szCs w:val="23"/>
        </w:rPr>
      </w:pPr>
    </w:p>
    <w:p w:rsidR="004E63C6" w:rsidRPr="00D854CB" w:rsidRDefault="004E63C6" w:rsidP="004E63C6">
      <w:pPr>
        <w:rPr>
          <w:rFonts w:ascii="Arial" w:hAnsi="Arial" w:cs="Arial"/>
          <w:sz w:val="23"/>
          <w:szCs w:val="23"/>
        </w:rPr>
      </w:pPr>
      <w:r w:rsidRPr="00D854CB">
        <w:rPr>
          <w:rFonts w:ascii="Arial" w:hAnsi="Arial" w:cs="Arial"/>
          <w:sz w:val="23"/>
          <w:szCs w:val="23"/>
        </w:rPr>
        <w:t xml:space="preserve">If you or your agency become aware of a child or young person living in a private fostering arrangement you must notify the Local Authority Children’s Social Care by telephone in one working day and you will be asked to follow this up in writing. Children’s Social Care can be contacted via the First Contact Team, 01332 641172. </w:t>
      </w:r>
    </w:p>
    <w:p w:rsidR="004E63C6" w:rsidRPr="00D854CB" w:rsidRDefault="004E63C6" w:rsidP="004E63C6">
      <w:pPr>
        <w:rPr>
          <w:rFonts w:ascii="Arial" w:hAnsi="Arial" w:cs="Arial"/>
          <w:sz w:val="23"/>
          <w:szCs w:val="23"/>
        </w:rPr>
      </w:pPr>
    </w:p>
    <w:p w:rsidR="004E63C6" w:rsidRDefault="004E63C6" w:rsidP="00B45E48">
      <w:pPr>
        <w:rPr>
          <w:rFonts w:ascii="Arial" w:hAnsi="Arial" w:cs="Arial"/>
          <w:sz w:val="23"/>
          <w:szCs w:val="23"/>
        </w:rPr>
      </w:pPr>
      <w:r w:rsidRPr="00D854CB">
        <w:rPr>
          <w:rFonts w:ascii="Arial" w:hAnsi="Arial" w:cs="Arial"/>
          <w:sz w:val="23"/>
          <w:szCs w:val="23"/>
        </w:rPr>
        <w:t>For further information about how to make a referral to Children’s Social Care, please see the</w:t>
      </w:r>
      <w:r w:rsidR="00E41BCD">
        <w:rPr>
          <w:rFonts w:ascii="Arial" w:hAnsi="Arial" w:cs="Arial"/>
          <w:sz w:val="23"/>
          <w:szCs w:val="23"/>
        </w:rPr>
        <w:t xml:space="preserve"> </w:t>
      </w:r>
      <w:hyperlink r:id="rId133" w:history="1">
        <w:r w:rsidRPr="00743A4E">
          <w:rPr>
            <w:rStyle w:val="Hyperlink"/>
            <w:rFonts w:ascii="Arial" w:hAnsi="Arial" w:cs="Arial"/>
            <w:sz w:val="23"/>
            <w:szCs w:val="23"/>
          </w:rPr>
          <w:t>D</w:t>
        </w:r>
        <w:r w:rsidR="00E41227">
          <w:rPr>
            <w:rStyle w:val="Hyperlink"/>
            <w:rFonts w:ascii="Arial" w:hAnsi="Arial" w:cs="Arial"/>
            <w:sz w:val="23"/>
            <w:szCs w:val="23"/>
          </w:rPr>
          <w:t>D</w:t>
        </w:r>
        <w:r w:rsidR="00321A2A">
          <w:rPr>
            <w:rStyle w:val="Hyperlink"/>
            <w:rFonts w:ascii="Arial" w:hAnsi="Arial" w:cs="Arial"/>
            <w:sz w:val="23"/>
            <w:szCs w:val="23"/>
          </w:rPr>
          <w:t>SC</w:t>
        </w:r>
        <w:r w:rsidR="00E41227">
          <w:rPr>
            <w:rStyle w:val="Hyperlink"/>
            <w:rFonts w:ascii="Arial" w:hAnsi="Arial" w:cs="Arial"/>
            <w:sz w:val="23"/>
            <w:szCs w:val="23"/>
          </w:rPr>
          <w:t>P</w:t>
        </w:r>
        <w:r w:rsidRPr="00743A4E">
          <w:rPr>
            <w:rStyle w:val="Hyperlink"/>
            <w:rFonts w:ascii="Arial" w:hAnsi="Arial" w:cs="Arial"/>
            <w:sz w:val="23"/>
            <w:szCs w:val="23"/>
          </w:rPr>
          <w:t xml:space="preserve"> Safeguarding Children procedures</w:t>
        </w:r>
      </w:hyperlink>
      <w:r w:rsidRPr="00D854CB">
        <w:rPr>
          <w:rFonts w:ascii="Arial" w:hAnsi="Arial" w:cs="Arial"/>
          <w:sz w:val="23"/>
          <w:szCs w:val="23"/>
        </w:rPr>
        <w:t xml:space="preserve">.These can </w:t>
      </w:r>
      <w:r w:rsidR="00743A4E">
        <w:rPr>
          <w:rFonts w:ascii="Arial" w:hAnsi="Arial" w:cs="Arial"/>
          <w:sz w:val="23"/>
          <w:szCs w:val="23"/>
        </w:rPr>
        <w:t xml:space="preserve">also </w:t>
      </w:r>
      <w:r w:rsidR="00E41BCD">
        <w:rPr>
          <w:rFonts w:ascii="Arial" w:hAnsi="Arial" w:cs="Arial"/>
          <w:sz w:val="23"/>
          <w:szCs w:val="23"/>
        </w:rPr>
        <w:t xml:space="preserve">be found on the local </w:t>
      </w:r>
      <w:r w:rsidRPr="00D854CB">
        <w:rPr>
          <w:rFonts w:ascii="Arial" w:hAnsi="Arial" w:cs="Arial"/>
          <w:sz w:val="23"/>
          <w:szCs w:val="23"/>
        </w:rPr>
        <w:t xml:space="preserve">safeguarding children procedures and guidance page of </w:t>
      </w:r>
      <w:r w:rsidR="007347A5">
        <w:rPr>
          <w:rFonts w:ascii="Arial" w:hAnsi="Arial" w:cs="Arial"/>
          <w:sz w:val="23"/>
          <w:szCs w:val="23"/>
        </w:rPr>
        <w:fldChar w:fldCharType="begin"/>
      </w:r>
      <w:r w:rsidR="007347A5">
        <w:rPr>
          <w:rFonts w:ascii="Arial" w:hAnsi="Arial" w:cs="Arial"/>
          <w:sz w:val="23"/>
          <w:szCs w:val="23"/>
        </w:rPr>
        <w:instrText xml:space="preserve"> HYPERLINK "http://</w:instrText>
      </w:r>
      <w:r w:rsidR="007347A5" w:rsidRPr="007347A5">
        <w:rPr>
          <w:rFonts w:ascii="Arial" w:hAnsi="Arial" w:cs="Arial"/>
          <w:sz w:val="23"/>
          <w:szCs w:val="23"/>
        </w:rPr>
        <w:instrText>www.ddscp.org.uk</w:instrText>
      </w:r>
      <w:r w:rsidR="007347A5">
        <w:rPr>
          <w:rFonts w:ascii="Arial" w:hAnsi="Arial" w:cs="Arial"/>
          <w:sz w:val="23"/>
          <w:szCs w:val="23"/>
        </w:rPr>
        <w:instrText xml:space="preserve">" </w:instrText>
      </w:r>
      <w:r w:rsidR="007347A5">
        <w:rPr>
          <w:rFonts w:ascii="Arial" w:hAnsi="Arial" w:cs="Arial"/>
          <w:sz w:val="23"/>
          <w:szCs w:val="23"/>
        </w:rPr>
        <w:fldChar w:fldCharType="separate"/>
      </w:r>
      <w:r w:rsidR="007347A5" w:rsidRPr="007347A5">
        <w:rPr>
          <w:rStyle w:val="Hyperlink"/>
          <w:rFonts w:ascii="Arial" w:hAnsi="Arial" w:cs="Arial"/>
          <w:sz w:val="23"/>
          <w:szCs w:val="23"/>
        </w:rPr>
        <w:t>www.ddscp.org.uk</w:t>
      </w:r>
      <w:ins w:id="9" w:author="Carol Woods" w:date="2019-10-16T22:17:00Z">
        <w:r w:rsidR="007347A5">
          <w:rPr>
            <w:rFonts w:ascii="Arial" w:hAnsi="Arial" w:cs="Arial"/>
            <w:sz w:val="23"/>
            <w:szCs w:val="23"/>
          </w:rPr>
          <w:fldChar w:fldCharType="end"/>
        </w:r>
      </w:ins>
      <w:r w:rsidR="00743A4E" w:rsidRPr="007347A5">
        <w:rPr>
          <w:rFonts w:ascii="Arial" w:hAnsi="Arial" w:cs="Arial"/>
          <w:sz w:val="23"/>
          <w:szCs w:val="23"/>
        </w:rPr>
        <w:t>.</w:t>
      </w:r>
    </w:p>
    <w:p w:rsidR="00E41BCD" w:rsidRPr="00D854CB" w:rsidRDefault="00E41BCD" w:rsidP="00B45E48">
      <w:pPr>
        <w:rPr>
          <w:rFonts w:ascii="Arial" w:hAnsi="Arial" w:cs="Arial"/>
          <w:sz w:val="23"/>
          <w:szCs w:val="23"/>
        </w:rPr>
      </w:pPr>
    </w:p>
    <w:p w:rsidR="00F03AE4" w:rsidRPr="00D854CB" w:rsidRDefault="00F03AE4" w:rsidP="00B45E48">
      <w:pPr>
        <w:rPr>
          <w:rFonts w:ascii="Arial" w:hAnsi="Arial" w:cs="Arial"/>
          <w:sz w:val="23"/>
          <w:szCs w:val="23"/>
        </w:rPr>
      </w:pPr>
      <w:r w:rsidRPr="00D854CB">
        <w:rPr>
          <w:rFonts w:ascii="Arial" w:hAnsi="Arial" w:cs="Arial"/>
          <w:sz w:val="23"/>
          <w:szCs w:val="23"/>
        </w:rPr>
        <w:t>See Private Fostering flowchart</w:t>
      </w:r>
      <w:r w:rsidR="0045023A" w:rsidRPr="00D854CB">
        <w:rPr>
          <w:rFonts w:ascii="Arial" w:hAnsi="Arial" w:cs="Arial"/>
          <w:sz w:val="23"/>
          <w:szCs w:val="23"/>
        </w:rPr>
        <w:t xml:space="preserve"> on the following page</w:t>
      </w:r>
      <w:r w:rsidR="00492D74" w:rsidRPr="00D854CB">
        <w:rPr>
          <w:rFonts w:ascii="Arial" w:hAnsi="Arial" w:cs="Arial"/>
          <w:sz w:val="23"/>
          <w:szCs w:val="23"/>
        </w:rPr>
        <w:t xml:space="preserve"> and </w:t>
      </w:r>
      <w:hyperlink r:id="rId134" w:history="1">
        <w:r w:rsidR="00492D74" w:rsidRPr="00743A4E">
          <w:rPr>
            <w:rStyle w:val="Hyperlink"/>
            <w:rFonts w:ascii="Arial" w:hAnsi="Arial" w:cs="Arial"/>
            <w:color w:val="auto"/>
            <w:sz w:val="23"/>
            <w:szCs w:val="23"/>
            <w:u w:val="none"/>
          </w:rPr>
          <w:t>D</w:t>
        </w:r>
        <w:r w:rsidR="00E41227">
          <w:rPr>
            <w:rStyle w:val="Hyperlink"/>
            <w:rFonts w:ascii="Arial" w:hAnsi="Arial" w:cs="Arial"/>
            <w:color w:val="auto"/>
            <w:sz w:val="23"/>
            <w:szCs w:val="23"/>
            <w:u w:val="none"/>
          </w:rPr>
          <w:t>D</w:t>
        </w:r>
        <w:r w:rsidR="00492D74" w:rsidRPr="00743A4E">
          <w:rPr>
            <w:rStyle w:val="Hyperlink"/>
            <w:rFonts w:ascii="Arial" w:hAnsi="Arial" w:cs="Arial"/>
            <w:color w:val="auto"/>
            <w:sz w:val="23"/>
            <w:szCs w:val="23"/>
            <w:u w:val="none"/>
          </w:rPr>
          <w:t>SC</w:t>
        </w:r>
        <w:r w:rsidR="00E41227">
          <w:rPr>
            <w:rStyle w:val="Hyperlink"/>
            <w:rFonts w:ascii="Arial" w:hAnsi="Arial" w:cs="Arial"/>
            <w:color w:val="auto"/>
            <w:sz w:val="23"/>
            <w:szCs w:val="23"/>
            <w:u w:val="none"/>
          </w:rPr>
          <w:t>P</w:t>
        </w:r>
        <w:r w:rsidR="00492D74" w:rsidRPr="00743A4E">
          <w:rPr>
            <w:rStyle w:val="Hyperlink"/>
            <w:rFonts w:ascii="Arial" w:hAnsi="Arial" w:cs="Arial"/>
            <w:color w:val="auto"/>
            <w:sz w:val="23"/>
            <w:szCs w:val="23"/>
            <w:u w:val="none"/>
          </w:rPr>
          <w:t xml:space="preserve"> </w:t>
        </w:r>
        <w:r w:rsidR="00492D74" w:rsidRPr="00D854CB">
          <w:rPr>
            <w:rStyle w:val="Hyperlink"/>
            <w:rFonts w:ascii="Arial" w:hAnsi="Arial" w:cs="Arial"/>
            <w:sz w:val="23"/>
            <w:szCs w:val="23"/>
          </w:rPr>
          <w:t>Private Fostering</w:t>
        </w:r>
        <w:r w:rsidR="00492D74" w:rsidRPr="00743A4E">
          <w:rPr>
            <w:rStyle w:val="Hyperlink"/>
            <w:rFonts w:ascii="Arial" w:hAnsi="Arial" w:cs="Arial"/>
            <w:color w:val="auto"/>
            <w:sz w:val="23"/>
            <w:szCs w:val="23"/>
            <w:u w:val="none"/>
          </w:rPr>
          <w:t xml:space="preserve"> webpage</w:t>
        </w:r>
      </w:hyperlink>
      <w:r w:rsidRPr="00D854CB">
        <w:rPr>
          <w:rFonts w:ascii="Arial" w:hAnsi="Arial" w:cs="Arial"/>
          <w:sz w:val="23"/>
          <w:szCs w:val="23"/>
        </w:rPr>
        <w:t>.</w:t>
      </w:r>
    </w:p>
    <w:p w:rsidR="00F77C7D" w:rsidRPr="00D854CB" w:rsidRDefault="00F77C7D" w:rsidP="00B45E48">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7C7D" w:rsidRPr="00D854CB" w:rsidTr="00E019F1">
        <w:tc>
          <w:tcPr>
            <w:tcW w:w="9854" w:type="dxa"/>
            <w:shd w:val="clear" w:color="auto" w:fill="auto"/>
          </w:tcPr>
          <w:p w:rsidR="00F77C7D" w:rsidRPr="00E019F1" w:rsidRDefault="00F77C7D" w:rsidP="00E019F1">
            <w:pPr>
              <w:jc w:val="center"/>
              <w:rPr>
                <w:rFonts w:ascii="Arial" w:hAnsi="Arial" w:cs="Arial"/>
                <w:b/>
                <w:sz w:val="23"/>
                <w:szCs w:val="23"/>
              </w:rPr>
            </w:pPr>
          </w:p>
          <w:p w:rsidR="00F77C7D" w:rsidRPr="00E019F1" w:rsidRDefault="00F77C7D" w:rsidP="00E019F1">
            <w:pPr>
              <w:jc w:val="center"/>
              <w:rPr>
                <w:rFonts w:ascii="Arial" w:hAnsi="Arial" w:cs="Arial"/>
                <w:b/>
                <w:sz w:val="23"/>
                <w:szCs w:val="23"/>
              </w:rPr>
            </w:pPr>
            <w:r w:rsidRPr="00E019F1">
              <w:rPr>
                <w:rFonts w:ascii="Arial" w:hAnsi="Arial" w:cs="Arial"/>
                <w:b/>
                <w:sz w:val="23"/>
                <w:szCs w:val="23"/>
              </w:rPr>
              <w:t>All concerns about private fostering arrangements must be reported to the Designated Safeguarding Lead</w:t>
            </w:r>
            <w:r w:rsidR="00000425">
              <w:rPr>
                <w:rFonts w:ascii="Arial" w:hAnsi="Arial" w:cs="Arial"/>
                <w:b/>
                <w:sz w:val="23"/>
                <w:szCs w:val="23"/>
              </w:rPr>
              <w:t xml:space="preserve"> or their deputy</w:t>
            </w:r>
          </w:p>
          <w:p w:rsidR="00F77C7D" w:rsidRPr="00E019F1" w:rsidRDefault="00F77C7D" w:rsidP="00B45E48">
            <w:pPr>
              <w:rPr>
                <w:rFonts w:ascii="Arial" w:hAnsi="Arial" w:cs="Arial"/>
                <w:sz w:val="23"/>
                <w:szCs w:val="23"/>
              </w:rPr>
            </w:pPr>
          </w:p>
        </w:tc>
      </w:tr>
    </w:tbl>
    <w:p w:rsidR="00F03AE4" w:rsidRPr="00D854CB" w:rsidRDefault="00F03AE4" w:rsidP="00B45E48">
      <w:pPr>
        <w:rPr>
          <w:rFonts w:ascii="Arial" w:hAnsi="Arial" w:cs="Arial"/>
          <w:sz w:val="23"/>
          <w:szCs w:val="23"/>
        </w:rPr>
      </w:pPr>
    </w:p>
    <w:p w:rsidR="004E63C6" w:rsidRPr="00B45E48" w:rsidRDefault="00F77C7D" w:rsidP="00B45E48">
      <w:pPr>
        <w:rPr>
          <w:rFonts w:ascii="Arial" w:hAnsi="Arial" w:cs="Arial"/>
          <w:b/>
        </w:rPr>
      </w:pPr>
      <w:r>
        <w:rPr>
          <w:rFonts w:ascii="Arial" w:hAnsi="Arial" w:cs="Arial"/>
          <w:b/>
        </w:rPr>
        <w:br w:type="page"/>
      </w:r>
    </w:p>
    <w:p w:rsidR="004E63C6" w:rsidRDefault="003F6020" w:rsidP="00B45E48">
      <w:pPr>
        <w:rPr>
          <w:rFonts w:ascii="Arial" w:hAnsi="Arial" w:cs="Arial"/>
        </w:rPr>
      </w:pPr>
      <w:r>
        <w:rPr>
          <w:rFonts w:ascii="Arial" w:hAnsi="Arial" w:cs="Arial"/>
          <w:noProof/>
        </w:rPr>
        <mc:AlternateContent>
          <mc:Choice Requires="wpc">
            <w:drawing>
              <wp:anchor distT="0" distB="0" distL="114300" distR="114300" simplePos="0" relativeHeight="251659264" behindDoc="0" locked="0" layoutInCell="1" allowOverlap="1">
                <wp:simplePos x="0" y="0"/>
                <wp:positionH relativeFrom="column">
                  <wp:posOffset>-240030</wp:posOffset>
                </wp:positionH>
                <wp:positionV relativeFrom="paragraph">
                  <wp:posOffset>-428625</wp:posOffset>
                </wp:positionV>
                <wp:extent cx="6609080" cy="9189720"/>
                <wp:effectExtent l="3810" t="0" r="0" b="1905"/>
                <wp:wrapNone/>
                <wp:docPr id="127" name="Canvas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Text Box 129"/>
                        <wps:cNvSpPr txBox="1">
                          <a:spLocks noChangeArrowheads="1"/>
                        </wps:cNvSpPr>
                        <wps:spPr bwMode="auto">
                          <a:xfrm>
                            <a:off x="753654" y="677228"/>
                            <a:ext cx="5049191" cy="359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DF3831" w:rsidRDefault="00642A9B" w:rsidP="00953FFA">
                              <w:pPr>
                                <w:jc w:val="center"/>
                                <w:rPr>
                                  <w:rFonts w:ascii="Arial" w:hAnsi="Arial" w:cs="Arial"/>
                                  <w:b/>
                                  <w:sz w:val="28"/>
                                  <w:szCs w:val="28"/>
                                </w:rPr>
                              </w:pPr>
                              <w:r w:rsidRPr="00DF3831">
                                <w:rPr>
                                  <w:rFonts w:ascii="Arial" w:hAnsi="Arial" w:cs="Arial"/>
                                  <w:b/>
                                  <w:sz w:val="28"/>
                                  <w:szCs w:val="28"/>
                                </w:rPr>
                                <w:t>Is this a Privately Fostered Child or Young Person?</w:t>
                              </w:r>
                            </w:p>
                          </w:txbxContent>
                        </wps:txbx>
                        <wps:bodyPr rot="0" vert="horz" wrap="square" lIns="91440" tIns="45720" rIns="91440" bIns="45720" anchor="t" anchorCtr="0" upright="1">
                          <a:noAutofit/>
                        </wps:bodyPr>
                      </wps:wsp>
                      <wps:wsp>
                        <wps:cNvPr id="21" name="Text Box 130"/>
                        <wps:cNvSpPr txBox="1">
                          <a:spLocks noChangeArrowheads="1"/>
                        </wps:cNvSpPr>
                        <wps:spPr bwMode="auto">
                          <a:xfrm>
                            <a:off x="281890" y="1364456"/>
                            <a:ext cx="4771683"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A9B" w:rsidRPr="00CC4D04" w:rsidRDefault="00642A9B" w:rsidP="00953FFA">
                              <w:pPr>
                                <w:jc w:val="center"/>
                                <w:rPr>
                                  <w:rFonts w:ascii="Arial" w:hAnsi="Arial" w:cs="Arial"/>
                                </w:rPr>
                              </w:pPr>
                              <w:r>
                                <w:rPr>
                                  <w:rFonts w:ascii="Arial" w:hAnsi="Arial" w:cs="Arial"/>
                                </w:rPr>
                                <w:t>Is the child living with their parents?</w:t>
                              </w:r>
                            </w:p>
                          </w:txbxContent>
                        </wps:txbx>
                        <wps:bodyPr rot="0" vert="horz" wrap="square" lIns="91440" tIns="45720" rIns="91440" bIns="45720" anchor="t" anchorCtr="0" upright="1">
                          <a:noAutofit/>
                        </wps:bodyPr>
                      </wps:wsp>
                      <wps:wsp>
                        <wps:cNvPr id="22" name="Text Box 131"/>
                        <wps:cNvSpPr txBox="1">
                          <a:spLocks noChangeArrowheads="1"/>
                        </wps:cNvSpPr>
                        <wps:spPr bwMode="auto">
                          <a:xfrm>
                            <a:off x="281890" y="2649617"/>
                            <a:ext cx="4771683"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42A9B" w:rsidRPr="00CC4D04" w:rsidRDefault="00642A9B" w:rsidP="00953FFA">
                              <w:pPr>
                                <w:ind w:left="-180"/>
                                <w:jc w:val="center"/>
                                <w:rPr>
                                  <w:rFonts w:ascii="Arial" w:hAnsi="Arial" w:cs="Arial"/>
                                  <w:b/>
                                </w:rPr>
                              </w:pPr>
                              <w:r w:rsidRPr="00CC4D04">
                                <w:rPr>
                                  <w:rFonts w:ascii="Arial" w:hAnsi="Arial" w:cs="Arial"/>
                                </w:rPr>
                                <w:t xml:space="preserve">Are they </w:t>
                              </w:r>
                              <w:r>
                                <w:rPr>
                                  <w:rFonts w:ascii="Arial" w:hAnsi="Arial" w:cs="Arial"/>
                                </w:rPr>
                                <w:t xml:space="preserve">a </w:t>
                              </w:r>
                              <w:r w:rsidRPr="00CC4D04">
                                <w:rPr>
                                  <w:rFonts w:ascii="Arial" w:hAnsi="Arial" w:cs="Arial"/>
                                </w:rPr>
                                <w:t>looked after child</w:t>
                              </w:r>
                              <w:r>
                                <w:rPr>
                                  <w:rFonts w:ascii="Arial" w:hAnsi="Arial" w:cs="Arial"/>
                                </w:rPr>
                                <w:t xml:space="preserve"> </w:t>
                              </w:r>
                              <w:r w:rsidRPr="00CC4D04">
                                <w:rPr>
                                  <w:rFonts w:ascii="Arial" w:hAnsi="Arial" w:cs="Arial"/>
                                </w:rPr>
                                <w:t>/</w:t>
                              </w:r>
                              <w:r>
                                <w:rPr>
                                  <w:rFonts w:ascii="Arial" w:hAnsi="Arial" w:cs="Arial"/>
                                </w:rPr>
                                <w:t xml:space="preserve"> </w:t>
                              </w:r>
                              <w:r w:rsidRPr="00CC4D04">
                                <w:rPr>
                                  <w:rFonts w:ascii="Arial" w:hAnsi="Arial" w:cs="Arial"/>
                                </w:rPr>
                                <w:t>young person</w:t>
                              </w:r>
                              <w:r>
                                <w:rPr>
                                  <w:rFonts w:ascii="Arial" w:hAnsi="Arial" w:cs="Arial"/>
                                </w:rPr>
                                <w:t xml:space="preserve"> </w:t>
                              </w:r>
                              <w:r w:rsidRPr="00CC4D04">
                                <w:rPr>
                                  <w:rFonts w:ascii="Arial" w:hAnsi="Arial" w:cs="Arial"/>
                                </w:rPr>
                                <w:t>or living with someone else who as PR</w:t>
                              </w:r>
                              <w:r>
                                <w:rPr>
                                  <w:rFonts w:ascii="Arial" w:hAnsi="Arial" w:cs="Arial"/>
                                </w:rPr>
                                <w:t xml:space="preserve"> </w:t>
                              </w:r>
                              <w:r w:rsidRPr="00CC4D04">
                                <w:rPr>
                                  <w:rFonts w:ascii="Arial" w:hAnsi="Arial" w:cs="Arial"/>
                                </w:rPr>
                                <w:t>e.g. Residence Order</w:t>
                              </w:r>
                              <w:r>
                                <w:rPr>
                                  <w:rFonts w:ascii="Arial" w:hAnsi="Arial" w:cs="Arial"/>
                                </w:rPr>
                                <w:t>?</w:t>
                              </w:r>
                            </w:p>
                            <w:p w:rsidR="00642A9B" w:rsidRPr="00CC4D04" w:rsidRDefault="00642A9B" w:rsidP="00953FFA">
                              <w:pPr>
                                <w:jc w:val="center"/>
                                <w:rPr>
                                  <w:rFonts w:ascii="Arial" w:hAnsi="Arial" w:cs="Arial"/>
                                </w:rPr>
                              </w:pPr>
                            </w:p>
                          </w:txbxContent>
                        </wps:txbx>
                        <wps:bodyPr rot="0" vert="horz" wrap="square" lIns="91440" tIns="45720" rIns="91440" bIns="45720" anchor="t" anchorCtr="0" upright="1">
                          <a:noAutofit/>
                        </wps:bodyPr>
                      </wps:wsp>
                      <wps:wsp>
                        <wps:cNvPr id="23" name="Text Box 132"/>
                        <wps:cNvSpPr txBox="1">
                          <a:spLocks noChangeArrowheads="1"/>
                        </wps:cNvSpPr>
                        <wps:spPr bwMode="auto">
                          <a:xfrm>
                            <a:off x="5552357" y="1364456"/>
                            <a:ext cx="793820" cy="6976586"/>
                          </a:xfrm>
                          <a:prstGeom prst="rect">
                            <a:avLst/>
                          </a:prstGeom>
                          <a:solidFill>
                            <a:srgbClr val="C0C0C0"/>
                          </a:solidFill>
                          <a:ln w="9525">
                            <a:solidFill>
                              <a:srgbClr val="000000"/>
                            </a:solidFill>
                            <a:miter lim="800000"/>
                            <a:headEnd/>
                            <a:tailEnd/>
                          </a:ln>
                        </wps:spPr>
                        <wps:txbx>
                          <w:txbxContent>
                            <w:p w:rsidR="00642A9B" w:rsidRPr="00D373FA" w:rsidRDefault="00642A9B" w:rsidP="00953FFA">
                              <w:pPr>
                                <w:spacing w:before="120"/>
                                <w:jc w:val="center"/>
                                <w:rPr>
                                  <w:rFonts w:ascii="Arial" w:hAnsi="Arial" w:cs="Arial"/>
                                  <w:sz w:val="72"/>
                                  <w:szCs w:val="72"/>
                                </w:rPr>
                              </w:pPr>
                              <w:r w:rsidRPr="00D373FA">
                                <w:rPr>
                                  <w:rFonts w:ascii="Arial" w:hAnsi="Arial" w:cs="Arial"/>
                                  <w:sz w:val="72"/>
                                  <w:szCs w:val="72"/>
                                </w:rPr>
                                <w:t>N</w:t>
                              </w:r>
                              <w:r>
                                <w:rPr>
                                  <w:rFonts w:ascii="Arial" w:hAnsi="Arial" w:cs="Arial"/>
                                  <w:sz w:val="72"/>
                                  <w:szCs w:val="72"/>
                                </w:rPr>
                                <w:t>ot private fostering</w:t>
                              </w:r>
                            </w:p>
                          </w:txbxContent>
                        </wps:txbx>
                        <wps:bodyPr rot="0" vert="vert" wrap="square" lIns="91440" tIns="45720" rIns="91440" bIns="45720" anchor="t" anchorCtr="0" upright="1">
                          <a:noAutofit/>
                        </wps:bodyPr>
                      </wps:wsp>
                      <wps:wsp>
                        <wps:cNvPr id="24" name="Text Box 133"/>
                        <wps:cNvSpPr txBox="1">
                          <a:spLocks noChangeArrowheads="1"/>
                        </wps:cNvSpPr>
                        <wps:spPr bwMode="auto">
                          <a:xfrm>
                            <a:off x="1718361" y="7842409"/>
                            <a:ext cx="450586" cy="270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25" name="Text Box 134"/>
                        <wps:cNvSpPr txBox="1">
                          <a:spLocks noChangeArrowheads="1"/>
                        </wps:cNvSpPr>
                        <wps:spPr bwMode="auto">
                          <a:xfrm>
                            <a:off x="1718361" y="6325791"/>
                            <a:ext cx="45058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26" name="AutoShape 135"/>
                        <wps:cNvCnPr>
                          <a:cxnSpLocks noChangeShapeType="1"/>
                        </wps:cNvCnPr>
                        <wps:spPr bwMode="auto">
                          <a:xfrm>
                            <a:off x="2836427" y="3106817"/>
                            <a:ext cx="585689" cy="417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6"/>
                        <wps:cNvCnPr>
                          <a:cxnSpLocks noChangeShapeType="1"/>
                        </wps:cNvCnPr>
                        <wps:spPr bwMode="auto">
                          <a:xfrm>
                            <a:off x="3578397" y="3650456"/>
                            <a:ext cx="1908965" cy="4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37"/>
                        <wps:cNvSpPr txBox="1">
                          <a:spLocks noChangeArrowheads="1"/>
                        </wps:cNvSpPr>
                        <wps:spPr bwMode="auto">
                          <a:xfrm>
                            <a:off x="306720" y="4156234"/>
                            <a:ext cx="4778255" cy="270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A9B" w:rsidRPr="00CC4D04" w:rsidRDefault="00642A9B" w:rsidP="00953FFA">
                              <w:pPr>
                                <w:ind w:left="-180"/>
                                <w:jc w:val="center"/>
                                <w:rPr>
                                  <w:rFonts w:ascii="Arial" w:hAnsi="Arial" w:cs="Arial"/>
                                  <w:b/>
                                </w:rPr>
                              </w:pPr>
                              <w:r>
                                <w:rPr>
                                  <w:rFonts w:ascii="Arial" w:hAnsi="Arial" w:cs="Arial"/>
                                </w:rPr>
                                <w:t>Are they aged over 16 or 18 if disabled?</w:t>
                              </w:r>
                            </w:p>
                            <w:p w:rsidR="00642A9B" w:rsidRPr="00CC4D04" w:rsidRDefault="00642A9B" w:rsidP="00953FFA">
                              <w:pPr>
                                <w:jc w:val="center"/>
                                <w:rPr>
                                  <w:rFonts w:ascii="Arial" w:hAnsi="Arial" w:cs="Arial"/>
                                </w:rPr>
                              </w:pPr>
                            </w:p>
                          </w:txbxContent>
                        </wps:txbx>
                        <wps:bodyPr rot="0" vert="horz" wrap="square" lIns="91440" tIns="45720" rIns="91440" bIns="45720" anchor="t" anchorCtr="0" upright="1">
                          <a:noAutofit/>
                        </wps:bodyPr>
                      </wps:wsp>
                      <wps:wsp>
                        <wps:cNvPr id="29" name="Text Box 138"/>
                        <wps:cNvSpPr txBox="1">
                          <a:spLocks noChangeArrowheads="1"/>
                        </wps:cNvSpPr>
                        <wps:spPr bwMode="auto">
                          <a:xfrm>
                            <a:off x="281890" y="5487829"/>
                            <a:ext cx="482864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A9B" w:rsidRPr="00CC4D04" w:rsidRDefault="00642A9B" w:rsidP="00953FFA">
                              <w:pPr>
                                <w:ind w:left="-180"/>
                                <w:jc w:val="center"/>
                                <w:rPr>
                                  <w:rFonts w:ascii="Arial" w:hAnsi="Arial" w:cs="Arial"/>
                                  <w:b/>
                                </w:rPr>
                              </w:pPr>
                              <w:r>
                                <w:rPr>
                                  <w:rFonts w:ascii="Arial" w:hAnsi="Arial" w:cs="Arial"/>
                                </w:rPr>
                                <w:t>Are they living with a close relative (e.g. step parent by marriage, grandparent, brother, sister, aunt or uncle)?</w:t>
                              </w:r>
                            </w:p>
                            <w:p w:rsidR="00642A9B" w:rsidRPr="00CC4D04" w:rsidRDefault="00642A9B" w:rsidP="00953FFA">
                              <w:pPr>
                                <w:jc w:val="center"/>
                                <w:rPr>
                                  <w:rFonts w:ascii="Arial" w:hAnsi="Arial" w:cs="Arial"/>
                                </w:rPr>
                              </w:pPr>
                            </w:p>
                          </w:txbxContent>
                        </wps:txbx>
                        <wps:bodyPr rot="0" vert="horz" wrap="square" lIns="91440" tIns="45720" rIns="91440" bIns="45720" anchor="t" anchorCtr="0" upright="1">
                          <a:noAutofit/>
                        </wps:bodyPr>
                      </wps:wsp>
                      <wps:wsp>
                        <wps:cNvPr id="30" name="Text Box 139"/>
                        <wps:cNvSpPr txBox="1">
                          <a:spLocks noChangeArrowheads="1"/>
                        </wps:cNvSpPr>
                        <wps:spPr bwMode="auto">
                          <a:xfrm>
                            <a:off x="256330" y="6968728"/>
                            <a:ext cx="4895831"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A9B" w:rsidRPr="005C4AA5" w:rsidRDefault="00642A9B" w:rsidP="00953FFA">
                              <w:pPr>
                                <w:ind w:left="-180"/>
                                <w:jc w:val="center"/>
                                <w:rPr>
                                  <w:rFonts w:ascii="Arial" w:hAnsi="Arial" w:cs="Arial"/>
                                  <w:b/>
                                </w:rPr>
                              </w:pPr>
                              <w:r>
                                <w:rPr>
                                  <w:rFonts w:ascii="Arial" w:hAnsi="Arial" w:cs="Arial"/>
                                </w:rPr>
                                <w:t>Has the child or young person been living there for more than 28 days, or the plan is for them to live there for 28 days or more?</w:t>
                              </w:r>
                            </w:p>
                          </w:txbxContent>
                        </wps:txbx>
                        <wps:bodyPr rot="0" vert="horz" wrap="square" lIns="91440" tIns="45720" rIns="91440" bIns="45720" anchor="t" anchorCtr="0" upright="1">
                          <a:noAutofit/>
                        </wps:bodyPr>
                      </wps:wsp>
                      <wps:wsp>
                        <wps:cNvPr id="31" name="Text Box 140"/>
                        <wps:cNvSpPr txBox="1">
                          <a:spLocks noChangeArrowheads="1"/>
                        </wps:cNvSpPr>
                        <wps:spPr bwMode="auto">
                          <a:xfrm>
                            <a:off x="281890" y="8446056"/>
                            <a:ext cx="6089847" cy="6193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2A9B" w:rsidRDefault="00642A9B" w:rsidP="00953FFA">
                              <w:pPr>
                                <w:ind w:left="-180"/>
                                <w:jc w:val="center"/>
                                <w:rPr>
                                  <w:rFonts w:ascii="Arial" w:hAnsi="Arial" w:cs="Arial"/>
                                </w:rPr>
                              </w:pPr>
                              <w:r w:rsidRPr="00DC0B89">
                                <w:rPr>
                                  <w:rFonts w:ascii="Arial" w:hAnsi="Arial" w:cs="Arial"/>
                                  <w:b/>
                                </w:rPr>
                                <w:t xml:space="preserve">This is a private fostering arrangement and the child or young person </w:t>
                              </w:r>
                              <w:r>
                                <w:rPr>
                                  <w:rFonts w:ascii="Arial" w:hAnsi="Arial" w:cs="Arial"/>
                                  <w:b/>
                                </w:rPr>
                                <w:t>is classified as a Child In N</w:t>
                              </w:r>
                              <w:r w:rsidRPr="00DC0B89">
                                <w:rPr>
                                  <w:rFonts w:ascii="Arial" w:hAnsi="Arial" w:cs="Arial"/>
                                  <w:b/>
                                </w:rPr>
                                <w:t>eed</w:t>
                              </w:r>
                              <w:r>
                                <w:rPr>
                                  <w:rFonts w:ascii="Arial" w:hAnsi="Arial" w:cs="Arial"/>
                                </w:rPr>
                                <w:t xml:space="preserve"> </w:t>
                              </w:r>
                            </w:p>
                            <w:p w:rsidR="00642A9B" w:rsidRDefault="00642A9B" w:rsidP="00953FFA">
                              <w:pPr>
                                <w:ind w:left="-180"/>
                                <w:jc w:val="center"/>
                                <w:rPr>
                                  <w:rFonts w:ascii="Arial" w:hAnsi="Arial" w:cs="Arial"/>
                                </w:rPr>
                              </w:pPr>
                              <w:r>
                                <w:rPr>
                                  <w:rFonts w:ascii="Arial" w:hAnsi="Arial" w:cs="Arial"/>
                                  <w:b/>
                                </w:rPr>
                                <w:t>You must r</w:t>
                              </w:r>
                              <w:r w:rsidRPr="005C4AA5">
                                <w:rPr>
                                  <w:rFonts w:ascii="Arial" w:hAnsi="Arial" w:cs="Arial"/>
                                  <w:b/>
                                </w:rPr>
                                <w:t xml:space="preserve">efer </w:t>
                              </w:r>
                              <w:r>
                                <w:rPr>
                                  <w:rFonts w:ascii="Arial" w:hAnsi="Arial" w:cs="Arial"/>
                                  <w:b/>
                                </w:rPr>
                                <w:t xml:space="preserve">the child or young person to Children’s </w:t>
                              </w:r>
                              <w:r w:rsidRPr="005C4AA5">
                                <w:rPr>
                                  <w:rFonts w:ascii="Arial" w:hAnsi="Arial" w:cs="Arial"/>
                                  <w:b/>
                                </w:rPr>
                                <w:t xml:space="preserve">Social </w:t>
                              </w:r>
                              <w:r>
                                <w:rPr>
                                  <w:rFonts w:ascii="Arial" w:hAnsi="Arial" w:cs="Arial"/>
                                  <w:b/>
                                </w:rPr>
                                <w:t>C</w:t>
                              </w:r>
                              <w:r w:rsidRPr="005C4AA5">
                                <w:rPr>
                                  <w:rFonts w:ascii="Arial" w:hAnsi="Arial" w:cs="Arial"/>
                                  <w:b/>
                                </w:rPr>
                                <w:t>are</w:t>
                              </w:r>
                              <w:r>
                                <w:rPr>
                                  <w:rFonts w:ascii="Arial" w:hAnsi="Arial" w:cs="Arial"/>
                                </w:rPr>
                                <w:t xml:space="preserve"> </w:t>
                              </w:r>
                            </w:p>
                            <w:p w:rsidR="00642A9B" w:rsidRDefault="00642A9B" w:rsidP="00953FFA">
                              <w:pPr>
                                <w:ind w:left="-180"/>
                                <w:jc w:val="center"/>
                                <w:rPr>
                                  <w:rFonts w:ascii="Arial" w:hAnsi="Arial" w:cs="Arial"/>
                                </w:rPr>
                              </w:pPr>
                            </w:p>
                          </w:txbxContent>
                        </wps:txbx>
                        <wps:bodyPr rot="0" vert="horz" wrap="square" lIns="91440" tIns="45720" rIns="91440" bIns="45720" anchor="t" anchorCtr="0" upright="1">
                          <a:noAutofit/>
                        </wps:bodyPr>
                      </wps:wsp>
                      <wps:wsp>
                        <wps:cNvPr id="32" name="Text Box 141"/>
                        <wps:cNvSpPr txBox="1">
                          <a:spLocks noChangeArrowheads="1"/>
                        </wps:cNvSpPr>
                        <wps:spPr bwMode="auto">
                          <a:xfrm>
                            <a:off x="3127081" y="3525441"/>
                            <a:ext cx="45131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33" name="Text Box 142"/>
                        <wps:cNvSpPr txBox="1">
                          <a:spLocks noChangeArrowheads="1"/>
                        </wps:cNvSpPr>
                        <wps:spPr bwMode="auto">
                          <a:xfrm>
                            <a:off x="1717631" y="4830604"/>
                            <a:ext cx="45058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34" name="AutoShape 143"/>
                        <wps:cNvCnPr>
                          <a:cxnSpLocks noChangeShapeType="1"/>
                        </wps:cNvCnPr>
                        <wps:spPr bwMode="auto">
                          <a:xfrm flipH="1">
                            <a:off x="1945479" y="7483078"/>
                            <a:ext cx="556477" cy="3050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44"/>
                        <wps:cNvCnPr>
                          <a:cxnSpLocks noChangeShapeType="1"/>
                        </wps:cNvCnPr>
                        <wps:spPr bwMode="auto">
                          <a:xfrm>
                            <a:off x="3738329" y="7986713"/>
                            <a:ext cx="1716900" cy="1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45"/>
                        <wps:cNvCnPr>
                          <a:cxnSpLocks noChangeShapeType="1"/>
                        </wps:cNvCnPr>
                        <wps:spPr bwMode="auto">
                          <a:xfrm>
                            <a:off x="1934525" y="5102066"/>
                            <a:ext cx="730" cy="385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46"/>
                        <wps:cNvSpPr txBox="1">
                          <a:spLocks noChangeArrowheads="1"/>
                        </wps:cNvSpPr>
                        <wps:spPr bwMode="auto">
                          <a:xfrm>
                            <a:off x="3127081" y="4832033"/>
                            <a:ext cx="451316" cy="270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38" name="Text Box 147"/>
                        <wps:cNvSpPr txBox="1">
                          <a:spLocks noChangeArrowheads="1"/>
                        </wps:cNvSpPr>
                        <wps:spPr bwMode="auto">
                          <a:xfrm>
                            <a:off x="1718361" y="2033826"/>
                            <a:ext cx="449856" cy="27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39" name="AutoShape 148"/>
                        <wps:cNvCnPr>
                          <a:cxnSpLocks noChangeShapeType="1"/>
                        </wps:cNvCnPr>
                        <wps:spPr bwMode="auto">
                          <a:xfrm>
                            <a:off x="2907265" y="7483078"/>
                            <a:ext cx="553556" cy="3050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49"/>
                        <wps:cNvCnPr>
                          <a:cxnSpLocks noChangeShapeType="1"/>
                          <a:stCxn id="46" idx="3"/>
                        </wps:cNvCnPr>
                        <wps:spPr bwMode="auto">
                          <a:xfrm>
                            <a:off x="3578397" y="2169557"/>
                            <a:ext cx="1908965"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50"/>
                        <wps:cNvCnPr>
                          <a:cxnSpLocks noChangeShapeType="1"/>
                        </wps:cNvCnPr>
                        <wps:spPr bwMode="auto">
                          <a:xfrm>
                            <a:off x="2874402" y="5939314"/>
                            <a:ext cx="586419" cy="390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51"/>
                        <wps:cNvSpPr txBox="1">
                          <a:spLocks noChangeArrowheads="1"/>
                        </wps:cNvSpPr>
                        <wps:spPr bwMode="auto">
                          <a:xfrm>
                            <a:off x="3320606" y="7840266"/>
                            <a:ext cx="449856" cy="27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43" name="Text Box 152"/>
                        <wps:cNvSpPr txBox="1">
                          <a:spLocks noChangeArrowheads="1"/>
                        </wps:cNvSpPr>
                        <wps:spPr bwMode="auto">
                          <a:xfrm>
                            <a:off x="3243926" y="6329363"/>
                            <a:ext cx="449856" cy="27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Pr>
                                  <w:rFonts w:ascii="Arial" w:hAnsi="Arial" w:cs="Arial"/>
                                </w:rPr>
                                <w:t>Yes</w:t>
                              </w:r>
                            </w:p>
                          </w:txbxContent>
                        </wps:txbx>
                        <wps:bodyPr rot="0" vert="horz" wrap="square" lIns="91440" tIns="45720" rIns="91440" bIns="45720" anchor="t" anchorCtr="0" upright="1">
                          <a:noAutofit/>
                        </wps:bodyPr>
                      </wps:wsp>
                      <wps:wsp>
                        <wps:cNvPr id="44" name="AutoShape 153"/>
                        <wps:cNvCnPr>
                          <a:cxnSpLocks noChangeShapeType="1"/>
                          <a:endCxn id="46" idx="0"/>
                        </wps:cNvCnPr>
                        <wps:spPr bwMode="auto">
                          <a:xfrm>
                            <a:off x="2736378" y="1661636"/>
                            <a:ext cx="616361" cy="372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54"/>
                        <wps:cNvCnPr>
                          <a:cxnSpLocks noChangeShapeType="1"/>
                        </wps:cNvCnPr>
                        <wps:spPr bwMode="auto">
                          <a:xfrm>
                            <a:off x="3661649" y="6458664"/>
                            <a:ext cx="1793580"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55"/>
                        <wps:cNvSpPr txBox="1">
                          <a:spLocks noChangeArrowheads="1"/>
                        </wps:cNvSpPr>
                        <wps:spPr bwMode="auto">
                          <a:xfrm>
                            <a:off x="3127081" y="2033826"/>
                            <a:ext cx="451316" cy="27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sidRPr="00CC4D04">
                                <w:rPr>
                                  <w:rFonts w:ascii="Arial" w:hAnsi="Arial" w:cs="Arial"/>
                                </w:rPr>
                                <w:t>Yes</w:t>
                              </w:r>
                            </w:p>
                          </w:txbxContent>
                        </wps:txbx>
                        <wps:bodyPr rot="0" vert="horz" wrap="square" lIns="91440" tIns="45720" rIns="91440" bIns="45720" anchor="t" anchorCtr="0" upright="1">
                          <a:noAutofit/>
                        </wps:bodyPr>
                      </wps:wsp>
                      <wps:wsp>
                        <wps:cNvPr id="47" name="Text Box 156"/>
                        <wps:cNvSpPr txBox="1">
                          <a:spLocks noChangeArrowheads="1"/>
                        </wps:cNvSpPr>
                        <wps:spPr bwMode="auto">
                          <a:xfrm>
                            <a:off x="1717631" y="3524726"/>
                            <a:ext cx="450586" cy="272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A9B" w:rsidRPr="00CC4D04" w:rsidRDefault="00642A9B" w:rsidP="00953FFA">
                              <w:pPr>
                                <w:jc w:val="center"/>
                                <w:rPr>
                                  <w:rFonts w:ascii="Arial" w:hAnsi="Arial" w:cs="Arial"/>
                                </w:rPr>
                              </w:pPr>
                              <w:r>
                                <w:rPr>
                                  <w:rFonts w:ascii="Arial" w:hAnsi="Arial" w:cs="Arial"/>
                                </w:rPr>
                                <w:t>No</w:t>
                              </w:r>
                            </w:p>
                          </w:txbxContent>
                        </wps:txbx>
                        <wps:bodyPr rot="0" vert="horz" wrap="square" lIns="91440" tIns="45720" rIns="91440" bIns="45720" anchor="t" anchorCtr="0" upright="1">
                          <a:noAutofit/>
                        </wps:bodyPr>
                      </wps:wsp>
                      <wps:wsp>
                        <wps:cNvPr id="48" name="AutoShape 157"/>
                        <wps:cNvCnPr>
                          <a:cxnSpLocks noChangeShapeType="1"/>
                        </wps:cNvCnPr>
                        <wps:spPr bwMode="auto">
                          <a:xfrm>
                            <a:off x="1935986" y="8112443"/>
                            <a:ext cx="1461" cy="3336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58"/>
                        <wps:cNvCnPr>
                          <a:cxnSpLocks noChangeShapeType="1"/>
                        </wps:cNvCnPr>
                        <wps:spPr bwMode="auto">
                          <a:xfrm>
                            <a:off x="3545534" y="5014198"/>
                            <a:ext cx="1909695" cy="1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59"/>
                        <wps:cNvCnPr>
                          <a:cxnSpLocks noChangeShapeType="1"/>
                        </wps:cNvCnPr>
                        <wps:spPr bwMode="auto">
                          <a:xfrm>
                            <a:off x="1943289" y="2304574"/>
                            <a:ext cx="730" cy="345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61"/>
                        <wps:cNvCnPr>
                          <a:cxnSpLocks noChangeShapeType="1"/>
                          <a:endCxn id="38" idx="0"/>
                        </wps:cNvCnPr>
                        <wps:spPr bwMode="auto">
                          <a:xfrm flipH="1">
                            <a:off x="1944019" y="1661636"/>
                            <a:ext cx="584958" cy="372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2"/>
                        <wps:cNvCnPr>
                          <a:cxnSpLocks noChangeShapeType="1"/>
                        </wps:cNvCnPr>
                        <wps:spPr bwMode="auto">
                          <a:xfrm flipH="1">
                            <a:off x="1934525" y="5939314"/>
                            <a:ext cx="624394" cy="389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63"/>
                        <wps:cNvCnPr>
                          <a:cxnSpLocks noChangeShapeType="1"/>
                        </wps:cNvCnPr>
                        <wps:spPr bwMode="auto">
                          <a:xfrm flipH="1">
                            <a:off x="1939637" y="3106817"/>
                            <a:ext cx="584958" cy="417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64"/>
                        <wps:cNvCnPr>
                          <a:cxnSpLocks noChangeShapeType="1"/>
                        </wps:cNvCnPr>
                        <wps:spPr bwMode="auto">
                          <a:xfrm flipH="1">
                            <a:off x="1945479" y="4426268"/>
                            <a:ext cx="481988" cy="404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65"/>
                        <wps:cNvCnPr>
                          <a:cxnSpLocks noChangeShapeType="1"/>
                        </wps:cNvCnPr>
                        <wps:spPr bwMode="auto">
                          <a:xfrm>
                            <a:off x="1935255" y="3796903"/>
                            <a:ext cx="730" cy="359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66"/>
                        <wps:cNvCnPr>
                          <a:cxnSpLocks noChangeShapeType="1"/>
                        </wps:cNvCnPr>
                        <wps:spPr bwMode="auto">
                          <a:xfrm>
                            <a:off x="1945479" y="6597253"/>
                            <a:ext cx="1461"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67"/>
                        <wps:cNvCnPr>
                          <a:cxnSpLocks noChangeShapeType="1"/>
                        </wps:cNvCnPr>
                        <wps:spPr bwMode="auto">
                          <a:xfrm>
                            <a:off x="2837888" y="4431983"/>
                            <a:ext cx="514851" cy="3986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27" o:spid="_x0000_s1026" editas="canvas" style="position:absolute;margin-left:-18.9pt;margin-top:-33.75pt;width:520.4pt;height:723.6pt;z-index:251659264" coordsize="66090,9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90;height:91897;visibility:visible;mso-wrap-style:square">
                  <v:fill o:detectmouseclick="t"/>
                  <v:path o:connecttype="none"/>
                </v:shape>
                <v:shapetype id="_x0000_t202" coordsize="21600,21600" o:spt="202" path="m,l,21600r21600,l21600,xe">
                  <v:stroke joinstyle="miter"/>
                  <v:path gradientshapeok="t" o:connecttype="rect"/>
                </v:shapetype>
                <v:shape id="Text Box 129" o:spid="_x0000_s1028" type="#_x0000_t202" style="position:absolute;left:7536;top:6772;width:50492;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642A9B" w:rsidRPr="00DF3831" w:rsidRDefault="00642A9B" w:rsidP="00953FFA">
                        <w:pPr>
                          <w:jc w:val="center"/>
                          <w:rPr>
                            <w:rFonts w:ascii="Arial" w:hAnsi="Arial" w:cs="Arial"/>
                            <w:b/>
                            <w:sz w:val="28"/>
                            <w:szCs w:val="28"/>
                          </w:rPr>
                        </w:pPr>
                        <w:r w:rsidRPr="00DF3831">
                          <w:rPr>
                            <w:rFonts w:ascii="Arial" w:hAnsi="Arial" w:cs="Arial"/>
                            <w:b/>
                            <w:sz w:val="28"/>
                            <w:szCs w:val="28"/>
                          </w:rPr>
                          <w:t>Is this a Privately Fostered Child or Young Person?</w:t>
                        </w:r>
                      </w:p>
                    </w:txbxContent>
                  </v:textbox>
                </v:shape>
                <v:shape id="Text Box 130" o:spid="_x0000_s1029" type="#_x0000_t202" style="position:absolute;left:2818;top:13644;width:4771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" filled="f">
                  <v:textbox>
                    <w:txbxContent>
                      <w:p w:rsidR="00642A9B" w:rsidRPr="00CC4D04" w:rsidRDefault="00642A9B" w:rsidP="00953FFA">
                        <w:pPr>
                          <w:jc w:val="center"/>
                          <w:rPr>
                            <w:rFonts w:ascii="Arial" w:hAnsi="Arial" w:cs="Arial"/>
                          </w:rPr>
                        </w:pPr>
                        <w:r>
                          <w:rPr>
                            <w:rFonts w:ascii="Arial" w:hAnsi="Arial" w:cs="Arial"/>
                          </w:rPr>
                          <w:t>Is the child living with their parents?</w:t>
                        </w:r>
                      </w:p>
                    </w:txbxContent>
                  </v:textbox>
                </v:shape>
                <v:shape id="Text Box 131" o:spid="_x0000_s1030" type="#_x0000_t202" style="position:absolute;left:2818;top:26496;width:47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" filled="f" fillcolor="black">
                  <v:textbox>
                    <w:txbxContent>
                      <w:p w:rsidR="00642A9B" w:rsidRPr="00CC4D04" w:rsidRDefault="00642A9B" w:rsidP="00953FFA">
                        <w:pPr>
                          <w:ind w:left="-180"/>
                          <w:jc w:val="center"/>
                          <w:rPr>
                            <w:rFonts w:ascii="Arial" w:hAnsi="Arial" w:cs="Arial"/>
                            <w:b/>
                          </w:rPr>
                        </w:pPr>
                        <w:r w:rsidRPr="00CC4D04">
                          <w:rPr>
                            <w:rFonts w:ascii="Arial" w:hAnsi="Arial" w:cs="Arial"/>
                          </w:rPr>
                          <w:t xml:space="preserve">Are they </w:t>
                        </w:r>
                        <w:r>
                          <w:rPr>
                            <w:rFonts w:ascii="Arial" w:hAnsi="Arial" w:cs="Arial"/>
                          </w:rPr>
                          <w:t xml:space="preserve">a </w:t>
                        </w:r>
                        <w:r w:rsidRPr="00CC4D04">
                          <w:rPr>
                            <w:rFonts w:ascii="Arial" w:hAnsi="Arial" w:cs="Arial"/>
                          </w:rPr>
                          <w:t>looked after child</w:t>
                        </w:r>
                        <w:r>
                          <w:rPr>
                            <w:rFonts w:ascii="Arial" w:hAnsi="Arial" w:cs="Arial"/>
                          </w:rPr>
                          <w:t xml:space="preserve"> </w:t>
                        </w:r>
                        <w:r w:rsidRPr="00CC4D04">
                          <w:rPr>
                            <w:rFonts w:ascii="Arial" w:hAnsi="Arial" w:cs="Arial"/>
                          </w:rPr>
                          <w:t>/</w:t>
                        </w:r>
                        <w:r>
                          <w:rPr>
                            <w:rFonts w:ascii="Arial" w:hAnsi="Arial" w:cs="Arial"/>
                          </w:rPr>
                          <w:t xml:space="preserve"> </w:t>
                        </w:r>
                        <w:r w:rsidRPr="00CC4D04">
                          <w:rPr>
                            <w:rFonts w:ascii="Arial" w:hAnsi="Arial" w:cs="Arial"/>
                          </w:rPr>
                          <w:t>young person</w:t>
                        </w:r>
                        <w:r>
                          <w:rPr>
                            <w:rFonts w:ascii="Arial" w:hAnsi="Arial" w:cs="Arial"/>
                          </w:rPr>
                          <w:t xml:space="preserve"> </w:t>
                        </w:r>
                        <w:r w:rsidRPr="00CC4D04">
                          <w:rPr>
                            <w:rFonts w:ascii="Arial" w:hAnsi="Arial" w:cs="Arial"/>
                          </w:rPr>
                          <w:t>or living with someone else who as PR</w:t>
                        </w:r>
                        <w:r>
                          <w:rPr>
                            <w:rFonts w:ascii="Arial" w:hAnsi="Arial" w:cs="Arial"/>
                          </w:rPr>
                          <w:t xml:space="preserve"> </w:t>
                        </w:r>
                        <w:r w:rsidRPr="00CC4D04">
                          <w:rPr>
                            <w:rFonts w:ascii="Arial" w:hAnsi="Arial" w:cs="Arial"/>
                          </w:rPr>
                          <w:t>e.g. Residence Order</w:t>
                        </w:r>
                        <w:r>
                          <w:rPr>
                            <w:rFonts w:ascii="Arial" w:hAnsi="Arial" w:cs="Arial"/>
                          </w:rPr>
                          <w:t>?</w:t>
                        </w:r>
                      </w:p>
                      <w:p w:rsidR="00642A9B" w:rsidRPr="00CC4D04" w:rsidRDefault="00642A9B" w:rsidP="00953FFA">
                        <w:pPr>
                          <w:jc w:val="center"/>
                          <w:rPr>
                            <w:rFonts w:ascii="Arial" w:hAnsi="Arial" w:cs="Arial"/>
                          </w:rPr>
                        </w:pPr>
                      </w:p>
                    </w:txbxContent>
                  </v:textbox>
                </v:shape>
                <v:shape id="Text Box 132" o:spid="_x0000_s1031" type="#_x0000_t202" style="position:absolute;left:55523;top:13644;width:7938;height:69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" fillcolor="silver">
                  <v:textbox style="layout-flow:vertical">
                    <w:txbxContent>
                      <w:p w:rsidR="00642A9B" w:rsidRPr="00D373FA" w:rsidRDefault="00642A9B" w:rsidP="00953FFA">
                        <w:pPr>
                          <w:spacing w:before="120"/>
                          <w:jc w:val="center"/>
                          <w:rPr>
                            <w:rFonts w:ascii="Arial" w:hAnsi="Arial" w:cs="Arial"/>
                            <w:sz w:val="72"/>
                            <w:szCs w:val="72"/>
                          </w:rPr>
                        </w:pPr>
                        <w:r w:rsidRPr="00D373FA">
                          <w:rPr>
                            <w:rFonts w:ascii="Arial" w:hAnsi="Arial" w:cs="Arial"/>
                            <w:sz w:val="72"/>
                            <w:szCs w:val="72"/>
                          </w:rPr>
                          <w:t>N</w:t>
                        </w:r>
                        <w:r>
                          <w:rPr>
                            <w:rFonts w:ascii="Arial" w:hAnsi="Arial" w:cs="Arial"/>
                            <w:sz w:val="72"/>
                            <w:szCs w:val="72"/>
                          </w:rPr>
                          <w:t>ot private fostering</w:t>
                        </w:r>
                      </w:p>
                    </w:txbxContent>
                  </v:textbox>
                </v:shape>
                <v:shape id="Text Box 133" o:spid="_x0000_s1032" type="#_x0000_t202" style="position:absolute;left:17183;top:78424;width:4506;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642A9B" w:rsidRPr="00CC4D04" w:rsidRDefault="00642A9B" w:rsidP="00953FFA">
                        <w:pPr>
                          <w:jc w:val="center"/>
                          <w:rPr>
                            <w:rFonts w:ascii="Arial" w:hAnsi="Arial" w:cs="Arial"/>
                          </w:rPr>
                        </w:pPr>
                        <w:r w:rsidRPr="00CC4D04">
                          <w:rPr>
                            <w:rFonts w:ascii="Arial" w:hAnsi="Arial" w:cs="Arial"/>
                          </w:rPr>
                          <w:t>Yes</w:t>
                        </w:r>
                      </w:p>
                    </w:txbxContent>
                  </v:textbox>
                </v:shape>
                <v:shape id="Text Box 134" o:spid="_x0000_s1033" type="#_x0000_t202" style="position:absolute;left:17183;top:63257;width:4506;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642A9B" w:rsidRPr="00CC4D04" w:rsidRDefault="00642A9B" w:rsidP="00953FFA">
                        <w:pPr>
                          <w:jc w:val="center"/>
                          <w:rPr>
                            <w:rFonts w:ascii="Arial" w:hAnsi="Arial" w:cs="Arial"/>
                          </w:rPr>
                        </w:pPr>
                        <w:r>
                          <w:rPr>
                            <w:rFonts w:ascii="Arial" w:hAnsi="Arial" w:cs="Arial"/>
                          </w:rPr>
                          <w:t>No</w:t>
                        </w:r>
                      </w:p>
                    </w:txbxContent>
                  </v:textbox>
                </v:shape>
                <v:shapetype id="_x0000_t32" coordsize="21600,21600" o:spt="32" o:oned="t" path="m,l21600,21600e" filled="f">
                  <v:path arrowok="t" fillok="f" o:connecttype="none"/>
                  <o:lock v:ext="edit" shapetype="t"/>
                </v:shapetype>
                <v:shape id="AutoShape 135" o:spid="_x0000_s1034" type="#_x0000_t32" style="position:absolute;left:28364;top:31068;width:5857;height:4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36" o:spid="_x0000_s1035" type="#_x0000_t32" style="position:absolute;left:35783;top:36504;width:19090;height: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 Box 137" o:spid="_x0000_s1036" type="#_x0000_t202" style="position:absolute;left:3067;top:41562;width:47782;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rsidR="00642A9B" w:rsidRPr="00CC4D04" w:rsidRDefault="00642A9B" w:rsidP="00953FFA">
                        <w:pPr>
                          <w:ind w:left="-180"/>
                          <w:jc w:val="center"/>
                          <w:rPr>
                            <w:rFonts w:ascii="Arial" w:hAnsi="Arial" w:cs="Arial"/>
                            <w:b/>
                          </w:rPr>
                        </w:pPr>
                        <w:r>
                          <w:rPr>
                            <w:rFonts w:ascii="Arial" w:hAnsi="Arial" w:cs="Arial"/>
                          </w:rPr>
                          <w:t>Are they aged over 16 or 18 if disabled?</w:t>
                        </w:r>
                      </w:p>
                      <w:p w:rsidR="00642A9B" w:rsidRPr="00CC4D04" w:rsidRDefault="00642A9B" w:rsidP="00953FFA">
                        <w:pPr>
                          <w:jc w:val="center"/>
                          <w:rPr>
                            <w:rFonts w:ascii="Arial" w:hAnsi="Arial" w:cs="Arial"/>
                          </w:rPr>
                        </w:pPr>
                      </w:p>
                    </w:txbxContent>
                  </v:textbox>
                </v:shape>
                <v:shape id="Text Box 138" o:spid="_x0000_s1037" type="#_x0000_t202" style="position:absolute;left:2818;top:54878;width:4828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rsidR="00642A9B" w:rsidRPr="00CC4D04" w:rsidRDefault="00642A9B" w:rsidP="00953FFA">
                        <w:pPr>
                          <w:ind w:left="-180"/>
                          <w:jc w:val="center"/>
                          <w:rPr>
                            <w:rFonts w:ascii="Arial" w:hAnsi="Arial" w:cs="Arial"/>
                            <w:b/>
                          </w:rPr>
                        </w:pPr>
                        <w:r>
                          <w:rPr>
                            <w:rFonts w:ascii="Arial" w:hAnsi="Arial" w:cs="Arial"/>
                          </w:rPr>
                          <w:t>Are they living with a close relative (e.g. step parent by marriage, grandparent, brother, sister, aunt or uncle)?</w:t>
                        </w:r>
                      </w:p>
                      <w:p w:rsidR="00642A9B" w:rsidRPr="00CC4D04" w:rsidRDefault="00642A9B" w:rsidP="00953FFA">
                        <w:pPr>
                          <w:jc w:val="center"/>
                          <w:rPr>
                            <w:rFonts w:ascii="Arial" w:hAnsi="Arial" w:cs="Arial"/>
                          </w:rPr>
                        </w:pPr>
                      </w:p>
                    </w:txbxContent>
                  </v:textbox>
                </v:shape>
                <v:shape id="Text Box 139" o:spid="_x0000_s1038" type="#_x0000_t202" style="position:absolute;left:2563;top:69687;width:4895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rsidR="00642A9B" w:rsidRPr="005C4AA5" w:rsidRDefault="00642A9B" w:rsidP="00953FFA">
                        <w:pPr>
                          <w:ind w:left="-180"/>
                          <w:jc w:val="center"/>
                          <w:rPr>
                            <w:rFonts w:ascii="Arial" w:hAnsi="Arial" w:cs="Arial"/>
                            <w:b/>
                          </w:rPr>
                        </w:pPr>
                        <w:r>
                          <w:rPr>
                            <w:rFonts w:ascii="Arial" w:hAnsi="Arial" w:cs="Arial"/>
                          </w:rPr>
                          <w:t>Has the child or young person been living there for more than 28 days, or the plan is for them to live there for 28 days or more?</w:t>
                        </w:r>
                      </w:p>
                    </w:txbxContent>
                  </v:textbox>
                </v:shape>
                <v:shape id="Text Box 140" o:spid="_x0000_s1039" type="#_x0000_t202" style="position:absolute;left:2818;top:84460;width:6089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642A9B" w:rsidRDefault="00642A9B" w:rsidP="00953FFA">
                        <w:pPr>
                          <w:ind w:left="-180"/>
                          <w:jc w:val="center"/>
                          <w:rPr>
                            <w:rFonts w:ascii="Arial" w:hAnsi="Arial" w:cs="Arial"/>
                          </w:rPr>
                        </w:pPr>
                        <w:r w:rsidRPr="00DC0B89">
                          <w:rPr>
                            <w:rFonts w:ascii="Arial" w:hAnsi="Arial" w:cs="Arial"/>
                            <w:b/>
                          </w:rPr>
                          <w:t xml:space="preserve">This is a private fostering arrangement and the child or young person </w:t>
                        </w:r>
                        <w:r>
                          <w:rPr>
                            <w:rFonts w:ascii="Arial" w:hAnsi="Arial" w:cs="Arial"/>
                            <w:b/>
                          </w:rPr>
                          <w:t>is classified as a Child In N</w:t>
                        </w:r>
                        <w:r w:rsidRPr="00DC0B89">
                          <w:rPr>
                            <w:rFonts w:ascii="Arial" w:hAnsi="Arial" w:cs="Arial"/>
                            <w:b/>
                          </w:rPr>
                          <w:t>eed</w:t>
                        </w:r>
                        <w:r>
                          <w:rPr>
                            <w:rFonts w:ascii="Arial" w:hAnsi="Arial" w:cs="Arial"/>
                          </w:rPr>
                          <w:t xml:space="preserve"> </w:t>
                        </w:r>
                      </w:p>
                      <w:p w:rsidR="00642A9B" w:rsidRDefault="00642A9B" w:rsidP="00953FFA">
                        <w:pPr>
                          <w:ind w:left="-180"/>
                          <w:jc w:val="center"/>
                          <w:rPr>
                            <w:rFonts w:ascii="Arial" w:hAnsi="Arial" w:cs="Arial"/>
                          </w:rPr>
                        </w:pPr>
                        <w:r>
                          <w:rPr>
                            <w:rFonts w:ascii="Arial" w:hAnsi="Arial" w:cs="Arial"/>
                            <w:b/>
                          </w:rPr>
                          <w:t>You must r</w:t>
                        </w:r>
                        <w:r w:rsidRPr="005C4AA5">
                          <w:rPr>
                            <w:rFonts w:ascii="Arial" w:hAnsi="Arial" w:cs="Arial"/>
                            <w:b/>
                          </w:rPr>
                          <w:t xml:space="preserve">efer </w:t>
                        </w:r>
                        <w:r>
                          <w:rPr>
                            <w:rFonts w:ascii="Arial" w:hAnsi="Arial" w:cs="Arial"/>
                            <w:b/>
                          </w:rPr>
                          <w:t xml:space="preserve">the child or young person to Children’s </w:t>
                        </w:r>
                        <w:r w:rsidRPr="005C4AA5">
                          <w:rPr>
                            <w:rFonts w:ascii="Arial" w:hAnsi="Arial" w:cs="Arial"/>
                            <w:b/>
                          </w:rPr>
                          <w:t xml:space="preserve">Social </w:t>
                        </w:r>
                        <w:r>
                          <w:rPr>
                            <w:rFonts w:ascii="Arial" w:hAnsi="Arial" w:cs="Arial"/>
                            <w:b/>
                          </w:rPr>
                          <w:t>C</w:t>
                        </w:r>
                        <w:r w:rsidRPr="005C4AA5">
                          <w:rPr>
                            <w:rFonts w:ascii="Arial" w:hAnsi="Arial" w:cs="Arial"/>
                            <w:b/>
                          </w:rPr>
                          <w:t>are</w:t>
                        </w:r>
                        <w:r>
                          <w:rPr>
                            <w:rFonts w:ascii="Arial" w:hAnsi="Arial" w:cs="Arial"/>
                          </w:rPr>
                          <w:t xml:space="preserve"> </w:t>
                        </w:r>
                      </w:p>
                      <w:p w:rsidR="00642A9B" w:rsidRDefault="00642A9B" w:rsidP="00953FFA">
                        <w:pPr>
                          <w:ind w:left="-180"/>
                          <w:jc w:val="center"/>
                          <w:rPr>
                            <w:rFonts w:ascii="Arial" w:hAnsi="Arial" w:cs="Arial"/>
                          </w:rPr>
                        </w:pPr>
                      </w:p>
                    </w:txbxContent>
                  </v:textbox>
                </v:shape>
                <v:shape id="Text Box 141" o:spid="_x0000_s1040" type="#_x0000_t202" style="position:absolute;left:31270;top:35254;width:4513;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42A9B" w:rsidRPr="00CC4D04" w:rsidRDefault="00642A9B" w:rsidP="00953FFA">
                        <w:pPr>
                          <w:jc w:val="center"/>
                          <w:rPr>
                            <w:rFonts w:ascii="Arial" w:hAnsi="Arial" w:cs="Arial"/>
                          </w:rPr>
                        </w:pPr>
                        <w:r w:rsidRPr="00CC4D04">
                          <w:rPr>
                            <w:rFonts w:ascii="Arial" w:hAnsi="Arial" w:cs="Arial"/>
                          </w:rPr>
                          <w:t>Yes</w:t>
                        </w:r>
                      </w:p>
                    </w:txbxContent>
                  </v:textbox>
                </v:shape>
                <v:shape id="Text Box 142" o:spid="_x0000_s1041" type="#_x0000_t202" style="position:absolute;left:17176;top:48306;width:4506;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642A9B" w:rsidRPr="00CC4D04" w:rsidRDefault="00642A9B" w:rsidP="00953FFA">
                        <w:pPr>
                          <w:jc w:val="center"/>
                          <w:rPr>
                            <w:rFonts w:ascii="Arial" w:hAnsi="Arial" w:cs="Arial"/>
                          </w:rPr>
                        </w:pPr>
                        <w:r>
                          <w:rPr>
                            <w:rFonts w:ascii="Arial" w:hAnsi="Arial" w:cs="Arial"/>
                          </w:rPr>
                          <w:t>No</w:t>
                        </w:r>
                      </w:p>
                    </w:txbxContent>
                  </v:textbox>
                </v:shape>
                <v:shape id="AutoShape 143" o:spid="_x0000_s1042" type="#_x0000_t32" style="position:absolute;left:19454;top:74830;width:5565;height:3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144" o:spid="_x0000_s1043" type="#_x0000_t32" style="position:absolute;left:37383;top:79867;width:17169;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145" o:spid="_x0000_s1044" type="#_x0000_t32" style="position:absolute;left:19345;top:51020;width:7;height:3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Text Box 146" o:spid="_x0000_s1045" type="#_x0000_t202" style="position:absolute;left:31270;top:48320;width:4513;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642A9B" w:rsidRPr="00CC4D04" w:rsidRDefault="00642A9B" w:rsidP="00953FFA">
                        <w:pPr>
                          <w:jc w:val="center"/>
                          <w:rPr>
                            <w:rFonts w:ascii="Arial" w:hAnsi="Arial" w:cs="Arial"/>
                          </w:rPr>
                        </w:pPr>
                        <w:r w:rsidRPr="00CC4D04">
                          <w:rPr>
                            <w:rFonts w:ascii="Arial" w:hAnsi="Arial" w:cs="Arial"/>
                          </w:rPr>
                          <w:t>Yes</w:t>
                        </w:r>
                      </w:p>
                    </w:txbxContent>
                  </v:textbox>
                </v:shape>
                <v:shape id="Text Box 147" o:spid="_x0000_s1046" type="#_x0000_t202" style="position:absolute;left:17183;top:20338;width:4499;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642A9B" w:rsidRPr="00CC4D04" w:rsidRDefault="00642A9B" w:rsidP="00953FFA">
                        <w:pPr>
                          <w:jc w:val="center"/>
                          <w:rPr>
                            <w:rFonts w:ascii="Arial" w:hAnsi="Arial" w:cs="Arial"/>
                          </w:rPr>
                        </w:pPr>
                        <w:r>
                          <w:rPr>
                            <w:rFonts w:ascii="Arial" w:hAnsi="Arial" w:cs="Arial"/>
                          </w:rPr>
                          <w:t>No</w:t>
                        </w:r>
                      </w:p>
                    </w:txbxContent>
                  </v:textbox>
                </v:shape>
                <v:shape id="AutoShape 148" o:spid="_x0000_s1047" type="#_x0000_t32" style="position:absolute;left:29072;top:74830;width:5536;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149" o:spid="_x0000_s1048" type="#_x0000_t32" style="position:absolute;left:35783;top:21695;width:1909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150" o:spid="_x0000_s1049" type="#_x0000_t32" style="position:absolute;left:28744;top:59393;width:5864;height:3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Text Box 151" o:spid="_x0000_s1050" type="#_x0000_t202" style="position:absolute;left:33206;top:78402;width:4498;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642A9B" w:rsidRPr="00CC4D04" w:rsidRDefault="00642A9B" w:rsidP="00953FFA">
                        <w:pPr>
                          <w:jc w:val="center"/>
                          <w:rPr>
                            <w:rFonts w:ascii="Arial" w:hAnsi="Arial" w:cs="Arial"/>
                          </w:rPr>
                        </w:pPr>
                        <w:r>
                          <w:rPr>
                            <w:rFonts w:ascii="Arial" w:hAnsi="Arial" w:cs="Arial"/>
                          </w:rPr>
                          <w:t>No</w:t>
                        </w:r>
                      </w:p>
                    </w:txbxContent>
                  </v:textbox>
                </v:shape>
                <v:shape id="Text Box 152" o:spid="_x0000_s1051" type="#_x0000_t202" style="position:absolute;left:32439;top:63293;width:4498;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642A9B" w:rsidRPr="00CC4D04" w:rsidRDefault="00642A9B" w:rsidP="00953FFA">
                        <w:pPr>
                          <w:jc w:val="center"/>
                          <w:rPr>
                            <w:rFonts w:ascii="Arial" w:hAnsi="Arial" w:cs="Arial"/>
                          </w:rPr>
                        </w:pPr>
                        <w:r>
                          <w:rPr>
                            <w:rFonts w:ascii="Arial" w:hAnsi="Arial" w:cs="Arial"/>
                          </w:rPr>
                          <w:t>Yes</w:t>
                        </w:r>
                      </w:p>
                    </w:txbxContent>
                  </v:textbox>
                </v:shape>
                <v:shape id="AutoShape 153" o:spid="_x0000_s1052" type="#_x0000_t32" style="position:absolute;left:27363;top:16616;width:6164;height:3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54" o:spid="_x0000_s1053" type="#_x0000_t32" style="position:absolute;left:36616;top:64586;width:179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Text Box 155" o:spid="_x0000_s1054" type="#_x0000_t202" style="position:absolute;left:31270;top:20338;width:4513;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642A9B" w:rsidRPr="00CC4D04" w:rsidRDefault="00642A9B" w:rsidP="00953FFA">
                        <w:pPr>
                          <w:jc w:val="center"/>
                          <w:rPr>
                            <w:rFonts w:ascii="Arial" w:hAnsi="Arial" w:cs="Arial"/>
                          </w:rPr>
                        </w:pPr>
                        <w:r w:rsidRPr="00CC4D04">
                          <w:rPr>
                            <w:rFonts w:ascii="Arial" w:hAnsi="Arial" w:cs="Arial"/>
                          </w:rPr>
                          <w:t>Yes</w:t>
                        </w:r>
                      </w:p>
                    </w:txbxContent>
                  </v:textbox>
                </v:shape>
                <v:shape id="Text Box 156" o:spid="_x0000_s1055" type="#_x0000_t202" style="position:absolute;left:17176;top:35247;width:4506;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642A9B" w:rsidRPr="00CC4D04" w:rsidRDefault="00642A9B" w:rsidP="00953FFA">
                        <w:pPr>
                          <w:jc w:val="center"/>
                          <w:rPr>
                            <w:rFonts w:ascii="Arial" w:hAnsi="Arial" w:cs="Arial"/>
                          </w:rPr>
                        </w:pPr>
                        <w:r>
                          <w:rPr>
                            <w:rFonts w:ascii="Arial" w:hAnsi="Arial" w:cs="Arial"/>
                          </w:rPr>
                          <w:t>No</w:t>
                        </w:r>
                      </w:p>
                    </w:txbxContent>
                  </v:textbox>
                </v:shape>
                <v:shape id="AutoShape 157" o:spid="_x0000_s1056" type="#_x0000_t32" style="position:absolute;left:19359;top:81124;width:15;height:3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158" o:spid="_x0000_s1057" type="#_x0000_t32" style="position:absolute;left:35455;top:50141;width:19097;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159" o:spid="_x0000_s1058" type="#_x0000_t32" style="position:absolute;left:19432;top:23045;width:8;height:3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161" o:spid="_x0000_s1059" type="#_x0000_t32" style="position:absolute;left:19440;top:16616;width:5849;height:37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162" o:spid="_x0000_s1060" type="#_x0000_t32" style="position:absolute;left:19345;top:59393;width:6244;height:3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163" o:spid="_x0000_s1061" type="#_x0000_t32" style="position:absolute;left:19396;top:31068;width:5849;height:4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shape id="AutoShape 164" o:spid="_x0000_s1062" type="#_x0000_t32" style="position:absolute;left:19454;top:44262;width:4820;height:40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v:shape id="AutoShape 165" o:spid="_x0000_s1063" type="#_x0000_t32" style="position:absolute;left:19352;top:37969;width:7;height:3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166" o:spid="_x0000_s1064" type="#_x0000_t32" style="position:absolute;left:19454;top:65972;width:15;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167" o:spid="_x0000_s1065" type="#_x0000_t32" style="position:absolute;left:28378;top:44319;width:5149;height:3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group>
            </w:pict>
          </mc:Fallback>
        </mc:AlternateContent>
      </w: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953FFA" w:rsidRDefault="00953FFA" w:rsidP="00B45E48">
      <w:pPr>
        <w:rPr>
          <w:rFonts w:ascii="Arial" w:hAnsi="Arial" w:cs="Arial"/>
        </w:rPr>
      </w:pPr>
    </w:p>
    <w:p w:rsidR="004E63C6" w:rsidRDefault="004E63C6" w:rsidP="00B45E48">
      <w:pPr>
        <w:rPr>
          <w:rFonts w:ascii="Arial" w:hAnsi="Arial" w:cs="Arial"/>
        </w:rPr>
      </w:pPr>
    </w:p>
    <w:p w:rsidR="00953FFA" w:rsidRDefault="00953FFA" w:rsidP="00B45E48">
      <w:pPr>
        <w:rPr>
          <w:rFonts w:ascii="Arial" w:hAnsi="Arial" w:cs="Arial"/>
          <w:b/>
        </w:rPr>
      </w:pPr>
    </w:p>
    <w:p w:rsidR="00A75DFE" w:rsidRPr="00265B62" w:rsidRDefault="00F03AE4" w:rsidP="00B45E48">
      <w:pPr>
        <w:rPr>
          <w:rFonts w:ascii="Arial" w:hAnsi="Arial" w:cs="Arial"/>
          <w:b/>
        </w:rPr>
      </w:pPr>
      <w:r>
        <w:rPr>
          <w:rFonts w:ascii="Arial" w:hAnsi="Arial" w:cs="Arial"/>
          <w:b/>
        </w:rPr>
        <w:br w:type="page"/>
      </w:r>
      <w:r w:rsidR="00A75DFE" w:rsidRPr="00F77C7D">
        <w:rPr>
          <w:rFonts w:ascii="Arial" w:hAnsi="Arial" w:cs="Arial"/>
          <w:b/>
          <w:u w:val="single"/>
        </w:rPr>
        <w:t xml:space="preserve">Appendix </w:t>
      </w:r>
      <w:r w:rsidR="00835E5F">
        <w:rPr>
          <w:rFonts w:ascii="Arial" w:hAnsi="Arial" w:cs="Arial"/>
          <w:b/>
          <w:u w:val="single"/>
        </w:rPr>
        <w:t>7</w:t>
      </w:r>
      <w:r w:rsidR="00A75DFE">
        <w:rPr>
          <w:rFonts w:ascii="Arial" w:hAnsi="Arial" w:cs="Arial"/>
        </w:rPr>
        <w:tab/>
      </w:r>
      <w:r w:rsidR="00A75DFE">
        <w:rPr>
          <w:rFonts w:ascii="Arial" w:hAnsi="Arial" w:cs="Arial"/>
        </w:rPr>
        <w:tab/>
      </w:r>
      <w:r w:rsidR="00A75DFE">
        <w:rPr>
          <w:rFonts w:ascii="Arial" w:hAnsi="Arial" w:cs="Arial"/>
        </w:rPr>
        <w:tab/>
      </w:r>
      <w:r w:rsidR="00A75DFE" w:rsidRPr="00265B62">
        <w:rPr>
          <w:rFonts w:ascii="Arial" w:hAnsi="Arial" w:cs="Arial"/>
          <w:b/>
        </w:rPr>
        <w:t>Radicalisation and Extremism</w:t>
      </w:r>
    </w:p>
    <w:p w:rsidR="00A75DFE" w:rsidRPr="00D854CB" w:rsidRDefault="00A75DFE" w:rsidP="00A75DFE">
      <w:pPr>
        <w:rPr>
          <w:rFonts w:ascii="Arial" w:hAnsi="Arial" w:cs="Arial"/>
          <w:sz w:val="23"/>
          <w:szCs w:val="23"/>
        </w:rPr>
      </w:pPr>
    </w:p>
    <w:p w:rsidR="00953FFA" w:rsidRPr="00D854CB" w:rsidRDefault="00953FFA" w:rsidP="00A75DFE">
      <w:pPr>
        <w:rPr>
          <w:rFonts w:ascii="Arial" w:hAnsi="Arial" w:cs="Arial"/>
          <w:sz w:val="23"/>
          <w:szCs w:val="23"/>
        </w:rPr>
      </w:pPr>
    </w:p>
    <w:p w:rsidR="004E26B7" w:rsidRPr="00D854CB" w:rsidRDefault="004E26B7" w:rsidP="00A75DFE">
      <w:pPr>
        <w:rPr>
          <w:rFonts w:ascii="Arial" w:hAnsi="Arial" w:cs="Arial"/>
          <w:sz w:val="23"/>
          <w:szCs w:val="23"/>
        </w:rPr>
      </w:pPr>
      <w:r w:rsidRPr="00D854CB">
        <w:rPr>
          <w:rFonts w:ascii="Arial" w:hAnsi="Arial" w:cs="Arial"/>
          <w:sz w:val="23"/>
          <w:szCs w:val="23"/>
        </w:rPr>
        <w:t xml:space="preserve">In order for the school to fulfil the </w:t>
      </w:r>
      <w:r w:rsidR="00953FFA" w:rsidRPr="00D854CB">
        <w:rPr>
          <w:rFonts w:ascii="Arial" w:hAnsi="Arial" w:cs="Arial"/>
          <w:sz w:val="23"/>
          <w:szCs w:val="23"/>
        </w:rPr>
        <w:t>Prevent Duty</w:t>
      </w:r>
      <w:r w:rsidRPr="00D854CB">
        <w:rPr>
          <w:rFonts w:ascii="Arial" w:hAnsi="Arial" w:cs="Arial"/>
          <w:sz w:val="23"/>
          <w:szCs w:val="23"/>
        </w:rPr>
        <w:t>, it is essential that staff are able to identify children who are vulnerable to radicalisation and know what to do when they are identified.</w:t>
      </w:r>
    </w:p>
    <w:p w:rsidR="004E26B7" w:rsidRDefault="004E26B7" w:rsidP="00A75DFE">
      <w:pPr>
        <w:rPr>
          <w:rFonts w:ascii="Arial" w:hAnsi="Arial" w:cs="Arial"/>
          <w:sz w:val="23"/>
          <w:szCs w:val="23"/>
        </w:rPr>
      </w:pPr>
    </w:p>
    <w:p w:rsidR="00743A4E" w:rsidRPr="00D854CB" w:rsidRDefault="00743A4E" w:rsidP="00A75DFE">
      <w:pPr>
        <w:rPr>
          <w:rFonts w:ascii="Arial" w:hAnsi="Arial" w:cs="Arial"/>
          <w:sz w:val="23"/>
          <w:szCs w:val="23"/>
        </w:rPr>
      </w:pPr>
    </w:p>
    <w:p w:rsidR="00953FFA" w:rsidRPr="00B45E48" w:rsidRDefault="004E26B7" w:rsidP="00A75DFE">
      <w:pPr>
        <w:rPr>
          <w:rFonts w:ascii="Arial" w:hAnsi="Arial" w:cs="Arial"/>
          <w:b/>
        </w:rPr>
      </w:pPr>
      <w:r w:rsidRPr="00B45E48">
        <w:rPr>
          <w:rFonts w:ascii="Arial" w:hAnsi="Arial" w:cs="Arial"/>
          <w:b/>
        </w:rPr>
        <w:t xml:space="preserve">What </w:t>
      </w:r>
      <w:r>
        <w:rPr>
          <w:rFonts w:ascii="Arial" w:hAnsi="Arial" w:cs="Arial"/>
          <w:b/>
        </w:rPr>
        <w:t xml:space="preserve">is </w:t>
      </w:r>
      <w:r w:rsidRPr="00B45E48">
        <w:rPr>
          <w:rFonts w:ascii="Arial" w:hAnsi="Arial" w:cs="Arial"/>
          <w:b/>
        </w:rPr>
        <w:t>Radicalisation and Extremism?</w:t>
      </w:r>
    </w:p>
    <w:p w:rsidR="004E26B7" w:rsidRPr="00D854CB" w:rsidRDefault="00953FFA" w:rsidP="00A75DFE">
      <w:pPr>
        <w:rPr>
          <w:rFonts w:ascii="Arial" w:hAnsi="Arial" w:cs="Arial"/>
          <w:sz w:val="23"/>
          <w:szCs w:val="23"/>
        </w:rPr>
      </w:pPr>
      <w:r w:rsidRPr="00D854CB">
        <w:rPr>
          <w:rFonts w:ascii="Arial" w:hAnsi="Arial" w:cs="Arial"/>
          <w:sz w:val="23"/>
          <w:szCs w:val="23"/>
        </w:rPr>
        <w:t>Radicalisation is defined as the process by</w:t>
      </w:r>
      <w:r w:rsidR="00D17A3C">
        <w:rPr>
          <w:rFonts w:ascii="Arial" w:hAnsi="Arial" w:cs="Arial"/>
          <w:sz w:val="23"/>
          <w:szCs w:val="23"/>
        </w:rPr>
        <w:t xml:space="preserve"> which</w:t>
      </w:r>
      <w:r w:rsidRPr="00D854CB">
        <w:rPr>
          <w:rFonts w:ascii="Arial" w:hAnsi="Arial" w:cs="Arial"/>
          <w:sz w:val="23"/>
          <w:szCs w:val="23"/>
        </w:rPr>
        <w:t xml:space="preserve"> a person comes to support terrorism and forms of extremism leading to terrorism. During this process it is possible to intervene to prevent vulnerable people being drawn into terrorist related activity. </w:t>
      </w:r>
    </w:p>
    <w:p w:rsidR="004E26B7" w:rsidRPr="00D854CB" w:rsidRDefault="004E26B7" w:rsidP="00A75DFE">
      <w:pPr>
        <w:rPr>
          <w:rFonts w:ascii="Arial" w:hAnsi="Arial" w:cs="Arial"/>
          <w:sz w:val="23"/>
          <w:szCs w:val="23"/>
        </w:rPr>
      </w:pPr>
    </w:p>
    <w:p w:rsidR="004E26B7" w:rsidRPr="00D854CB" w:rsidRDefault="00953FFA" w:rsidP="00A75DFE">
      <w:pPr>
        <w:rPr>
          <w:rFonts w:ascii="Arial" w:hAnsi="Arial" w:cs="Arial"/>
          <w:sz w:val="23"/>
          <w:szCs w:val="23"/>
        </w:rPr>
      </w:pPr>
      <w:r w:rsidRPr="00D854CB">
        <w:rPr>
          <w:rFonts w:ascii="Arial" w:hAnsi="Arial" w:cs="Arial"/>
          <w:sz w:val="23"/>
          <w:szCs w:val="23"/>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 </w:t>
      </w:r>
    </w:p>
    <w:p w:rsidR="004E26B7" w:rsidRPr="00D854CB" w:rsidRDefault="004E26B7" w:rsidP="00A75DFE">
      <w:pPr>
        <w:rPr>
          <w:rFonts w:ascii="Arial" w:hAnsi="Arial" w:cs="Arial"/>
          <w:sz w:val="23"/>
          <w:szCs w:val="23"/>
        </w:rPr>
      </w:pPr>
    </w:p>
    <w:p w:rsidR="00126F00" w:rsidRPr="00D854CB" w:rsidRDefault="00126F00" w:rsidP="00A75DFE">
      <w:pPr>
        <w:rPr>
          <w:rFonts w:ascii="Arial" w:hAnsi="Arial" w:cs="Arial"/>
          <w:i/>
          <w:sz w:val="20"/>
          <w:szCs w:val="20"/>
        </w:rPr>
      </w:pPr>
      <w:r w:rsidRPr="00D854CB">
        <w:rPr>
          <w:rFonts w:ascii="Arial" w:hAnsi="Arial" w:cs="Arial"/>
          <w:i/>
          <w:sz w:val="23"/>
          <w:szCs w:val="23"/>
        </w:rPr>
        <w:tab/>
      </w:r>
      <w:r w:rsidRPr="00D854CB">
        <w:rPr>
          <w:rFonts w:ascii="Arial" w:hAnsi="Arial" w:cs="Arial"/>
          <w:i/>
          <w:sz w:val="23"/>
          <w:szCs w:val="23"/>
        </w:rPr>
        <w:tab/>
      </w:r>
      <w:r w:rsidRPr="00D854CB">
        <w:rPr>
          <w:rFonts w:ascii="Arial" w:hAnsi="Arial" w:cs="Arial"/>
          <w:i/>
          <w:sz w:val="23"/>
          <w:szCs w:val="23"/>
        </w:rPr>
        <w:tab/>
      </w:r>
      <w:r w:rsidR="004E26B7" w:rsidRPr="00D854CB">
        <w:rPr>
          <w:rFonts w:ascii="Arial" w:hAnsi="Arial" w:cs="Arial"/>
          <w:i/>
          <w:sz w:val="20"/>
          <w:szCs w:val="20"/>
        </w:rPr>
        <w:t>Taken from</w:t>
      </w:r>
      <w:r w:rsidRPr="00D854CB">
        <w:rPr>
          <w:rFonts w:ascii="Arial" w:hAnsi="Arial" w:cs="Arial"/>
          <w:i/>
          <w:sz w:val="20"/>
          <w:szCs w:val="20"/>
        </w:rPr>
        <w:t>:</w:t>
      </w:r>
      <w:r w:rsidR="004E26B7" w:rsidRPr="00D854CB">
        <w:rPr>
          <w:rFonts w:ascii="Arial" w:hAnsi="Arial" w:cs="Arial"/>
          <w:i/>
          <w:sz w:val="20"/>
          <w:szCs w:val="20"/>
        </w:rPr>
        <w:t xml:space="preserve"> </w:t>
      </w:r>
    </w:p>
    <w:p w:rsidR="00953FFA" w:rsidRPr="00D854CB" w:rsidRDefault="00126F00" w:rsidP="00A75DFE">
      <w:pPr>
        <w:rPr>
          <w:rFonts w:ascii="Arial" w:hAnsi="Arial" w:cs="Arial"/>
          <w:sz w:val="20"/>
          <w:szCs w:val="20"/>
        </w:rPr>
      </w:pPr>
      <w:r w:rsidRPr="00D854CB">
        <w:rPr>
          <w:rFonts w:ascii="Arial" w:hAnsi="Arial" w:cs="Arial"/>
          <w:i/>
          <w:sz w:val="20"/>
          <w:szCs w:val="20"/>
        </w:rPr>
        <w:tab/>
      </w:r>
      <w:r w:rsidRPr="00D854CB">
        <w:rPr>
          <w:rFonts w:ascii="Arial" w:hAnsi="Arial" w:cs="Arial"/>
          <w:i/>
          <w:sz w:val="20"/>
          <w:szCs w:val="20"/>
        </w:rPr>
        <w:tab/>
      </w:r>
      <w:r w:rsidRPr="00D854CB">
        <w:rPr>
          <w:rFonts w:ascii="Arial" w:hAnsi="Arial" w:cs="Arial"/>
          <w:i/>
          <w:sz w:val="20"/>
          <w:szCs w:val="20"/>
        </w:rPr>
        <w:tab/>
      </w:r>
      <w:hyperlink r:id="rId135" w:history="1">
        <w:r w:rsidR="00953FFA" w:rsidRPr="00D854CB">
          <w:rPr>
            <w:rStyle w:val="Hyperlink"/>
            <w:rFonts w:ascii="Arial" w:hAnsi="Arial" w:cs="Arial"/>
            <w:i/>
            <w:sz w:val="20"/>
            <w:szCs w:val="20"/>
          </w:rPr>
          <w:t>The Prevent Duty – departmental advice for schools and childcare providers</w:t>
        </w:r>
        <w:r w:rsidR="00953FFA" w:rsidRPr="00791A42">
          <w:rPr>
            <w:rStyle w:val="Hyperlink"/>
            <w:rFonts w:ascii="Arial" w:hAnsi="Arial" w:cs="Arial"/>
            <w:i/>
            <w:color w:val="auto"/>
            <w:sz w:val="20"/>
            <w:szCs w:val="20"/>
            <w:u w:val="none"/>
          </w:rPr>
          <w:t xml:space="preserve"> (2015)</w:t>
        </w:r>
      </w:hyperlink>
      <w:r w:rsidR="004E26B7" w:rsidRPr="00D854CB">
        <w:rPr>
          <w:rFonts w:ascii="Arial" w:hAnsi="Arial" w:cs="Arial"/>
          <w:i/>
          <w:sz w:val="20"/>
          <w:szCs w:val="20"/>
        </w:rPr>
        <w:t xml:space="preserve"> </w:t>
      </w:r>
    </w:p>
    <w:p w:rsidR="00953FFA" w:rsidRPr="00D854CB" w:rsidRDefault="00953FFA" w:rsidP="00A75DFE">
      <w:pPr>
        <w:rPr>
          <w:rFonts w:ascii="Arial" w:hAnsi="Arial" w:cs="Arial"/>
          <w:sz w:val="23"/>
          <w:szCs w:val="23"/>
        </w:rPr>
      </w:pPr>
    </w:p>
    <w:p w:rsidR="00953FFA" w:rsidRPr="00D854CB" w:rsidRDefault="00953FFA" w:rsidP="00A75DFE">
      <w:pPr>
        <w:rPr>
          <w:rFonts w:ascii="Arial" w:hAnsi="Arial" w:cs="Arial"/>
          <w:sz w:val="23"/>
          <w:szCs w:val="23"/>
        </w:rPr>
      </w:pPr>
    </w:p>
    <w:p w:rsidR="00953FFA" w:rsidRPr="00B45E48" w:rsidRDefault="004E26B7" w:rsidP="00A75DFE">
      <w:pPr>
        <w:rPr>
          <w:rFonts w:ascii="Arial" w:hAnsi="Arial" w:cs="Arial"/>
          <w:b/>
        </w:rPr>
      </w:pPr>
      <w:r w:rsidRPr="00B45E48">
        <w:rPr>
          <w:rFonts w:ascii="Arial" w:hAnsi="Arial" w:cs="Arial"/>
          <w:b/>
        </w:rPr>
        <w:t>Identification</w:t>
      </w:r>
    </w:p>
    <w:p w:rsidR="00A75DFE" w:rsidRPr="00D854CB" w:rsidRDefault="00A75DFE" w:rsidP="00A75DFE">
      <w:pPr>
        <w:rPr>
          <w:sz w:val="23"/>
          <w:szCs w:val="23"/>
        </w:rPr>
      </w:pPr>
      <w:r w:rsidRPr="00D854CB">
        <w:rPr>
          <w:rFonts w:ascii="Arial" w:hAnsi="Arial" w:cs="Arial"/>
          <w:sz w:val="23"/>
          <w:szCs w:val="23"/>
        </w:rPr>
        <w:t>There is no single way of identifying a child or young person who is likely to be susceptible to radicalisation.</w:t>
      </w:r>
      <w:r w:rsidRPr="00D854CB">
        <w:rPr>
          <w:sz w:val="23"/>
          <w:szCs w:val="23"/>
        </w:rPr>
        <w:t xml:space="preserve"> </w:t>
      </w:r>
    </w:p>
    <w:p w:rsidR="00A75DFE" w:rsidRPr="00D854CB" w:rsidRDefault="00A75DFE" w:rsidP="00A75DFE">
      <w:pPr>
        <w:rPr>
          <w:sz w:val="23"/>
          <w:szCs w:val="23"/>
        </w:rPr>
      </w:pPr>
    </w:p>
    <w:p w:rsidR="00A75DFE" w:rsidRPr="00D854CB" w:rsidRDefault="00A75DFE" w:rsidP="00A75DFE">
      <w:pPr>
        <w:rPr>
          <w:rFonts w:ascii="Arial" w:hAnsi="Arial" w:cs="Arial"/>
          <w:sz w:val="23"/>
          <w:szCs w:val="23"/>
        </w:rPr>
      </w:pPr>
      <w:r w:rsidRPr="00D854CB">
        <w:rPr>
          <w:rFonts w:ascii="Arial" w:hAnsi="Arial" w:cs="Arial"/>
          <w:sz w:val="23"/>
          <w:szCs w:val="23"/>
        </w:rPr>
        <w:t>However to issues that may make an individual vulnerable to radicalisation, can include:</w:t>
      </w:r>
    </w:p>
    <w:p w:rsidR="00A75DFE" w:rsidRPr="00D854CB" w:rsidRDefault="00A75DFE" w:rsidP="00A75DFE">
      <w:pPr>
        <w:numPr>
          <w:ilvl w:val="0"/>
          <w:numId w:val="67"/>
        </w:numPr>
        <w:rPr>
          <w:rFonts w:ascii="Arial" w:hAnsi="Arial" w:cs="Arial"/>
          <w:sz w:val="23"/>
          <w:szCs w:val="23"/>
        </w:rPr>
      </w:pPr>
      <w:r w:rsidRPr="00D854CB">
        <w:rPr>
          <w:rFonts w:ascii="Arial" w:hAnsi="Arial" w:cs="Arial"/>
          <w:sz w:val="23"/>
          <w:szCs w:val="23"/>
        </w:rPr>
        <w:t>Identity Crisis - distance from cultural / religious heritage and uncomfortable with their   place in the society around them;</w:t>
      </w:r>
    </w:p>
    <w:p w:rsidR="00A75DFE" w:rsidRPr="00D854CB" w:rsidRDefault="00A75DFE" w:rsidP="00A75DFE">
      <w:pPr>
        <w:numPr>
          <w:ilvl w:val="0"/>
          <w:numId w:val="67"/>
        </w:numPr>
        <w:rPr>
          <w:rFonts w:ascii="Arial" w:hAnsi="Arial" w:cs="Arial"/>
          <w:sz w:val="23"/>
          <w:szCs w:val="23"/>
        </w:rPr>
      </w:pPr>
      <w:r w:rsidRPr="00D854CB">
        <w:rPr>
          <w:rFonts w:ascii="Arial" w:hAnsi="Arial" w:cs="Arial"/>
          <w:sz w:val="23"/>
          <w:szCs w:val="23"/>
        </w:rPr>
        <w:t>Personal Crisis - family tensions; sense of isolation; adolescence; low self-esteem; disassociating from existing friendship group and becoming involved with a new and different group of friends; searching for answers to questions about identity, faith and belonging;</w:t>
      </w:r>
    </w:p>
    <w:p w:rsidR="00A75DFE" w:rsidRPr="00D854CB" w:rsidRDefault="00A75DFE" w:rsidP="00A75DFE">
      <w:pPr>
        <w:numPr>
          <w:ilvl w:val="0"/>
          <w:numId w:val="67"/>
        </w:numPr>
        <w:rPr>
          <w:rFonts w:ascii="Arial" w:hAnsi="Arial" w:cs="Arial"/>
          <w:sz w:val="23"/>
          <w:szCs w:val="23"/>
        </w:rPr>
      </w:pPr>
      <w:r w:rsidRPr="00D854CB">
        <w:rPr>
          <w:rFonts w:ascii="Arial" w:hAnsi="Arial" w:cs="Arial"/>
          <w:sz w:val="23"/>
          <w:szCs w:val="23"/>
        </w:rPr>
        <w:t>Personal Circumstances - migration; local community tensions; events affecting country or region of origin; alienation from UK values; having a sense of grievance that is triggered by personal experience of racism or discrimination or aspects of Government policy;</w:t>
      </w:r>
    </w:p>
    <w:p w:rsidR="00A75DFE" w:rsidRPr="00D854CB" w:rsidRDefault="00A75DFE" w:rsidP="00A75DFE">
      <w:pPr>
        <w:numPr>
          <w:ilvl w:val="0"/>
          <w:numId w:val="67"/>
        </w:numPr>
        <w:rPr>
          <w:rFonts w:ascii="Arial" w:hAnsi="Arial" w:cs="Arial"/>
          <w:sz w:val="23"/>
          <w:szCs w:val="23"/>
        </w:rPr>
      </w:pPr>
      <w:r w:rsidRPr="00D854CB">
        <w:rPr>
          <w:rFonts w:ascii="Arial" w:hAnsi="Arial" w:cs="Arial"/>
          <w:sz w:val="23"/>
          <w:szCs w:val="23"/>
        </w:rPr>
        <w:t>Unmet aspirations - perceptions of injustice; feeling of failure; rejection of community values;</w:t>
      </w:r>
    </w:p>
    <w:p w:rsidR="00A75DFE" w:rsidRPr="00D854CB" w:rsidRDefault="00A75DFE" w:rsidP="00A75DFE">
      <w:pPr>
        <w:numPr>
          <w:ilvl w:val="0"/>
          <w:numId w:val="67"/>
        </w:numPr>
        <w:rPr>
          <w:rFonts w:ascii="Arial" w:hAnsi="Arial" w:cs="Arial"/>
          <w:sz w:val="23"/>
          <w:szCs w:val="23"/>
        </w:rPr>
      </w:pPr>
      <w:r w:rsidRPr="00D854CB">
        <w:rPr>
          <w:rFonts w:ascii="Arial" w:hAnsi="Arial" w:cs="Arial"/>
          <w:sz w:val="23"/>
          <w:szCs w:val="23"/>
        </w:rPr>
        <w:t>Criminality - experiences of imprisonment; previous involvement with criminal groups.</w:t>
      </w:r>
    </w:p>
    <w:p w:rsidR="00A75DFE" w:rsidRPr="00D854CB" w:rsidRDefault="00A75DFE" w:rsidP="00A75DFE">
      <w:pPr>
        <w:rPr>
          <w:rFonts w:ascii="Arial" w:hAnsi="Arial" w:cs="Arial"/>
          <w:sz w:val="23"/>
          <w:szCs w:val="23"/>
        </w:rPr>
      </w:pPr>
    </w:p>
    <w:p w:rsidR="00A75DFE" w:rsidRPr="00D854CB" w:rsidRDefault="00A75DFE" w:rsidP="00A75DFE">
      <w:pPr>
        <w:rPr>
          <w:rFonts w:ascii="Arial" w:hAnsi="Arial" w:cs="Arial"/>
          <w:sz w:val="23"/>
          <w:szCs w:val="23"/>
        </w:rPr>
      </w:pPr>
      <w:r w:rsidRPr="00D854CB">
        <w:rPr>
          <w:rFonts w:ascii="Arial" w:hAnsi="Arial" w:cs="Arial"/>
          <w:sz w:val="23"/>
          <w:szCs w:val="23"/>
        </w:rPr>
        <w:t xml:space="preserve">As with managing other safeguarding risks, </w:t>
      </w:r>
      <w:r w:rsidR="004E26B7" w:rsidRPr="00D854CB">
        <w:rPr>
          <w:rFonts w:ascii="Arial" w:hAnsi="Arial" w:cs="Arial"/>
          <w:sz w:val="23"/>
          <w:szCs w:val="23"/>
        </w:rPr>
        <w:t xml:space="preserve">all </w:t>
      </w:r>
      <w:r w:rsidRPr="00D854CB">
        <w:rPr>
          <w:rFonts w:ascii="Arial" w:hAnsi="Arial" w:cs="Arial"/>
          <w:sz w:val="23"/>
          <w:szCs w:val="23"/>
        </w:rPr>
        <w:t>staff should be alert to changes in children’s behaviour which could indicate they may be in need of help or protection.  Children at risk of radicalisation may display different signs or seek to hide their views. Changes may include:</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General changes of mood, patterns of behaviour, secrecy;</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Changes of friends and mode of dress;</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Use of inappropriate language;</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Narrow/limited religious or political view;</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Attendance at certain meetings e.g. rallies and articulating support for;</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"Them" and "us" language/rhetoric;</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Sudden unexplained foreign travel;</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Possession of violent extremist literature;</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The expression of extremist views;</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Advocating violent actions and means;</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Association with known extremists;</w:t>
      </w:r>
    </w:p>
    <w:p w:rsidR="00A75DFE" w:rsidRPr="00D854CB" w:rsidRDefault="00A75DFE" w:rsidP="00A75DFE">
      <w:pPr>
        <w:numPr>
          <w:ilvl w:val="0"/>
          <w:numId w:val="68"/>
        </w:numPr>
        <w:rPr>
          <w:rFonts w:ascii="Arial" w:hAnsi="Arial" w:cs="Arial"/>
          <w:sz w:val="23"/>
          <w:szCs w:val="23"/>
        </w:rPr>
      </w:pPr>
      <w:r w:rsidRPr="00D854CB">
        <w:rPr>
          <w:rFonts w:ascii="Arial" w:hAnsi="Arial" w:cs="Arial"/>
          <w:sz w:val="23"/>
          <w:szCs w:val="23"/>
        </w:rPr>
        <w:t>Seeking to recruit others to an extremist ideology.</w:t>
      </w:r>
    </w:p>
    <w:p w:rsidR="00A75DFE" w:rsidRPr="00D854CB" w:rsidRDefault="00A75DFE" w:rsidP="00A75DFE">
      <w:pPr>
        <w:rPr>
          <w:rFonts w:ascii="Arial" w:hAnsi="Arial" w:cs="Arial"/>
          <w:sz w:val="23"/>
          <w:szCs w:val="23"/>
        </w:rPr>
      </w:pPr>
    </w:p>
    <w:p w:rsidR="00A75DFE" w:rsidRPr="00D854CB" w:rsidRDefault="00A75DFE" w:rsidP="00A75DFE">
      <w:pPr>
        <w:rPr>
          <w:rFonts w:ascii="Arial" w:hAnsi="Arial" w:cs="Arial"/>
          <w:sz w:val="23"/>
          <w:szCs w:val="23"/>
        </w:rPr>
      </w:pPr>
      <w:r w:rsidRPr="00D854CB">
        <w:rPr>
          <w:rFonts w:ascii="Arial" w:hAnsi="Arial" w:cs="Arial"/>
          <w:sz w:val="23"/>
          <w:szCs w:val="23"/>
        </w:rPr>
        <w:t xml:space="preserve">As with managing other safeguarding risks, staff should be alert to changes in children’s behaviour which could indicate they may be in need of help or protection. </w:t>
      </w:r>
    </w:p>
    <w:p w:rsidR="00A75DFE" w:rsidRPr="00D854CB" w:rsidRDefault="00A75DFE" w:rsidP="00A75DFE">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5094" w:rsidRPr="00D854CB" w:rsidTr="00D65F8E">
        <w:tc>
          <w:tcPr>
            <w:tcW w:w="9854" w:type="dxa"/>
            <w:shd w:val="clear" w:color="auto" w:fill="auto"/>
          </w:tcPr>
          <w:p w:rsidR="005F5094" w:rsidRPr="00D854CB" w:rsidRDefault="005F5094" w:rsidP="00D65F8E">
            <w:pPr>
              <w:jc w:val="center"/>
              <w:rPr>
                <w:rFonts w:ascii="Arial" w:hAnsi="Arial" w:cs="Arial"/>
                <w:b/>
                <w:sz w:val="23"/>
                <w:szCs w:val="23"/>
              </w:rPr>
            </w:pPr>
          </w:p>
          <w:p w:rsidR="005F5094" w:rsidRPr="00D854CB" w:rsidRDefault="005F5094" w:rsidP="00D65F8E">
            <w:pPr>
              <w:jc w:val="center"/>
              <w:rPr>
                <w:rFonts w:ascii="Arial" w:hAnsi="Arial" w:cs="Arial"/>
                <w:b/>
                <w:sz w:val="23"/>
                <w:szCs w:val="23"/>
              </w:rPr>
            </w:pPr>
            <w:r w:rsidRPr="00D854CB">
              <w:rPr>
                <w:rFonts w:ascii="Arial" w:hAnsi="Arial" w:cs="Arial"/>
                <w:b/>
                <w:sz w:val="23"/>
                <w:szCs w:val="23"/>
              </w:rPr>
              <w:t>All concerns should be reported to the Designated Safeguarding Lead</w:t>
            </w:r>
            <w:r w:rsidR="00000425">
              <w:rPr>
                <w:rFonts w:ascii="Arial" w:hAnsi="Arial" w:cs="Arial"/>
                <w:b/>
                <w:sz w:val="23"/>
                <w:szCs w:val="23"/>
              </w:rPr>
              <w:t xml:space="preserve"> or their deputy</w:t>
            </w:r>
            <w:r w:rsidRPr="00D854CB">
              <w:rPr>
                <w:rFonts w:ascii="Arial" w:hAnsi="Arial" w:cs="Arial"/>
                <w:b/>
                <w:sz w:val="23"/>
                <w:szCs w:val="23"/>
              </w:rPr>
              <w:t xml:space="preserve"> </w:t>
            </w:r>
          </w:p>
          <w:p w:rsidR="005F5094" w:rsidRPr="00D854CB" w:rsidRDefault="005F5094" w:rsidP="00D65F8E">
            <w:pPr>
              <w:jc w:val="center"/>
              <w:rPr>
                <w:rFonts w:ascii="Arial" w:hAnsi="Arial" w:cs="Arial"/>
                <w:b/>
                <w:sz w:val="23"/>
                <w:szCs w:val="23"/>
              </w:rPr>
            </w:pPr>
          </w:p>
        </w:tc>
      </w:tr>
    </w:tbl>
    <w:p w:rsidR="00000425" w:rsidRDefault="00000425" w:rsidP="00A75DFE">
      <w:pPr>
        <w:rPr>
          <w:rFonts w:ascii="Arial" w:hAnsi="Arial" w:cs="Arial"/>
          <w:sz w:val="23"/>
          <w:szCs w:val="23"/>
        </w:rPr>
      </w:pPr>
    </w:p>
    <w:p w:rsidR="00000425" w:rsidRDefault="00000425" w:rsidP="00A75DFE">
      <w:pPr>
        <w:rPr>
          <w:rFonts w:ascii="Arial" w:hAnsi="Arial" w:cs="Arial"/>
          <w:sz w:val="23"/>
          <w:szCs w:val="23"/>
        </w:rPr>
      </w:pPr>
      <w:r>
        <w:rPr>
          <w:rFonts w:ascii="Arial" w:hAnsi="Arial" w:cs="Arial"/>
          <w:sz w:val="23"/>
          <w:szCs w:val="23"/>
        </w:rPr>
        <w:t xml:space="preserve">See </w:t>
      </w:r>
      <w:r w:rsidRPr="00000425">
        <w:rPr>
          <w:rFonts w:ascii="Arial" w:hAnsi="Arial" w:cs="Arial"/>
          <w:sz w:val="23"/>
          <w:szCs w:val="23"/>
        </w:rPr>
        <w:t>D</w:t>
      </w:r>
      <w:r w:rsidR="00E41227">
        <w:rPr>
          <w:rFonts w:ascii="Arial" w:hAnsi="Arial" w:cs="Arial"/>
          <w:sz w:val="23"/>
          <w:szCs w:val="23"/>
        </w:rPr>
        <w:t>D</w:t>
      </w:r>
      <w:r w:rsidRPr="00000425">
        <w:rPr>
          <w:rFonts w:ascii="Arial" w:hAnsi="Arial" w:cs="Arial"/>
          <w:sz w:val="23"/>
          <w:szCs w:val="23"/>
        </w:rPr>
        <w:t>SC</w:t>
      </w:r>
      <w:r w:rsidR="00E41227">
        <w:rPr>
          <w:rFonts w:ascii="Arial" w:hAnsi="Arial" w:cs="Arial"/>
          <w:sz w:val="23"/>
          <w:szCs w:val="23"/>
        </w:rPr>
        <w:t>P</w:t>
      </w:r>
      <w:r w:rsidRPr="00000425">
        <w:rPr>
          <w:rFonts w:ascii="Arial" w:hAnsi="Arial" w:cs="Arial"/>
          <w:sz w:val="23"/>
          <w:szCs w:val="23"/>
        </w:rPr>
        <w:t xml:space="preserve"> safeguarding children procedures</w:t>
      </w:r>
      <w:r>
        <w:rPr>
          <w:rFonts w:ascii="Arial" w:hAnsi="Arial" w:cs="Arial"/>
          <w:sz w:val="23"/>
          <w:szCs w:val="23"/>
        </w:rPr>
        <w:t>;</w:t>
      </w:r>
      <w:r w:rsidRPr="00000425">
        <w:rPr>
          <w:rFonts w:ascii="Arial" w:hAnsi="Arial" w:cs="Arial"/>
          <w:sz w:val="23"/>
          <w:szCs w:val="23"/>
        </w:rPr>
        <w:t xml:space="preserve"> </w:t>
      </w:r>
      <w:hyperlink r:id="rId136" w:history="1">
        <w:r w:rsidRPr="00000425">
          <w:rPr>
            <w:rStyle w:val="Hyperlink"/>
            <w:rFonts w:ascii="Arial" w:hAnsi="Arial" w:cs="Arial"/>
            <w:sz w:val="23"/>
            <w:szCs w:val="23"/>
          </w:rPr>
          <w:t>S</w:t>
        </w:r>
        <w:r>
          <w:rPr>
            <w:rStyle w:val="Hyperlink"/>
            <w:rFonts w:ascii="Arial" w:hAnsi="Arial" w:cs="Arial"/>
            <w:sz w:val="23"/>
            <w:szCs w:val="23"/>
          </w:rPr>
          <w:t>afeguarding Children and Young P</w:t>
        </w:r>
        <w:r w:rsidRPr="00000425">
          <w:rPr>
            <w:rStyle w:val="Hyperlink"/>
            <w:rFonts w:ascii="Arial" w:hAnsi="Arial" w:cs="Arial"/>
            <w:sz w:val="23"/>
            <w:szCs w:val="23"/>
          </w:rPr>
          <w:t>eople against Radicalisation and Violent Extremism</w:t>
        </w:r>
      </w:hyperlink>
      <w:r>
        <w:rPr>
          <w:rFonts w:ascii="Arial" w:hAnsi="Arial" w:cs="Arial"/>
          <w:sz w:val="23"/>
          <w:szCs w:val="23"/>
        </w:rPr>
        <w:t>.</w:t>
      </w:r>
    </w:p>
    <w:p w:rsidR="00000425" w:rsidRDefault="00000425" w:rsidP="00A75DFE">
      <w:pPr>
        <w:rPr>
          <w:rFonts w:ascii="Arial" w:hAnsi="Arial" w:cs="Arial"/>
          <w:sz w:val="23"/>
          <w:szCs w:val="23"/>
        </w:rPr>
      </w:pPr>
    </w:p>
    <w:p w:rsidR="00A75DFE" w:rsidRPr="00D854CB" w:rsidRDefault="00A75DFE" w:rsidP="005568A6">
      <w:pPr>
        <w:rPr>
          <w:rFonts w:ascii="Arial" w:hAnsi="Arial" w:cs="Arial"/>
          <w:sz w:val="23"/>
          <w:szCs w:val="23"/>
        </w:rPr>
      </w:pPr>
    </w:p>
    <w:p w:rsidR="00D005D7" w:rsidRDefault="00D005D7" w:rsidP="005568A6">
      <w:pPr>
        <w:rPr>
          <w:rFonts w:ascii="Arial" w:hAnsi="Arial" w:cs="Arial"/>
          <w:b/>
          <w:u w:val="single"/>
        </w:rPr>
      </w:pPr>
    </w:p>
    <w:p w:rsidR="00D005D7" w:rsidRDefault="00D005D7" w:rsidP="005568A6">
      <w:pPr>
        <w:rPr>
          <w:rFonts w:ascii="Arial" w:hAnsi="Arial" w:cs="Arial"/>
          <w:b/>
          <w:u w:val="single"/>
        </w:rPr>
      </w:pPr>
    </w:p>
    <w:p w:rsidR="00D005D7" w:rsidRDefault="001849DA" w:rsidP="00D005D7">
      <w:pPr>
        <w:rPr>
          <w:rFonts w:ascii="Arial" w:hAnsi="Arial" w:cs="Arial"/>
          <w:b/>
        </w:rPr>
      </w:pPr>
      <w:r>
        <w:rPr>
          <w:rFonts w:ascii="Arial" w:hAnsi="Arial" w:cs="Arial"/>
          <w:b/>
          <w:u w:val="single"/>
        </w:rPr>
        <w:br w:type="page"/>
      </w:r>
      <w:r w:rsidR="00D005D7" w:rsidRPr="001548EC">
        <w:rPr>
          <w:rFonts w:ascii="Arial" w:hAnsi="Arial" w:cs="Arial"/>
          <w:b/>
          <w:u w:val="single"/>
        </w:rPr>
        <w:t xml:space="preserve">Appendix </w:t>
      </w:r>
      <w:r w:rsidR="00835E5F">
        <w:rPr>
          <w:rFonts w:ascii="Arial" w:hAnsi="Arial" w:cs="Arial"/>
          <w:b/>
          <w:u w:val="single"/>
        </w:rPr>
        <w:t>8</w:t>
      </w:r>
      <w:r w:rsidR="00D005D7" w:rsidRPr="00D35043">
        <w:rPr>
          <w:rFonts w:ascii="Arial" w:hAnsi="Arial" w:cs="Arial"/>
          <w:b/>
        </w:rPr>
        <w:tab/>
      </w:r>
      <w:r w:rsidR="00D005D7">
        <w:rPr>
          <w:rFonts w:ascii="Arial" w:hAnsi="Arial" w:cs="Arial"/>
          <w:b/>
        </w:rPr>
        <w:tab/>
        <w:t>Criminal Child Exploitation</w:t>
      </w:r>
      <w:r w:rsidR="0075347A">
        <w:rPr>
          <w:rFonts w:ascii="Arial" w:hAnsi="Arial" w:cs="Arial"/>
          <w:b/>
        </w:rPr>
        <w:t xml:space="preserve">, including </w:t>
      </w:r>
      <w:r w:rsidR="00D005D7">
        <w:rPr>
          <w:rFonts w:ascii="Arial" w:hAnsi="Arial" w:cs="Arial"/>
          <w:b/>
        </w:rPr>
        <w:t xml:space="preserve">county lines </w:t>
      </w:r>
    </w:p>
    <w:p w:rsidR="00D005D7" w:rsidRDefault="00D005D7" w:rsidP="00D005D7">
      <w:pPr>
        <w:rPr>
          <w:rFonts w:ascii="Arial" w:hAnsi="Arial" w:cs="Arial"/>
          <w:b/>
        </w:rPr>
      </w:pPr>
    </w:p>
    <w:p w:rsidR="004704A4" w:rsidRDefault="00D005D7" w:rsidP="0075347A">
      <w:pPr>
        <w:rPr>
          <w:rFonts w:ascii="Arial" w:hAnsi="Arial" w:cs="Arial"/>
          <w:sz w:val="23"/>
          <w:szCs w:val="23"/>
        </w:rPr>
      </w:pPr>
      <w:r w:rsidRPr="00EE28BC">
        <w:rPr>
          <w:rFonts w:ascii="Arial" w:hAnsi="Arial" w:cs="Arial"/>
          <w:sz w:val="23"/>
          <w:szCs w:val="23"/>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w:t>
      </w:r>
    </w:p>
    <w:p w:rsidR="004704A4" w:rsidRDefault="004704A4" w:rsidP="0075347A">
      <w:pPr>
        <w:rPr>
          <w:rFonts w:ascii="Arial" w:hAnsi="Arial" w:cs="Arial"/>
          <w:sz w:val="23"/>
          <w:szCs w:val="23"/>
        </w:rPr>
      </w:pPr>
    </w:p>
    <w:p w:rsidR="004704A4" w:rsidRPr="0075347A" w:rsidRDefault="004704A4" w:rsidP="004704A4">
      <w:pPr>
        <w:rPr>
          <w:rFonts w:ascii="Arial" w:hAnsi="Arial" w:cs="Arial"/>
          <w:sz w:val="23"/>
          <w:szCs w:val="23"/>
        </w:rPr>
      </w:pPr>
      <w:r w:rsidRPr="0075347A">
        <w:rPr>
          <w:rFonts w:ascii="Arial" w:hAnsi="Arial" w:cs="Arial"/>
          <w:sz w:val="23"/>
          <w:szCs w:val="23"/>
        </w:rPr>
        <w:t>The UK Government defines county lines as:</w:t>
      </w:r>
    </w:p>
    <w:p w:rsidR="004704A4" w:rsidRPr="0075347A" w:rsidRDefault="004704A4" w:rsidP="004704A4">
      <w:pPr>
        <w:ind w:left="720"/>
        <w:rPr>
          <w:rFonts w:ascii="Arial" w:hAnsi="Arial" w:cs="Arial"/>
          <w:i/>
          <w:sz w:val="23"/>
          <w:szCs w:val="23"/>
        </w:rPr>
      </w:pPr>
      <w:r w:rsidRPr="0075347A">
        <w:rPr>
          <w:rFonts w:ascii="Arial" w:hAnsi="Arial" w:cs="Arial"/>
          <w:i/>
          <w:sz w:val="23"/>
          <w:szCs w:val="23"/>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4704A4" w:rsidRPr="0075347A" w:rsidRDefault="004704A4" w:rsidP="004704A4">
      <w:pPr>
        <w:rPr>
          <w:rFonts w:ascii="Arial" w:hAnsi="Arial" w:cs="Arial"/>
          <w:sz w:val="23"/>
          <w:szCs w:val="23"/>
        </w:rPr>
      </w:pPr>
    </w:p>
    <w:p w:rsidR="004704A4" w:rsidRPr="0075347A" w:rsidRDefault="004704A4" w:rsidP="004704A4">
      <w:pPr>
        <w:rPr>
          <w:rFonts w:ascii="Arial" w:hAnsi="Arial" w:cs="Arial"/>
          <w:sz w:val="23"/>
          <w:szCs w:val="23"/>
        </w:rPr>
      </w:pPr>
      <w:r w:rsidRPr="0075347A">
        <w:rPr>
          <w:rFonts w:ascii="Arial" w:hAnsi="Arial" w:cs="Arial"/>
          <w:sz w:val="23"/>
          <w:szCs w:val="23"/>
        </w:rPr>
        <w:t xml:space="preserve">Child criminal exploitation is used to describe this type of exploitation where </w:t>
      </w:r>
      <w:r>
        <w:rPr>
          <w:rFonts w:ascii="Arial" w:hAnsi="Arial" w:cs="Arial"/>
          <w:sz w:val="23"/>
          <w:szCs w:val="23"/>
        </w:rPr>
        <w:t>children are involved and</w:t>
      </w:r>
      <w:r w:rsidRPr="0075347A">
        <w:rPr>
          <w:rFonts w:ascii="Arial" w:hAnsi="Arial" w:cs="Arial"/>
          <w:sz w:val="23"/>
          <w:szCs w:val="23"/>
        </w:rPr>
        <w:t xml:space="preserve"> similar to CSE is defined as:</w:t>
      </w:r>
    </w:p>
    <w:p w:rsidR="004704A4" w:rsidRPr="0075347A" w:rsidRDefault="004704A4" w:rsidP="004704A4">
      <w:pPr>
        <w:rPr>
          <w:rFonts w:ascii="Arial" w:hAnsi="Arial" w:cs="Arial"/>
          <w:sz w:val="23"/>
          <w:szCs w:val="23"/>
        </w:rPr>
      </w:pPr>
    </w:p>
    <w:p w:rsidR="004704A4" w:rsidRPr="0075347A" w:rsidRDefault="004704A4" w:rsidP="004704A4">
      <w:pPr>
        <w:ind w:left="720"/>
        <w:rPr>
          <w:rFonts w:ascii="Arial" w:hAnsi="Arial" w:cs="Arial"/>
          <w:i/>
          <w:sz w:val="23"/>
          <w:szCs w:val="23"/>
        </w:rPr>
      </w:pPr>
      <w:r w:rsidRPr="0075347A">
        <w:rPr>
          <w:rFonts w:ascii="Arial" w:hAnsi="Arial" w:cs="Arial"/>
          <w:i/>
          <w:sz w:val="23"/>
          <w:szCs w:val="23"/>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w:t>
      </w:r>
    </w:p>
    <w:p w:rsidR="004704A4" w:rsidRPr="0075347A" w:rsidRDefault="004704A4" w:rsidP="004704A4">
      <w:pPr>
        <w:rPr>
          <w:rFonts w:ascii="Arial" w:hAnsi="Arial" w:cs="Arial"/>
          <w:sz w:val="23"/>
          <w:szCs w:val="23"/>
        </w:rPr>
      </w:pPr>
    </w:p>
    <w:p w:rsidR="004704A4" w:rsidRPr="0075347A" w:rsidRDefault="004704A4" w:rsidP="004704A4">
      <w:pPr>
        <w:rPr>
          <w:rFonts w:ascii="Arial" w:hAnsi="Arial" w:cs="Arial"/>
          <w:sz w:val="23"/>
          <w:szCs w:val="23"/>
        </w:rPr>
      </w:pPr>
      <w:r w:rsidRPr="0075347A">
        <w:rPr>
          <w:rFonts w:ascii="Arial" w:hAnsi="Arial" w:cs="Arial"/>
          <w:sz w:val="23"/>
          <w:szCs w:val="23"/>
        </w:rPr>
        <w:t>Child Criminal Exploitation does not always involve physical contact; it can also occur through the use of technology. Criminal exploitation of children is broader than just county lines, and includes for instance children forced to work on cannabis farms or to commit theft.</w:t>
      </w:r>
    </w:p>
    <w:p w:rsidR="004704A4" w:rsidRPr="0075347A" w:rsidRDefault="004704A4" w:rsidP="004704A4">
      <w:pPr>
        <w:rPr>
          <w:rFonts w:ascii="Arial" w:hAnsi="Arial" w:cs="Arial"/>
          <w:sz w:val="23"/>
          <w:szCs w:val="23"/>
        </w:rPr>
      </w:pPr>
    </w:p>
    <w:p w:rsidR="004704A4" w:rsidRDefault="004704A4" w:rsidP="004704A4">
      <w:pPr>
        <w:rPr>
          <w:rFonts w:ascii="Arial" w:hAnsi="Arial" w:cs="Arial"/>
          <w:sz w:val="23"/>
          <w:szCs w:val="23"/>
        </w:rPr>
      </w:pPr>
      <w:r w:rsidRPr="0075347A">
        <w:rPr>
          <w:rFonts w:ascii="Arial" w:hAnsi="Arial" w:cs="Arial"/>
          <w:sz w:val="23"/>
          <w:szCs w:val="23"/>
        </w:rPr>
        <w:t xml:space="preserve">See </w:t>
      </w:r>
      <w:hyperlink r:id="rId137" w:history="1">
        <w:r w:rsidRPr="0075347A">
          <w:rPr>
            <w:rStyle w:val="Hyperlink"/>
            <w:rFonts w:ascii="Arial" w:hAnsi="Arial" w:cs="Arial"/>
            <w:sz w:val="23"/>
            <w:szCs w:val="23"/>
          </w:rPr>
          <w:t>Criminal exploitation of children and vulnerable adults: county lines</w:t>
        </w:r>
      </w:hyperlink>
      <w:r w:rsidRPr="0075347A">
        <w:rPr>
          <w:rFonts w:ascii="Arial" w:hAnsi="Arial" w:cs="Arial"/>
          <w:sz w:val="23"/>
          <w:szCs w:val="23"/>
        </w:rPr>
        <w:t xml:space="preserve"> (2018) Home Office</w:t>
      </w:r>
      <w:r w:rsidR="007A672D">
        <w:rPr>
          <w:rFonts w:ascii="Arial" w:hAnsi="Arial" w:cs="Arial"/>
          <w:sz w:val="23"/>
          <w:szCs w:val="23"/>
        </w:rPr>
        <w:t xml:space="preserve"> and </w:t>
      </w:r>
      <w:hyperlink r:id="rId138" w:history="1">
        <w:r w:rsidR="007A672D" w:rsidRPr="007A672D">
          <w:rPr>
            <w:rStyle w:val="Hyperlink"/>
            <w:rFonts w:ascii="Arial" w:hAnsi="Arial" w:cs="Arial"/>
            <w:sz w:val="23"/>
            <w:szCs w:val="23"/>
          </w:rPr>
          <w:t>Preventing youth violence and gang involvement</w:t>
        </w:r>
      </w:hyperlink>
      <w:r w:rsidR="007A672D">
        <w:rPr>
          <w:rFonts w:ascii="Arial" w:hAnsi="Arial" w:cs="Arial"/>
          <w:sz w:val="23"/>
          <w:szCs w:val="23"/>
        </w:rPr>
        <w:t xml:space="preserve">  (2015) Home Office</w:t>
      </w:r>
      <w:r>
        <w:rPr>
          <w:rFonts w:ascii="Arial" w:hAnsi="Arial" w:cs="Arial"/>
          <w:sz w:val="23"/>
          <w:szCs w:val="23"/>
        </w:rPr>
        <w:t>.</w:t>
      </w:r>
    </w:p>
    <w:p w:rsidR="004704A4" w:rsidRDefault="004704A4" w:rsidP="0075347A">
      <w:pPr>
        <w:rPr>
          <w:rFonts w:ascii="Arial" w:hAnsi="Arial" w:cs="Arial"/>
          <w:sz w:val="23"/>
          <w:szCs w:val="23"/>
        </w:rPr>
      </w:pPr>
    </w:p>
    <w:p w:rsidR="00D005D7" w:rsidRDefault="00D005D7" w:rsidP="0075347A">
      <w:pPr>
        <w:rPr>
          <w:rFonts w:ascii="Arial" w:hAnsi="Arial" w:cs="Arial"/>
          <w:sz w:val="23"/>
          <w:szCs w:val="23"/>
        </w:rPr>
      </w:pPr>
      <w:r w:rsidRPr="00EE28BC">
        <w:rPr>
          <w:rFonts w:ascii="Arial" w:hAnsi="Arial" w:cs="Arial"/>
          <w:sz w:val="23"/>
          <w:szCs w:val="23"/>
        </w:rPr>
        <w:t>Like other forms of abuse and exploitation, county lines exploitation:</w:t>
      </w:r>
    </w:p>
    <w:p w:rsidR="00D005D7" w:rsidRPr="00EE28BC" w:rsidRDefault="00D005D7" w:rsidP="00D005D7">
      <w:pPr>
        <w:rPr>
          <w:rFonts w:ascii="Arial" w:hAnsi="Arial" w:cs="Arial"/>
          <w:sz w:val="23"/>
          <w:szCs w:val="23"/>
        </w:rPr>
      </w:pPr>
    </w:p>
    <w:p w:rsidR="00D005D7" w:rsidRDefault="00D005D7" w:rsidP="00D005D7">
      <w:pPr>
        <w:numPr>
          <w:ilvl w:val="0"/>
          <w:numId w:val="83"/>
        </w:numPr>
        <w:rPr>
          <w:rFonts w:ascii="Arial" w:hAnsi="Arial" w:cs="Arial"/>
          <w:sz w:val="23"/>
          <w:szCs w:val="23"/>
        </w:rPr>
      </w:pPr>
      <w:r w:rsidRPr="00EE28BC">
        <w:rPr>
          <w:rFonts w:ascii="Arial" w:hAnsi="Arial" w:cs="Arial"/>
          <w:sz w:val="23"/>
          <w:szCs w:val="23"/>
        </w:rPr>
        <w:t>can affect any child or young person (male or female) under the age of 18 years;</w:t>
      </w:r>
    </w:p>
    <w:p w:rsidR="00D005D7" w:rsidRDefault="00D005D7" w:rsidP="00D005D7">
      <w:pPr>
        <w:numPr>
          <w:ilvl w:val="0"/>
          <w:numId w:val="83"/>
        </w:numPr>
        <w:rPr>
          <w:rFonts w:ascii="Arial" w:hAnsi="Arial" w:cs="Arial"/>
          <w:sz w:val="23"/>
          <w:szCs w:val="23"/>
        </w:rPr>
      </w:pPr>
      <w:r w:rsidRPr="00EE28BC">
        <w:rPr>
          <w:rFonts w:ascii="Arial" w:hAnsi="Arial" w:cs="Arial"/>
          <w:sz w:val="23"/>
          <w:szCs w:val="23"/>
        </w:rPr>
        <w:t>can affect any vulnerable adult over the age of 18 years;</w:t>
      </w:r>
    </w:p>
    <w:p w:rsidR="00D005D7" w:rsidRDefault="00D005D7" w:rsidP="00D005D7">
      <w:pPr>
        <w:numPr>
          <w:ilvl w:val="0"/>
          <w:numId w:val="83"/>
        </w:numPr>
        <w:rPr>
          <w:rFonts w:ascii="Arial" w:hAnsi="Arial" w:cs="Arial"/>
          <w:sz w:val="23"/>
          <w:szCs w:val="23"/>
        </w:rPr>
      </w:pPr>
      <w:r w:rsidRPr="00EE28BC">
        <w:rPr>
          <w:rFonts w:ascii="Arial" w:hAnsi="Arial" w:cs="Arial"/>
          <w:sz w:val="23"/>
          <w:szCs w:val="23"/>
        </w:rPr>
        <w:t>can still be exploitation even if the activity appears consensual;</w:t>
      </w:r>
    </w:p>
    <w:p w:rsidR="00D005D7" w:rsidRDefault="00D005D7" w:rsidP="00D005D7">
      <w:pPr>
        <w:numPr>
          <w:ilvl w:val="0"/>
          <w:numId w:val="83"/>
        </w:numPr>
        <w:rPr>
          <w:rFonts w:ascii="Arial" w:hAnsi="Arial" w:cs="Arial"/>
          <w:sz w:val="23"/>
          <w:szCs w:val="23"/>
        </w:rPr>
      </w:pPr>
      <w:r w:rsidRPr="00EE28BC">
        <w:rPr>
          <w:rFonts w:ascii="Arial" w:hAnsi="Arial" w:cs="Arial"/>
          <w:sz w:val="23"/>
          <w:szCs w:val="23"/>
        </w:rPr>
        <w:t>can involve force and/or enticement-based methods of compliance and is often accompanied by violence or threats of violence;</w:t>
      </w:r>
    </w:p>
    <w:p w:rsidR="004704A4" w:rsidRPr="003772F5" w:rsidRDefault="00D005D7" w:rsidP="003772F5">
      <w:pPr>
        <w:numPr>
          <w:ilvl w:val="0"/>
          <w:numId w:val="83"/>
        </w:numPr>
        <w:rPr>
          <w:rFonts w:ascii="Arial" w:hAnsi="Arial" w:cs="Arial"/>
          <w:sz w:val="23"/>
          <w:szCs w:val="23"/>
        </w:rPr>
      </w:pPr>
      <w:r w:rsidRPr="003772F5">
        <w:rPr>
          <w:rFonts w:ascii="Arial" w:hAnsi="Arial" w:cs="Arial"/>
          <w:sz w:val="23"/>
          <w:szCs w:val="23"/>
        </w:rPr>
        <w:t>can be perpetrated by individuals or groups, males or females, and young people or adults; and</w:t>
      </w:r>
      <w:r w:rsidR="003772F5" w:rsidRPr="003772F5">
        <w:rPr>
          <w:rFonts w:ascii="Arial" w:hAnsi="Arial" w:cs="Arial"/>
          <w:sz w:val="23"/>
          <w:szCs w:val="23"/>
        </w:rPr>
        <w:t xml:space="preserve"> Is</w:t>
      </w:r>
      <w:r w:rsidRPr="003772F5">
        <w:rPr>
          <w:rFonts w:ascii="Arial" w:hAnsi="Arial" w:cs="Arial"/>
          <w:sz w:val="23"/>
          <w:szCs w:val="23"/>
        </w:rPr>
        <w:t xml:space="preserve"> typified by some form of power imbalance in favour of those perpetrating the exploitation. </w:t>
      </w:r>
    </w:p>
    <w:p w:rsidR="004704A4" w:rsidRDefault="004704A4" w:rsidP="00D005D7">
      <w:pPr>
        <w:rPr>
          <w:rFonts w:ascii="Arial" w:hAnsi="Arial" w:cs="Arial"/>
          <w:sz w:val="23"/>
          <w:szCs w:val="23"/>
        </w:rPr>
      </w:pPr>
    </w:p>
    <w:p w:rsidR="00D005D7" w:rsidRDefault="00D005D7" w:rsidP="00D005D7">
      <w:pPr>
        <w:rPr>
          <w:rFonts w:ascii="Arial" w:hAnsi="Arial" w:cs="Arial"/>
          <w:b/>
          <w:u w:val="single"/>
        </w:rPr>
      </w:pPr>
      <w:r w:rsidRPr="00EE28BC">
        <w:rPr>
          <w:rFonts w:ascii="Arial" w:hAnsi="Arial" w:cs="Arial"/>
          <w:sz w:val="23"/>
          <w:szCs w:val="23"/>
        </w:rPr>
        <w:t>Whilst age may be the most obvious, this power imbalance can also be due to a range of other factors including gender, cognitive ability, physical strength, status, and access to economic or other resources.</w:t>
      </w:r>
    </w:p>
    <w:p w:rsidR="00D005D7" w:rsidRDefault="00D005D7" w:rsidP="005568A6">
      <w:pPr>
        <w:rPr>
          <w:rFonts w:ascii="Arial" w:hAnsi="Arial" w:cs="Arial"/>
          <w:b/>
          <w:u w:val="single"/>
        </w:rPr>
      </w:pPr>
    </w:p>
    <w:p w:rsidR="00D005D7" w:rsidRDefault="00D005D7" w:rsidP="005568A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5D7" w:rsidRPr="00D854CB" w:rsidTr="00755BCA">
        <w:tc>
          <w:tcPr>
            <w:tcW w:w="9854" w:type="dxa"/>
            <w:shd w:val="clear" w:color="auto" w:fill="auto"/>
          </w:tcPr>
          <w:p w:rsidR="00D005D7" w:rsidRPr="00D854CB" w:rsidRDefault="00D005D7" w:rsidP="00755BCA">
            <w:pPr>
              <w:jc w:val="center"/>
              <w:rPr>
                <w:rFonts w:ascii="Arial" w:hAnsi="Arial" w:cs="Arial"/>
                <w:b/>
                <w:sz w:val="23"/>
                <w:szCs w:val="23"/>
              </w:rPr>
            </w:pPr>
          </w:p>
          <w:p w:rsidR="00D005D7" w:rsidRPr="00D854CB" w:rsidRDefault="00D005D7" w:rsidP="00755BCA">
            <w:pPr>
              <w:jc w:val="center"/>
              <w:rPr>
                <w:rFonts w:ascii="Arial" w:hAnsi="Arial" w:cs="Arial"/>
                <w:b/>
                <w:sz w:val="23"/>
                <w:szCs w:val="23"/>
              </w:rPr>
            </w:pPr>
            <w:r w:rsidRPr="00D854CB">
              <w:rPr>
                <w:rFonts w:ascii="Arial" w:hAnsi="Arial" w:cs="Arial"/>
                <w:b/>
                <w:sz w:val="23"/>
                <w:szCs w:val="23"/>
              </w:rPr>
              <w:t xml:space="preserve">All concerns should be reported to the Designated Safeguarding Lead </w:t>
            </w:r>
            <w:r w:rsidR="00000425">
              <w:rPr>
                <w:rFonts w:ascii="Arial" w:hAnsi="Arial" w:cs="Arial"/>
                <w:b/>
                <w:sz w:val="23"/>
                <w:szCs w:val="23"/>
              </w:rPr>
              <w:t>or their deputy</w:t>
            </w:r>
          </w:p>
          <w:p w:rsidR="00D005D7" w:rsidRPr="00D854CB" w:rsidRDefault="00D005D7" w:rsidP="00755BCA">
            <w:pPr>
              <w:jc w:val="center"/>
              <w:rPr>
                <w:rFonts w:ascii="Arial" w:hAnsi="Arial" w:cs="Arial"/>
                <w:b/>
                <w:sz w:val="23"/>
                <w:szCs w:val="23"/>
              </w:rPr>
            </w:pPr>
          </w:p>
        </w:tc>
      </w:tr>
    </w:tbl>
    <w:p w:rsidR="004704A4" w:rsidRDefault="004704A4" w:rsidP="005568A6">
      <w:pPr>
        <w:rPr>
          <w:rFonts w:ascii="Arial" w:hAnsi="Arial" w:cs="Arial"/>
          <w:b/>
          <w:u w:val="single"/>
        </w:rPr>
      </w:pPr>
    </w:p>
    <w:p w:rsidR="00F13EB9" w:rsidRPr="007347A5" w:rsidRDefault="004704A4" w:rsidP="005568A6">
      <w:pPr>
        <w:rPr>
          <w:rFonts w:ascii="Arial" w:hAnsi="Arial" w:cs="Arial"/>
          <w:b/>
        </w:rPr>
      </w:pPr>
      <w:r w:rsidRPr="007347A5">
        <w:rPr>
          <w:rFonts w:ascii="Arial" w:hAnsi="Arial" w:cs="Arial"/>
          <w:b/>
        </w:rPr>
        <w:t>Also see</w:t>
      </w:r>
      <w:r w:rsidR="00F13EB9" w:rsidRPr="007347A5">
        <w:rPr>
          <w:rFonts w:ascii="Arial" w:hAnsi="Arial" w:cs="Arial"/>
          <w:b/>
        </w:rPr>
        <w:t>:</w:t>
      </w:r>
    </w:p>
    <w:p w:rsidR="00F13EB9" w:rsidRPr="00B75A7A" w:rsidRDefault="004704A4" w:rsidP="005568A6">
      <w:pPr>
        <w:rPr>
          <w:rFonts w:ascii="Arial" w:hAnsi="Arial" w:cs="Arial"/>
          <w:sz w:val="23"/>
          <w:szCs w:val="23"/>
        </w:rPr>
      </w:pPr>
      <w:r w:rsidRPr="00B75A7A">
        <w:rPr>
          <w:rFonts w:ascii="Arial" w:hAnsi="Arial" w:cs="Arial"/>
          <w:sz w:val="23"/>
          <w:szCs w:val="23"/>
        </w:rPr>
        <w:t xml:space="preserve">DDSCP </w:t>
      </w:r>
      <w:r w:rsidR="00E41227" w:rsidRPr="00B75A7A">
        <w:rPr>
          <w:rFonts w:ascii="Arial" w:hAnsi="Arial" w:cs="Arial"/>
          <w:sz w:val="23"/>
          <w:szCs w:val="23"/>
        </w:rPr>
        <w:t>safeguarding children procedures</w:t>
      </w:r>
      <w:r w:rsidR="007347A5" w:rsidRPr="00B75A7A">
        <w:rPr>
          <w:rFonts w:ascii="Arial" w:hAnsi="Arial" w:cs="Arial"/>
          <w:sz w:val="23"/>
          <w:szCs w:val="23"/>
        </w:rPr>
        <w:t>;</w:t>
      </w:r>
      <w:r w:rsidR="00E41227" w:rsidRPr="00B75A7A">
        <w:rPr>
          <w:rFonts w:ascii="Arial" w:hAnsi="Arial" w:cs="Arial"/>
          <w:sz w:val="23"/>
          <w:szCs w:val="23"/>
        </w:rPr>
        <w:t xml:space="preserve"> </w:t>
      </w:r>
      <w:hyperlink r:id="rId139" w:history="1">
        <w:r w:rsidRPr="00B75A7A">
          <w:rPr>
            <w:rStyle w:val="Hyperlink"/>
            <w:rFonts w:ascii="Arial" w:hAnsi="Arial" w:cs="Arial"/>
            <w:sz w:val="23"/>
            <w:szCs w:val="23"/>
          </w:rPr>
          <w:t>Children at Risk of Exploitation (CRE)</w:t>
        </w:r>
      </w:hyperlink>
      <w:r w:rsidRPr="00B75A7A">
        <w:rPr>
          <w:rFonts w:ascii="Arial" w:hAnsi="Arial" w:cs="Arial"/>
          <w:sz w:val="23"/>
          <w:szCs w:val="23"/>
        </w:rPr>
        <w:t xml:space="preserve"> </w:t>
      </w:r>
    </w:p>
    <w:p w:rsidR="005568A6" w:rsidRDefault="004D6CBC" w:rsidP="00F13EB9">
      <w:pPr>
        <w:rPr>
          <w:rFonts w:ascii="Arial" w:hAnsi="Arial" w:cs="Arial"/>
          <w:b/>
        </w:rPr>
      </w:pPr>
      <w:hyperlink r:id="rId140" w:history="1">
        <w:r w:rsidR="00F13EB9" w:rsidRPr="00B75A7A">
          <w:rPr>
            <w:rStyle w:val="Hyperlink"/>
            <w:rFonts w:ascii="Arial" w:hAnsi="Arial" w:cs="Arial"/>
            <w:sz w:val="23"/>
            <w:szCs w:val="23"/>
            <w:u w:val="none"/>
          </w:rPr>
          <w:t>Criminal Exploitation of children and vulnerable adults: County Lines guidance</w:t>
        </w:r>
      </w:hyperlink>
      <w:r w:rsidR="00F13EB9" w:rsidRPr="00B75A7A">
        <w:rPr>
          <w:rFonts w:ascii="Arial" w:hAnsi="Arial" w:cs="Arial"/>
          <w:sz w:val="23"/>
          <w:szCs w:val="23"/>
        </w:rPr>
        <w:t xml:space="preserve"> (2018), Home Office</w:t>
      </w:r>
      <w:r w:rsidR="004E26B7">
        <w:rPr>
          <w:rFonts w:ascii="Arial" w:hAnsi="Arial" w:cs="Arial"/>
          <w:b/>
          <w:u w:val="single"/>
        </w:rPr>
        <w:br w:type="page"/>
      </w:r>
      <w:r w:rsidR="005568A6" w:rsidRPr="001548EC">
        <w:rPr>
          <w:rFonts w:ascii="Arial" w:hAnsi="Arial" w:cs="Arial"/>
          <w:b/>
          <w:u w:val="single"/>
        </w:rPr>
        <w:t xml:space="preserve">Appendix </w:t>
      </w:r>
      <w:r w:rsidR="00835E5F">
        <w:rPr>
          <w:rFonts w:ascii="Arial" w:hAnsi="Arial" w:cs="Arial"/>
          <w:b/>
          <w:u w:val="single"/>
        </w:rPr>
        <w:t>9</w:t>
      </w:r>
      <w:r w:rsidR="005568A6" w:rsidRPr="00D35043">
        <w:rPr>
          <w:rFonts w:ascii="Arial" w:hAnsi="Arial" w:cs="Arial"/>
          <w:b/>
        </w:rPr>
        <w:tab/>
      </w:r>
      <w:r w:rsidR="001548EC">
        <w:rPr>
          <w:rFonts w:ascii="Arial" w:hAnsi="Arial" w:cs="Arial"/>
          <w:b/>
        </w:rPr>
        <w:tab/>
      </w:r>
      <w:r w:rsidR="002959D5">
        <w:rPr>
          <w:rFonts w:ascii="Arial" w:hAnsi="Arial" w:cs="Arial"/>
          <w:b/>
        </w:rPr>
        <w:t xml:space="preserve">The </w:t>
      </w:r>
      <w:r w:rsidR="005568A6" w:rsidRPr="00947F43">
        <w:rPr>
          <w:rFonts w:ascii="Arial" w:hAnsi="Arial" w:cs="Arial"/>
          <w:b/>
        </w:rPr>
        <w:t xml:space="preserve">Seven Golden Rules </w:t>
      </w:r>
      <w:r w:rsidR="00F17D35">
        <w:rPr>
          <w:rFonts w:ascii="Arial" w:hAnsi="Arial" w:cs="Arial"/>
          <w:b/>
        </w:rPr>
        <w:t>to Sharing</w:t>
      </w:r>
      <w:r w:rsidR="005568A6" w:rsidRPr="00947F43">
        <w:rPr>
          <w:rFonts w:ascii="Arial" w:hAnsi="Arial" w:cs="Arial"/>
          <w:b/>
        </w:rPr>
        <w:t xml:space="preserve"> Information </w:t>
      </w:r>
    </w:p>
    <w:p w:rsidR="005568A6" w:rsidRDefault="005568A6" w:rsidP="005568A6">
      <w:pPr>
        <w:rPr>
          <w:rFonts w:ascii="Arial" w:hAnsi="Arial" w:cs="Arial"/>
          <w:b/>
          <w:sz w:val="23"/>
          <w:szCs w:val="23"/>
        </w:rPr>
      </w:pPr>
    </w:p>
    <w:p w:rsidR="002959D5" w:rsidRDefault="002959D5" w:rsidP="005568A6">
      <w:pPr>
        <w:rPr>
          <w:rFonts w:ascii="Arial" w:hAnsi="Arial" w:cs="Arial"/>
          <w:b/>
          <w:sz w:val="23"/>
          <w:szCs w:val="23"/>
        </w:rPr>
      </w:pPr>
    </w:p>
    <w:p w:rsidR="002959D5" w:rsidRPr="00D854CB" w:rsidRDefault="002959D5" w:rsidP="005568A6">
      <w:pPr>
        <w:rPr>
          <w:rFonts w:ascii="Arial" w:hAnsi="Arial" w:cs="Arial"/>
          <w:b/>
          <w:sz w:val="23"/>
          <w:szCs w:val="23"/>
        </w:rPr>
      </w:pPr>
    </w:p>
    <w:p w:rsidR="002959D5" w:rsidRDefault="002959D5" w:rsidP="002959D5">
      <w:pPr>
        <w:numPr>
          <w:ilvl w:val="0"/>
          <w:numId w:val="78"/>
        </w:numPr>
        <w:rPr>
          <w:rFonts w:ascii="Arial" w:hAnsi="Arial" w:cs="Arial"/>
          <w:sz w:val="23"/>
          <w:szCs w:val="23"/>
        </w:rPr>
      </w:pPr>
      <w:r w:rsidRPr="002959D5">
        <w:rPr>
          <w:rFonts w:ascii="Arial" w:hAnsi="Arial" w:cs="Arial"/>
          <w:sz w:val="23"/>
          <w:szCs w:val="23"/>
        </w:rPr>
        <w:t>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2959D5" w:rsidRPr="002959D5" w:rsidRDefault="002959D5" w:rsidP="002959D5">
      <w:pPr>
        <w:ind w:left="720"/>
        <w:rPr>
          <w:rFonts w:ascii="Arial" w:hAnsi="Arial" w:cs="Arial"/>
          <w:sz w:val="23"/>
          <w:szCs w:val="23"/>
        </w:rPr>
      </w:pPr>
    </w:p>
    <w:p w:rsidR="002959D5" w:rsidRDefault="002959D5" w:rsidP="002959D5">
      <w:pPr>
        <w:numPr>
          <w:ilvl w:val="0"/>
          <w:numId w:val="78"/>
        </w:numPr>
        <w:rPr>
          <w:rFonts w:ascii="Arial" w:hAnsi="Arial" w:cs="Arial"/>
          <w:sz w:val="23"/>
          <w:szCs w:val="23"/>
        </w:rPr>
      </w:pPr>
      <w:r w:rsidRPr="002959D5">
        <w:rPr>
          <w:rFonts w:ascii="Arial" w:hAnsi="Arial" w:cs="Arial"/>
          <w:sz w:val="23"/>
          <w:szCs w:val="23"/>
        </w:rPr>
        <w:t>Be open and honest with the individual (and/or their family where appropriate) from the outset about why, what, how and with whom information will, or could be shared, and seek their agreement, unless it is unsafe or inappropriate to do so.</w:t>
      </w:r>
    </w:p>
    <w:p w:rsidR="002959D5" w:rsidRPr="002959D5" w:rsidRDefault="002959D5" w:rsidP="002959D5">
      <w:pPr>
        <w:ind w:left="720"/>
        <w:rPr>
          <w:rFonts w:ascii="Arial" w:hAnsi="Arial" w:cs="Arial"/>
          <w:sz w:val="23"/>
          <w:szCs w:val="23"/>
        </w:rPr>
      </w:pPr>
    </w:p>
    <w:p w:rsidR="002959D5" w:rsidRDefault="002959D5" w:rsidP="002959D5">
      <w:pPr>
        <w:numPr>
          <w:ilvl w:val="0"/>
          <w:numId w:val="78"/>
        </w:numPr>
        <w:rPr>
          <w:rFonts w:ascii="Arial" w:hAnsi="Arial" w:cs="Arial"/>
          <w:sz w:val="23"/>
          <w:szCs w:val="23"/>
        </w:rPr>
      </w:pPr>
      <w:r w:rsidRPr="002959D5">
        <w:rPr>
          <w:rFonts w:ascii="Arial" w:hAnsi="Arial" w:cs="Arial"/>
          <w:sz w:val="23"/>
          <w:szCs w:val="23"/>
        </w:rPr>
        <w:t>Seek advice from other practitioners, or your information governance lead, if you are in any doubt about sharing the information concerned, without disclosing the identity of the individual where possible.</w:t>
      </w:r>
    </w:p>
    <w:p w:rsidR="002959D5" w:rsidRPr="002959D5" w:rsidRDefault="002959D5" w:rsidP="002959D5">
      <w:pPr>
        <w:ind w:left="720"/>
        <w:rPr>
          <w:rFonts w:ascii="Arial" w:hAnsi="Arial" w:cs="Arial"/>
          <w:sz w:val="23"/>
          <w:szCs w:val="23"/>
        </w:rPr>
      </w:pPr>
    </w:p>
    <w:p w:rsidR="002959D5" w:rsidRDefault="002959D5" w:rsidP="002959D5">
      <w:pPr>
        <w:numPr>
          <w:ilvl w:val="0"/>
          <w:numId w:val="78"/>
        </w:numPr>
        <w:rPr>
          <w:rFonts w:ascii="Arial" w:hAnsi="Arial" w:cs="Arial"/>
          <w:sz w:val="23"/>
          <w:szCs w:val="23"/>
        </w:rPr>
      </w:pPr>
      <w:r w:rsidRPr="002959D5">
        <w:rPr>
          <w:rFonts w:ascii="Arial" w:hAnsi="Arial" w:cs="Arial"/>
          <w:sz w:val="23"/>
          <w:szCs w:val="23"/>
        </w:rPr>
        <w:t>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002959D5" w:rsidRPr="002959D5" w:rsidRDefault="002959D5" w:rsidP="002959D5">
      <w:pPr>
        <w:ind w:left="720"/>
        <w:rPr>
          <w:rFonts w:ascii="Arial" w:hAnsi="Arial" w:cs="Arial"/>
          <w:sz w:val="23"/>
          <w:szCs w:val="23"/>
        </w:rPr>
      </w:pPr>
    </w:p>
    <w:p w:rsidR="002959D5" w:rsidRDefault="002959D5" w:rsidP="002959D5">
      <w:pPr>
        <w:numPr>
          <w:ilvl w:val="0"/>
          <w:numId w:val="78"/>
        </w:numPr>
        <w:rPr>
          <w:rFonts w:ascii="Arial" w:hAnsi="Arial" w:cs="Arial"/>
          <w:sz w:val="23"/>
          <w:szCs w:val="23"/>
        </w:rPr>
      </w:pPr>
      <w:r w:rsidRPr="002959D5">
        <w:rPr>
          <w:rFonts w:ascii="Arial" w:hAnsi="Arial" w:cs="Arial"/>
          <w:sz w:val="23"/>
          <w:szCs w:val="23"/>
        </w:rPr>
        <w:t>Consider safety and well-being: base your information sharing decisions on considerations of the safety and well-being of the individual and others who may be affected by their actions.</w:t>
      </w:r>
    </w:p>
    <w:p w:rsidR="002959D5" w:rsidRPr="002959D5" w:rsidRDefault="002959D5" w:rsidP="002959D5">
      <w:pPr>
        <w:ind w:left="720"/>
        <w:rPr>
          <w:rFonts w:ascii="Arial" w:hAnsi="Arial" w:cs="Arial"/>
          <w:sz w:val="23"/>
          <w:szCs w:val="23"/>
        </w:rPr>
      </w:pPr>
    </w:p>
    <w:p w:rsidR="002959D5" w:rsidRDefault="002959D5" w:rsidP="002959D5">
      <w:pPr>
        <w:numPr>
          <w:ilvl w:val="0"/>
          <w:numId w:val="78"/>
        </w:numPr>
        <w:rPr>
          <w:rFonts w:ascii="Arial" w:hAnsi="Arial" w:cs="Arial"/>
          <w:sz w:val="23"/>
          <w:szCs w:val="23"/>
        </w:rPr>
      </w:pPr>
      <w:r w:rsidRPr="002959D5">
        <w:rPr>
          <w:rFonts w:ascii="Arial" w:hAnsi="Arial" w:cs="Arial"/>
          <w:sz w:val="23"/>
          <w:szCs w:val="23"/>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rsidR="002959D5" w:rsidRPr="002959D5" w:rsidRDefault="002959D5" w:rsidP="002959D5">
      <w:pPr>
        <w:ind w:left="720"/>
        <w:rPr>
          <w:rFonts w:ascii="Arial" w:hAnsi="Arial" w:cs="Arial"/>
          <w:sz w:val="23"/>
          <w:szCs w:val="23"/>
        </w:rPr>
      </w:pPr>
    </w:p>
    <w:p w:rsidR="00462EC6" w:rsidRDefault="002959D5" w:rsidP="002959D5">
      <w:pPr>
        <w:numPr>
          <w:ilvl w:val="0"/>
          <w:numId w:val="78"/>
        </w:numPr>
        <w:rPr>
          <w:rFonts w:ascii="Arial" w:hAnsi="Arial" w:cs="Arial"/>
          <w:sz w:val="23"/>
          <w:szCs w:val="23"/>
        </w:rPr>
      </w:pPr>
      <w:r w:rsidRPr="002959D5">
        <w:rPr>
          <w:rFonts w:ascii="Arial" w:hAnsi="Arial" w:cs="Arial"/>
          <w:sz w:val="23"/>
          <w:szCs w:val="23"/>
        </w:rPr>
        <w:t>Keep a record of your decision and the reasons for it – whether it is to share information or not. If you decide to share, then record what you have shared, with whom and for what purpose.</w:t>
      </w:r>
    </w:p>
    <w:p w:rsidR="002959D5" w:rsidRPr="002959D5" w:rsidRDefault="002959D5" w:rsidP="002959D5">
      <w:pPr>
        <w:rPr>
          <w:rFonts w:ascii="Arial" w:hAnsi="Arial" w:cs="Arial"/>
          <w:sz w:val="23"/>
          <w:szCs w:val="23"/>
        </w:rPr>
      </w:pPr>
    </w:p>
    <w:p w:rsidR="005568A6" w:rsidRPr="00D854CB" w:rsidRDefault="005568A6" w:rsidP="005568A6">
      <w:pPr>
        <w:rPr>
          <w:rFonts w:ascii="Arial" w:hAnsi="Arial" w:cs="Arial"/>
          <w:b/>
          <w:sz w:val="23"/>
          <w:szCs w:val="23"/>
        </w:rPr>
      </w:pPr>
    </w:p>
    <w:p w:rsidR="005568A6" w:rsidRPr="00D854CB" w:rsidRDefault="005568A6" w:rsidP="005568A6">
      <w:pPr>
        <w:ind w:left="2160"/>
        <w:rPr>
          <w:rFonts w:ascii="Arial" w:hAnsi="Arial" w:cs="Arial"/>
          <w:i/>
          <w:sz w:val="20"/>
          <w:szCs w:val="20"/>
        </w:rPr>
      </w:pPr>
      <w:r w:rsidRPr="00D854CB">
        <w:rPr>
          <w:rFonts w:ascii="Arial" w:hAnsi="Arial" w:cs="Arial"/>
          <w:i/>
          <w:sz w:val="20"/>
          <w:szCs w:val="20"/>
        </w:rPr>
        <w:t xml:space="preserve">Taken from </w:t>
      </w:r>
      <w:hyperlink r:id="rId141" w:history="1">
        <w:r w:rsidRPr="00D854CB">
          <w:rPr>
            <w:rStyle w:val="Hyperlink"/>
            <w:rFonts w:ascii="Arial" w:hAnsi="Arial" w:cs="Arial"/>
            <w:i/>
            <w:sz w:val="20"/>
            <w:szCs w:val="20"/>
          </w:rPr>
          <w:t xml:space="preserve">Information Sharing: </w:t>
        </w:r>
        <w:r w:rsidR="00F17D35" w:rsidRPr="00D854CB">
          <w:rPr>
            <w:rStyle w:val="Hyperlink"/>
            <w:rFonts w:ascii="Arial" w:hAnsi="Arial" w:cs="Arial"/>
            <w:i/>
            <w:sz w:val="20"/>
            <w:szCs w:val="20"/>
          </w:rPr>
          <w:t xml:space="preserve">advice for practitioners providing safeguarding services </w:t>
        </w:r>
        <w:r w:rsidR="00C320CE" w:rsidRPr="00D854CB">
          <w:rPr>
            <w:rStyle w:val="Hyperlink"/>
            <w:rFonts w:ascii="Arial" w:hAnsi="Arial" w:cs="Arial"/>
            <w:i/>
            <w:sz w:val="20"/>
            <w:szCs w:val="20"/>
          </w:rPr>
          <w:t>to children, young people, parents and carers</w:t>
        </w:r>
        <w:r w:rsidR="00C320CE" w:rsidRPr="00791A42">
          <w:rPr>
            <w:rStyle w:val="Hyperlink"/>
            <w:rFonts w:ascii="Arial" w:hAnsi="Arial" w:cs="Arial"/>
            <w:i/>
            <w:color w:val="auto"/>
            <w:sz w:val="20"/>
            <w:szCs w:val="20"/>
            <w:u w:val="none"/>
          </w:rPr>
          <w:t xml:space="preserve"> (201</w:t>
        </w:r>
        <w:r w:rsidR="002959D5">
          <w:rPr>
            <w:rStyle w:val="Hyperlink"/>
            <w:rFonts w:ascii="Arial" w:hAnsi="Arial" w:cs="Arial"/>
            <w:i/>
            <w:color w:val="auto"/>
            <w:sz w:val="20"/>
            <w:szCs w:val="20"/>
            <w:u w:val="none"/>
          </w:rPr>
          <w:t>8</w:t>
        </w:r>
        <w:r w:rsidR="00C320CE" w:rsidRPr="00791A42">
          <w:rPr>
            <w:rStyle w:val="Hyperlink"/>
            <w:rFonts w:ascii="Arial" w:hAnsi="Arial" w:cs="Arial"/>
            <w:i/>
            <w:color w:val="auto"/>
            <w:sz w:val="20"/>
            <w:szCs w:val="20"/>
            <w:u w:val="none"/>
          </w:rPr>
          <w:t>)</w:t>
        </w:r>
      </w:hyperlink>
      <w:r w:rsidR="00C320CE" w:rsidRPr="00D854CB">
        <w:rPr>
          <w:rFonts w:ascii="Arial" w:hAnsi="Arial" w:cs="Arial"/>
          <w:i/>
          <w:sz w:val="20"/>
          <w:szCs w:val="20"/>
        </w:rPr>
        <w:t xml:space="preserve"> HM Government</w:t>
      </w:r>
      <w:r w:rsidRPr="00D854CB">
        <w:rPr>
          <w:rFonts w:ascii="Arial" w:hAnsi="Arial" w:cs="Arial"/>
          <w:i/>
          <w:sz w:val="20"/>
          <w:szCs w:val="20"/>
        </w:rPr>
        <w:t xml:space="preserve"> </w:t>
      </w:r>
    </w:p>
    <w:p w:rsidR="003839DA" w:rsidRPr="00D854CB" w:rsidRDefault="003839DA">
      <w:pPr>
        <w:rPr>
          <w:rFonts w:ascii="Arial" w:hAnsi="Arial" w:cs="Arial"/>
          <w:sz w:val="23"/>
          <w:szCs w:val="23"/>
        </w:rPr>
      </w:pPr>
    </w:p>
    <w:p w:rsidR="0084155A" w:rsidRPr="00D854CB" w:rsidRDefault="0084155A" w:rsidP="0084155A">
      <w:pPr>
        <w:rPr>
          <w:rFonts w:ascii="Arial" w:hAnsi="Arial" w:cs="Arial"/>
          <w:sz w:val="23"/>
          <w:szCs w:val="23"/>
        </w:rPr>
      </w:pPr>
    </w:p>
    <w:p w:rsidR="0084155A" w:rsidRPr="00D854CB" w:rsidRDefault="0084155A" w:rsidP="0084155A">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BD230F" w:rsidRDefault="00BD230F" w:rsidP="00BD230F">
      <w:pPr>
        <w:rPr>
          <w:rFonts w:ascii="Arial" w:hAnsi="Arial" w:cs="Arial"/>
          <w:sz w:val="23"/>
          <w:szCs w:val="23"/>
        </w:rPr>
      </w:pPr>
    </w:p>
    <w:p w:rsidR="00A259DE" w:rsidRPr="00483504" w:rsidRDefault="00A259DE" w:rsidP="00BD230F">
      <w:pPr>
        <w:rPr>
          <w:rFonts w:ascii="Arial" w:hAnsi="Arial" w:cs="Arial"/>
          <w:b/>
        </w:rPr>
      </w:pPr>
      <w:r w:rsidRPr="00D35043">
        <w:rPr>
          <w:rFonts w:ascii="Arial" w:hAnsi="Arial" w:cs="Arial"/>
          <w:b/>
          <w:u w:val="single"/>
        </w:rPr>
        <w:t>Appendix</w:t>
      </w:r>
      <w:r w:rsidR="00CF57B3" w:rsidRPr="00D35043">
        <w:rPr>
          <w:rFonts w:ascii="Arial" w:hAnsi="Arial" w:cs="Arial"/>
          <w:b/>
          <w:u w:val="single"/>
        </w:rPr>
        <w:t xml:space="preserve"> </w:t>
      </w:r>
      <w:r w:rsidR="00835E5F">
        <w:rPr>
          <w:rFonts w:ascii="Arial" w:hAnsi="Arial" w:cs="Arial"/>
          <w:b/>
          <w:u w:val="single"/>
        </w:rPr>
        <w:t>10</w:t>
      </w:r>
      <w:r w:rsidR="00CF57B3">
        <w:rPr>
          <w:rFonts w:ascii="Arial" w:hAnsi="Arial" w:cs="Arial"/>
          <w:b/>
        </w:rPr>
        <w:tab/>
      </w:r>
      <w:r w:rsidR="00265732">
        <w:rPr>
          <w:rFonts w:ascii="Arial" w:hAnsi="Arial" w:cs="Arial"/>
          <w:b/>
        </w:rPr>
        <w:tab/>
      </w:r>
      <w:r w:rsidRPr="00483504">
        <w:rPr>
          <w:rFonts w:ascii="Arial" w:hAnsi="Arial" w:cs="Arial"/>
          <w:b/>
        </w:rPr>
        <w:t>Role of the Designated Safeguarding Lead</w:t>
      </w:r>
      <w:r w:rsidRPr="00483504">
        <w:rPr>
          <w:b/>
        </w:rPr>
        <w:t xml:space="preserve"> </w:t>
      </w:r>
      <w:r w:rsidRPr="00483504">
        <w:rPr>
          <w:rFonts w:ascii="Arial" w:hAnsi="Arial" w:cs="Arial"/>
          <w:b/>
        </w:rPr>
        <w:t>(DSL)</w:t>
      </w:r>
      <w:r w:rsidR="00AF0EC1">
        <w:rPr>
          <w:rFonts w:ascii="Arial" w:hAnsi="Arial" w:cs="Arial"/>
          <w:b/>
        </w:rPr>
        <w:t xml:space="preserve"> and D</w:t>
      </w:r>
      <w:r w:rsidR="008A14DC">
        <w:rPr>
          <w:rFonts w:ascii="Arial" w:hAnsi="Arial" w:cs="Arial"/>
          <w:b/>
        </w:rPr>
        <w:t>eputy</w:t>
      </w:r>
    </w:p>
    <w:p w:rsidR="00A259DE" w:rsidRPr="00D854CB" w:rsidRDefault="00A259DE" w:rsidP="0084155A">
      <w:pPr>
        <w:rPr>
          <w:rFonts w:ascii="Arial" w:hAnsi="Arial" w:cs="Arial"/>
          <w:sz w:val="23"/>
          <w:szCs w:val="23"/>
        </w:rPr>
      </w:pPr>
    </w:p>
    <w:p w:rsidR="000426FF" w:rsidRPr="00D854CB" w:rsidRDefault="00A259DE" w:rsidP="00A259DE">
      <w:pPr>
        <w:rPr>
          <w:rFonts w:ascii="Arial" w:hAnsi="Arial" w:cs="Arial"/>
          <w:sz w:val="23"/>
          <w:szCs w:val="23"/>
        </w:rPr>
      </w:pPr>
      <w:r w:rsidRPr="00D854CB">
        <w:rPr>
          <w:rFonts w:ascii="Arial" w:hAnsi="Arial" w:cs="Arial"/>
          <w:sz w:val="23"/>
          <w:szCs w:val="23"/>
        </w:rPr>
        <w:t>Governing bodies</w:t>
      </w:r>
      <w:r w:rsidR="00B434F3" w:rsidRPr="00D854CB">
        <w:rPr>
          <w:rFonts w:ascii="Arial" w:hAnsi="Arial" w:cs="Arial"/>
          <w:sz w:val="23"/>
          <w:szCs w:val="23"/>
        </w:rPr>
        <w:t>,</w:t>
      </w:r>
      <w:r w:rsidR="00D17F49" w:rsidRPr="00D854CB">
        <w:rPr>
          <w:rFonts w:ascii="Arial" w:hAnsi="Arial" w:cs="Arial"/>
          <w:sz w:val="23"/>
          <w:szCs w:val="23"/>
        </w:rPr>
        <w:t xml:space="preserve"> </w:t>
      </w:r>
      <w:r w:rsidRPr="00D854CB">
        <w:rPr>
          <w:rFonts w:ascii="Arial" w:hAnsi="Arial" w:cs="Arial"/>
          <w:sz w:val="23"/>
          <w:szCs w:val="23"/>
        </w:rPr>
        <w:t xml:space="preserve">proprietors </w:t>
      </w:r>
      <w:r w:rsidR="00B434F3" w:rsidRPr="00D854CB">
        <w:rPr>
          <w:rFonts w:ascii="Arial" w:hAnsi="Arial" w:cs="Arial"/>
          <w:sz w:val="23"/>
          <w:szCs w:val="23"/>
        </w:rPr>
        <w:t xml:space="preserve">and management committees </w:t>
      </w:r>
      <w:r w:rsidRPr="00D854CB">
        <w:rPr>
          <w:rFonts w:ascii="Arial" w:hAnsi="Arial" w:cs="Arial"/>
          <w:sz w:val="23"/>
          <w:szCs w:val="23"/>
        </w:rPr>
        <w:t xml:space="preserve">should </w:t>
      </w:r>
      <w:r w:rsidR="00B434F3" w:rsidRPr="00D854CB">
        <w:rPr>
          <w:rFonts w:ascii="Arial" w:hAnsi="Arial" w:cs="Arial"/>
          <w:sz w:val="23"/>
          <w:szCs w:val="23"/>
        </w:rPr>
        <w:t xml:space="preserve">appoint </w:t>
      </w:r>
      <w:r w:rsidRPr="00D854CB">
        <w:rPr>
          <w:rFonts w:ascii="Arial" w:hAnsi="Arial" w:cs="Arial"/>
          <w:sz w:val="23"/>
          <w:szCs w:val="23"/>
        </w:rPr>
        <w:t>an appropriate member of staff</w:t>
      </w:r>
      <w:r w:rsidR="00B434F3" w:rsidRPr="00D854CB">
        <w:rPr>
          <w:rFonts w:ascii="Arial" w:hAnsi="Arial" w:cs="Arial"/>
          <w:sz w:val="23"/>
          <w:szCs w:val="23"/>
        </w:rPr>
        <w:t xml:space="preserve">, from the school or college </w:t>
      </w:r>
      <w:r w:rsidR="00B434F3" w:rsidRPr="00D854CB">
        <w:rPr>
          <w:rFonts w:ascii="Arial" w:hAnsi="Arial" w:cs="Arial"/>
          <w:b/>
          <w:sz w:val="23"/>
          <w:szCs w:val="23"/>
        </w:rPr>
        <w:t>leadership team</w:t>
      </w:r>
      <w:r w:rsidR="00B434F3" w:rsidRPr="00D854CB">
        <w:rPr>
          <w:rFonts w:ascii="Arial" w:hAnsi="Arial" w:cs="Arial"/>
          <w:sz w:val="23"/>
          <w:szCs w:val="23"/>
        </w:rPr>
        <w:t>,</w:t>
      </w:r>
      <w:r w:rsidRPr="00D854CB">
        <w:rPr>
          <w:rFonts w:ascii="Arial" w:hAnsi="Arial" w:cs="Arial"/>
          <w:sz w:val="23"/>
          <w:szCs w:val="23"/>
        </w:rPr>
        <w:t xml:space="preserve"> to take </w:t>
      </w:r>
      <w:r w:rsidR="00B434F3" w:rsidRPr="00D854CB">
        <w:rPr>
          <w:rFonts w:ascii="Arial" w:hAnsi="Arial" w:cs="Arial"/>
          <w:sz w:val="23"/>
          <w:szCs w:val="23"/>
        </w:rPr>
        <w:t xml:space="preserve">the role of designated </w:t>
      </w:r>
      <w:r w:rsidR="000426FF" w:rsidRPr="00D854CB">
        <w:rPr>
          <w:rFonts w:ascii="Arial" w:hAnsi="Arial" w:cs="Arial"/>
          <w:sz w:val="23"/>
          <w:szCs w:val="23"/>
        </w:rPr>
        <w:t>safeguarding</w:t>
      </w:r>
      <w:r w:rsidR="00B434F3" w:rsidRPr="00D854CB">
        <w:rPr>
          <w:rFonts w:ascii="Arial" w:hAnsi="Arial" w:cs="Arial"/>
          <w:sz w:val="23"/>
          <w:szCs w:val="23"/>
        </w:rPr>
        <w:t xml:space="preserve"> </w:t>
      </w:r>
      <w:r w:rsidRPr="00D854CB">
        <w:rPr>
          <w:rFonts w:ascii="Arial" w:hAnsi="Arial" w:cs="Arial"/>
          <w:sz w:val="23"/>
          <w:szCs w:val="23"/>
        </w:rPr>
        <w:t>lead</w:t>
      </w:r>
      <w:r w:rsidR="000426FF" w:rsidRPr="00D854CB">
        <w:rPr>
          <w:rFonts w:ascii="Arial" w:hAnsi="Arial" w:cs="Arial"/>
          <w:sz w:val="23"/>
          <w:szCs w:val="23"/>
        </w:rPr>
        <w:t xml:space="preserve">. The designated safeguarding lead should take </w:t>
      </w:r>
      <w:r w:rsidR="000426FF" w:rsidRPr="00D854CB">
        <w:rPr>
          <w:rFonts w:ascii="Arial" w:hAnsi="Arial" w:cs="Arial"/>
          <w:b/>
          <w:sz w:val="23"/>
          <w:szCs w:val="23"/>
        </w:rPr>
        <w:t xml:space="preserve">lead </w:t>
      </w:r>
      <w:r w:rsidRPr="00D854CB">
        <w:rPr>
          <w:rFonts w:ascii="Arial" w:hAnsi="Arial" w:cs="Arial"/>
          <w:b/>
          <w:sz w:val="23"/>
          <w:szCs w:val="23"/>
        </w:rPr>
        <w:t>responsibility</w:t>
      </w:r>
      <w:r w:rsidRPr="00D854CB">
        <w:rPr>
          <w:rFonts w:ascii="Arial" w:hAnsi="Arial" w:cs="Arial"/>
          <w:sz w:val="23"/>
          <w:szCs w:val="23"/>
        </w:rPr>
        <w:t xml:space="preserve"> for </w:t>
      </w:r>
      <w:r w:rsidR="000426FF" w:rsidRPr="00D854CB">
        <w:rPr>
          <w:rFonts w:ascii="Arial" w:hAnsi="Arial" w:cs="Arial"/>
          <w:sz w:val="23"/>
          <w:szCs w:val="23"/>
        </w:rPr>
        <w:t xml:space="preserve">safeguarding and </w:t>
      </w:r>
      <w:r w:rsidRPr="00D854CB">
        <w:rPr>
          <w:rFonts w:ascii="Arial" w:hAnsi="Arial" w:cs="Arial"/>
          <w:sz w:val="23"/>
          <w:szCs w:val="23"/>
        </w:rPr>
        <w:t>child protection</w:t>
      </w:r>
      <w:r w:rsidR="00E9097D">
        <w:rPr>
          <w:rFonts w:ascii="Arial" w:hAnsi="Arial" w:cs="Arial"/>
          <w:sz w:val="23"/>
          <w:szCs w:val="23"/>
        </w:rPr>
        <w:t xml:space="preserve"> (including online safety)</w:t>
      </w:r>
      <w:r w:rsidRPr="00D854CB">
        <w:rPr>
          <w:rFonts w:ascii="Arial" w:hAnsi="Arial" w:cs="Arial"/>
          <w:sz w:val="23"/>
          <w:szCs w:val="23"/>
        </w:rPr>
        <w:t xml:space="preserve">. </w:t>
      </w:r>
      <w:r w:rsidR="000426FF" w:rsidRPr="00D854CB">
        <w:rPr>
          <w:rFonts w:ascii="Arial" w:hAnsi="Arial" w:cs="Arial"/>
          <w:sz w:val="23"/>
          <w:szCs w:val="23"/>
        </w:rPr>
        <w:t xml:space="preserve">This should be explicit within the role-holders job description. </w:t>
      </w:r>
      <w:r w:rsidRPr="00D854CB">
        <w:rPr>
          <w:rFonts w:ascii="Arial" w:hAnsi="Arial" w:cs="Arial"/>
          <w:sz w:val="23"/>
          <w:szCs w:val="23"/>
        </w:rPr>
        <w:t xml:space="preserve">This person should have the </w:t>
      </w:r>
      <w:r w:rsidR="000426FF" w:rsidRPr="00D854CB">
        <w:rPr>
          <w:rFonts w:ascii="Arial" w:hAnsi="Arial" w:cs="Arial"/>
          <w:sz w:val="23"/>
          <w:szCs w:val="23"/>
        </w:rPr>
        <w:t xml:space="preserve">appropriate </w:t>
      </w:r>
      <w:r w:rsidRPr="00D854CB">
        <w:rPr>
          <w:rFonts w:ascii="Arial" w:hAnsi="Arial" w:cs="Arial"/>
          <w:sz w:val="23"/>
          <w:szCs w:val="23"/>
        </w:rPr>
        <w:t xml:space="preserve">status and authority within the </w:t>
      </w:r>
      <w:r w:rsidR="004B4FBE">
        <w:rPr>
          <w:rFonts w:ascii="Arial" w:hAnsi="Arial" w:cs="Arial"/>
          <w:sz w:val="23"/>
          <w:szCs w:val="23"/>
        </w:rPr>
        <w:t xml:space="preserve">establishment </w:t>
      </w:r>
      <w:r w:rsidRPr="00D854CB">
        <w:rPr>
          <w:rFonts w:ascii="Arial" w:hAnsi="Arial" w:cs="Arial"/>
          <w:sz w:val="23"/>
          <w:szCs w:val="23"/>
        </w:rPr>
        <w:t>to carry out the duties of the post</w:t>
      </w:r>
      <w:r w:rsidR="000426FF" w:rsidRPr="00D854CB">
        <w:rPr>
          <w:rFonts w:ascii="Arial" w:hAnsi="Arial" w:cs="Arial"/>
          <w:sz w:val="23"/>
          <w:szCs w:val="23"/>
        </w:rPr>
        <w:t>. They should be given the time, funding, training, resources and support to provide advice and support to other staff on child welfare and child protection matters, to take part in strategy discussions and inter-agency meetings and</w:t>
      </w:r>
      <w:r w:rsidR="00E9097D">
        <w:rPr>
          <w:rFonts w:ascii="Arial" w:hAnsi="Arial" w:cs="Arial"/>
          <w:sz w:val="23"/>
          <w:szCs w:val="23"/>
        </w:rPr>
        <w:t>/or</w:t>
      </w:r>
      <w:r w:rsidR="000426FF" w:rsidRPr="00D854CB">
        <w:rPr>
          <w:rFonts w:ascii="Arial" w:hAnsi="Arial" w:cs="Arial"/>
          <w:sz w:val="23"/>
          <w:szCs w:val="23"/>
        </w:rPr>
        <w:t xml:space="preserve"> to support other staff to do so  and to contribute to the assessment of children.  </w:t>
      </w:r>
      <w:r w:rsidRPr="00D854CB">
        <w:rPr>
          <w:rFonts w:ascii="Arial" w:hAnsi="Arial" w:cs="Arial"/>
          <w:sz w:val="23"/>
          <w:szCs w:val="23"/>
        </w:rPr>
        <w:t xml:space="preserve"> </w:t>
      </w:r>
    </w:p>
    <w:p w:rsidR="00D17F49" w:rsidRPr="00D854CB" w:rsidRDefault="00D17F49" w:rsidP="00A259DE">
      <w:pPr>
        <w:rPr>
          <w:rFonts w:ascii="Arial" w:hAnsi="Arial" w:cs="Arial"/>
          <w:b/>
          <w:sz w:val="23"/>
          <w:szCs w:val="23"/>
        </w:rPr>
      </w:pPr>
    </w:p>
    <w:p w:rsidR="004561B0" w:rsidRPr="00D854CB" w:rsidRDefault="004561B0" w:rsidP="00A259DE">
      <w:pPr>
        <w:rPr>
          <w:rFonts w:ascii="Arial" w:hAnsi="Arial" w:cs="Arial"/>
          <w:b/>
          <w:sz w:val="23"/>
          <w:szCs w:val="23"/>
        </w:rPr>
      </w:pPr>
    </w:p>
    <w:p w:rsidR="00A259DE" w:rsidRPr="000426FF" w:rsidRDefault="000426FF" w:rsidP="00A259DE">
      <w:pPr>
        <w:rPr>
          <w:rFonts w:ascii="Arial" w:hAnsi="Arial" w:cs="Arial"/>
          <w:b/>
        </w:rPr>
      </w:pPr>
      <w:r w:rsidRPr="000426FF">
        <w:rPr>
          <w:rFonts w:ascii="Arial" w:hAnsi="Arial" w:cs="Arial"/>
          <w:b/>
        </w:rPr>
        <w:t>Deputy designated safeguarding leads</w:t>
      </w:r>
    </w:p>
    <w:p w:rsidR="000426FF" w:rsidRPr="00D854CB" w:rsidRDefault="008A14DC" w:rsidP="00A259DE">
      <w:pPr>
        <w:rPr>
          <w:rFonts w:ascii="Arial" w:hAnsi="Arial" w:cs="Arial"/>
          <w:sz w:val="23"/>
          <w:szCs w:val="23"/>
        </w:rPr>
      </w:pPr>
      <w:r w:rsidRPr="00D854CB">
        <w:rPr>
          <w:rFonts w:ascii="Arial" w:hAnsi="Arial" w:cs="Arial"/>
          <w:sz w:val="23"/>
          <w:szCs w:val="23"/>
        </w:rPr>
        <w:t>It is a matter for individual schools and colleges as to whether they choose to have one or more deputy designated safeguarding lead/s. Any deputies should be trained to the same standard as the designated safeguarding lead</w:t>
      </w:r>
      <w:r w:rsidR="00E9097D">
        <w:rPr>
          <w:rFonts w:ascii="Arial" w:hAnsi="Arial" w:cs="Arial"/>
          <w:sz w:val="23"/>
          <w:szCs w:val="23"/>
        </w:rPr>
        <w:t xml:space="preserve"> and the role should be explicit in their job description</w:t>
      </w:r>
      <w:r w:rsidRPr="00D854CB">
        <w:rPr>
          <w:rFonts w:ascii="Arial" w:hAnsi="Arial" w:cs="Arial"/>
          <w:sz w:val="23"/>
          <w:szCs w:val="23"/>
        </w:rPr>
        <w:t xml:space="preserve">. </w:t>
      </w:r>
    </w:p>
    <w:p w:rsidR="008A14DC" w:rsidRPr="00D854CB" w:rsidRDefault="008A14DC" w:rsidP="00A259DE">
      <w:pPr>
        <w:rPr>
          <w:rFonts w:ascii="Arial" w:hAnsi="Arial" w:cs="Arial"/>
          <w:sz w:val="23"/>
          <w:szCs w:val="23"/>
        </w:rPr>
      </w:pPr>
    </w:p>
    <w:p w:rsidR="008A14DC" w:rsidRPr="00D854CB" w:rsidRDefault="008A14DC" w:rsidP="00A259DE">
      <w:pPr>
        <w:rPr>
          <w:rFonts w:ascii="Arial" w:hAnsi="Arial" w:cs="Arial"/>
          <w:sz w:val="23"/>
          <w:szCs w:val="23"/>
        </w:rPr>
      </w:pPr>
      <w:r w:rsidRPr="00D854CB">
        <w:rPr>
          <w:rFonts w:ascii="Arial" w:hAnsi="Arial" w:cs="Arial"/>
          <w:sz w:val="23"/>
          <w:szCs w:val="23"/>
        </w:rPr>
        <w:t xml:space="preserve">Whilst the activities of the designated safeguarding lead can be delegated to appropriately training deputies, the ultimate </w:t>
      </w:r>
      <w:r w:rsidRPr="00D854CB">
        <w:rPr>
          <w:rFonts w:ascii="Arial" w:hAnsi="Arial" w:cs="Arial"/>
          <w:b/>
          <w:sz w:val="23"/>
          <w:szCs w:val="23"/>
        </w:rPr>
        <w:t>lead responsibility</w:t>
      </w:r>
      <w:r w:rsidRPr="00D854CB">
        <w:rPr>
          <w:rFonts w:ascii="Arial" w:hAnsi="Arial" w:cs="Arial"/>
          <w:sz w:val="23"/>
          <w:szCs w:val="23"/>
        </w:rPr>
        <w:t xml:space="preserve"> for child protection, as set out above, remains with the designated safeguarding lead; this </w:t>
      </w:r>
      <w:r w:rsidRPr="00D854CB">
        <w:rPr>
          <w:rFonts w:ascii="Arial" w:hAnsi="Arial" w:cs="Arial"/>
          <w:b/>
          <w:sz w:val="23"/>
          <w:szCs w:val="23"/>
        </w:rPr>
        <w:t>lead responsibility</w:t>
      </w:r>
      <w:r w:rsidRPr="00D854CB">
        <w:rPr>
          <w:rFonts w:ascii="Arial" w:hAnsi="Arial" w:cs="Arial"/>
          <w:sz w:val="23"/>
          <w:szCs w:val="23"/>
        </w:rPr>
        <w:t xml:space="preserve"> should not be delegated.</w:t>
      </w:r>
    </w:p>
    <w:p w:rsidR="00A259DE" w:rsidRPr="00D854CB" w:rsidRDefault="00A259DE" w:rsidP="00A259DE">
      <w:pPr>
        <w:rPr>
          <w:rFonts w:ascii="Arial" w:hAnsi="Arial" w:cs="Arial"/>
          <w:sz w:val="23"/>
          <w:szCs w:val="23"/>
        </w:rPr>
      </w:pPr>
    </w:p>
    <w:p w:rsidR="004561B0" w:rsidRPr="00D854CB" w:rsidRDefault="00B6792A" w:rsidP="00A259DE">
      <w:pPr>
        <w:rPr>
          <w:rFonts w:ascii="Arial" w:hAnsi="Arial" w:cs="Arial"/>
          <w:sz w:val="23"/>
          <w:szCs w:val="23"/>
        </w:rPr>
      </w:pPr>
      <w:r w:rsidRPr="00D854CB">
        <w:rPr>
          <w:rFonts w:ascii="Arial" w:hAnsi="Arial" w:cs="Arial"/>
          <w:sz w:val="23"/>
          <w:szCs w:val="23"/>
        </w:rPr>
        <w:t>The designated safeguarding lead is expected to:</w:t>
      </w:r>
    </w:p>
    <w:p w:rsidR="00B6792A" w:rsidRPr="00D854CB" w:rsidRDefault="00B6792A" w:rsidP="00A259DE">
      <w:pPr>
        <w:rPr>
          <w:rFonts w:ascii="Arial" w:hAnsi="Arial" w:cs="Arial"/>
          <w:b/>
          <w:sz w:val="23"/>
          <w:szCs w:val="23"/>
        </w:rPr>
      </w:pPr>
    </w:p>
    <w:p w:rsidR="00A259DE" w:rsidRPr="00483504" w:rsidRDefault="00A259DE" w:rsidP="00A259DE">
      <w:pPr>
        <w:rPr>
          <w:rFonts w:ascii="Arial" w:hAnsi="Arial" w:cs="Arial"/>
          <w:b/>
        </w:rPr>
      </w:pPr>
      <w:r w:rsidRPr="00483504">
        <w:rPr>
          <w:rFonts w:ascii="Arial" w:hAnsi="Arial" w:cs="Arial"/>
          <w:b/>
        </w:rPr>
        <w:t>Manag</w:t>
      </w:r>
      <w:r w:rsidR="008A14DC">
        <w:rPr>
          <w:rFonts w:ascii="Arial" w:hAnsi="Arial" w:cs="Arial"/>
          <w:b/>
        </w:rPr>
        <w:t>e</w:t>
      </w:r>
      <w:r w:rsidRPr="00483504">
        <w:rPr>
          <w:rFonts w:ascii="Arial" w:hAnsi="Arial" w:cs="Arial"/>
          <w:b/>
        </w:rPr>
        <w:t xml:space="preserve"> referrals</w:t>
      </w:r>
    </w:p>
    <w:p w:rsidR="00A259DE" w:rsidRPr="00D854CB" w:rsidRDefault="00A259DE" w:rsidP="00CC5588">
      <w:pPr>
        <w:numPr>
          <w:ilvl w:val="0"/>
          <w:numId w:val="55"/>
        </w:numPr>
        <w:rPr>
          <w:rFonts w:ascii="Arial" w:hAnsi="Arial" w:cs="Arial"/>
          <w:sz w:val="23"/>
          <w:szCs w:val="23"/>
        </w:rPr>
      </w:pPr>
      <w:r w:rsidRPr="00D854CB">
        <w:rPr>
          <w:rFonts w:ascii="Arial" w:hAnsi="Arial" w:cs="Arial"/>
          <w:sz w:val="23"/>
          <w:szCs w:val="23"/>
        </w:rPr>
        <w:t>Refer  cases of suspecte</w:t>
      </w:r>
      <w:r w:rsidR="006F182E" w:rsidRPr="00D854CB">
        <w:rPr>
          <w:rFonts w:ascii="Arial" w:hAnsi="Arial" w:cs="Arial"/>
          <w:sz w:val="23"/>
          <w:szCs w:val="23"/>
        </w:rPr>
        <w:t>d abuse to the local authority Children’s Social C</w:t>
      </w:r>
      <w:r w:rsidRPr="00D854CB">
        <w:rPr>
          <w:rFonts w:ascii="Arial" w:hAnsi="Arial" w:cs="Arial"/>
          <w:sz w:val="23"/>
          <w:szCs w:val="23"/>
        </w:rPr>
        <w:t>are a</w:t>
      </w:r>
      <w:r w:rsidR="001726C4" w:rsidRPr="00D854CB">
        <w:rPr>
          <w:rFonts w:ascii="Arial" w:hAnsi="Arial" w:cs="Arial"/>
          <w:sz w:val="23"/>
          <w:szCs w:val="23"/>
        </w:rPr>
        <w:t>s required;</w:t>
      </w:r>
    </w:p>
    <w:p w:rsidR="001726C4" w:rsidRPr="00D854CB" w:rsidRDefault="001726C4" w:rsidP="008871FA">
      <w:pPr>
        <w:numPr>
          <w:ilvl w:val="0"/>
          <w:numId w:val="34"/>
        </w:numPr>
        <w:rPr>
          <w:rFonts w:ascii="Arial" w:hAnsi="Arial" w:cs="Arial"/>
          <w:sz w:val="23"/>
          <w:szCs w:val="23"/>
        </w:rPr>
      </w:pPr>
      <w:r w:rsidRPr="00D854CB">
        <w:rPr>
          <w:rFonts w:ascii="Arial" w:hAnsi="Arial" w:cs="Arial"/>
          <w:sz w:val="23"/>
          <w:szCs w:val="23"/>
        </w:rPr>
        <w:t>Support staff who make referrals to local authority children’s social care;</w:t>
      </w:r>
    </w:p>
    <w:p w:rsidR="001726C4" w:rsidRPr="00D854CB" w:rsidRDefault="001726C4" w:rsidP="008871FA">
      <w:pPr>
        <w:numPr>
          <w:ilvl w:val="0"/>
          <w:numId w:val="34"/>
        </w:numPr>
        <w:rPr>
          <w:rFonts w:ascii="Arial" w:hAnsi="Arial" w:cs="Arial"/>
          <w:sz w:val="23"/>
          <w:szCs w:val="23"/>
        </w:rPr>
      </w:pPr>
      <w:r w:rsidRPr="00D854CB">
        <w:rPr>
          <w:rFonts w:ascii="Arial" w:hAnsi="Arial" w:cs="Arial"/>
          <w:sz w:val="23"/>
          <w:szCs w:val="23"/>
        </w:rPr>
        <w:t>Refer cases to the Channel programme where there is a radicalisation concern as required;</w:t>
      </w:r>
    </w:p>
    <w:p w:rsidR="001726C4" w:rsidRPr="00D854CB" w:rsidRDefault="001726C4" w:rsidP="008871FA">
      <w:pPr>
        <w:numPr>
          <w:ilvl w:val="0"/>
          <w:numId w:val="34"/>
        </w:numPr>
        <w:rPr>
          <w:rFonts w:ascii="Arial" w:hAnsi="Arial" w:cs="Arial"/>
          <w:sz w:val="23"/>
          <w:szCs w:val="23"/>
        </w:rPr>
      </w:pPr>
      <w:r w:rsidRPr="00D854CB">
        <w:rPr>
          <w:rFonts w:ascii="Arial" w:hAnsi="Arial" w:cs="Arial"/>
          <w:sz w:val="23"/>
          <w:szCs w:val="23"/>
        </w:rPr>
        <w:t>Support staff who make a referrals to the Channel programme;</w:t>
      </w:r>
    </w:p>
    <w:p w:rsidR="00CE41AD" w:rsidRPr="00D854CB" w:rsidRDefault="001726C4" w:rsidP="00CE41AD">
      <w:pPr>
        <w:numPr>
          <w:ilvl w:val="0"/>
          <w:numId w:val="34"/>
        </w:numPr>
        <w:rPr>
          <w:rFonts w:ascii="Arial" w:hAnsi="Arial" w:cs="Arial"/>
          <w:sz w:val="23"/>
          <w:szCs w:val="23"/>
        </w:rPr>
      </w:pPr>
      <w:r w:rsidRPr="00D854CB">
        <w:rPr>
          <w:rFonts w:ascii="Arial" w:hAnsi="Arial" w:cs="Arial"/>
          <w:sz w:val="23"/>
          <w:szCs w:val="23"/>
        </w:rPr>
        <w:t>Refer cases where a person is dismissed or left due to risk/ harm to a child to the  Disclosure and Barring Service as required; a</w:t>
      </w:r>
      <w:r w:rsidR="00CE41AD" w:rsidRPr="00D854CB">
        <w:rPr>
          <w:rFonts w:ascii="Arial" w:hAnsi="Arial" w:cs="Arial"/>
          <w:sz w:val="23"/>
          <w:szCs w:val="23"/>
        </w:rPr>
        <w:t>nd</w:t>
      </w:r>
    </w:p>
    <w:p w:rsidR="001726C4" w:rsidRPr="00D854CB" w:rsidRDefault="00CE41AD" w:rsidP="00CE41AD">
      <w:pPr>
        <w:numPr>
          <w:ilvl w:val="0"/>
          <w:numId w:val="34"/>
        </w:numPr>
        <w:rPr>
          <w:rFonts w:ascii="Arial" w:hAnsi="Arial" w:cs="Arial"/>
          <w:sz w:val="23"/>
          <w:szCs w:val="23"/>
        </w:rPr>
      </w:pPr>
      <w:r w:rsidRPr="00D854CB">
        <w:rPr>
          <w:rFonts w:ascii="Arial" w:hAnsi="Arial" w:cs="Arial"/>
          <w:sz w:val="23"/>
          <w:szCs w:val="23"/>
        </w:rPr>
        <w:t>Refer cases where a crime may have been committed to the Police as required.</w:t>
      </w:r>
    </w:p>
    <w:p w:rsidR="00421CE1" w:rsidRPr="00D854CB" w:rsidRDefault="00A259DE" w:rsidP="00421CE1">
      <w:pPr>
        <w:rPr>
          <w:rFonts w:ascii="Arial" w:hAnsi="Arial" w:cs="Arial"/>
          <w:sz w:val="23"/>
          <w:szCs w:val="23"/>
        </w:rPr>
      </w:pPr>
      <w:r w:rsidRPr="00D854CB">
        <w:rPr>
          <w:rFonts w:ascii="Arial" w:hAnsi="Arial" w:cs="Arial"/>
          <w:sz w:val="23"/>
          <w:szCs w:val="23"/>
        </w:rPr>
        <w:t xml:space="preserve"> </w:t>
      </w:r>
    </w:p>
    <w:p w:rsidR="00421CE1" w:rsidRPr="00421CE1" w:rsidRDefault="00421CE1" w:rsidP="00421CE1">
      <w:pPr>
        <w:rPr>
          <w:rFonts w:ascii="Arial" w:hAnsi="Arial" w:cs="Arial"/>
          <w:b/>
        </w:rPr>
      </w:pPr>
      <w:r w:rsidRPr="00421CE1">
        <w:rPr>
          <w:rFonts w:ascii="Arial" w:hAnsi="Arial" w:cs="Arial"/>
          <w:b/>
        </w:rPr>
        <w:t>Work with others</w:t>
      </w:r>
    </w:p>
    <w:p w:rsidR="00835E5F" w:rsidRDefault="00835E5F" w:rsidP="00421CE1">
      <w:pPr>
        <w:numPr>
          <w:ilvl w:val="0"/>
          <w:numId w:val="34"/>
        </w:numPr>
        <w:rPr>
          <w:rFonts w:ascii="Arial" w:hAnsi="Arial" w:cs="Arial"/>
          <w:sz w:val="23"/>
          <w:szCs w:val="23"/>
        </w:rPr>
      </w:pPr>
      <w:r>
        <w:rPr>
          <w:rFonts w:ascii="Arial" w:hAnsi="Arial" w:cs="Arial"/>
          <w:sz w:val="23"/>
          <w:szCs w:val="23"/>
        </w:rPr>
        <w:t>Act as a point of contact with the three safeguarding partners;</w:t>
      </w:r>
    </w:p>
    <w:p w:rsidR="00421CE1" w:rsidRPr="00D854CB" w:rsidRDefault="00A259DE" w:rsidP="00421CE1">
      <w:pPr>
        <w:numPr>
          <w:ilvl w:val="0"/>
          <w:numId w:val="34"/>
        </w:numPr>
        <w:rPr>
          <w:rFonts w:ascii="Arial" w:hAnsi="Arial" w:cs="Arial"/>
          <w:sz w:val="23"/>
          <w:szCs w:val="23"/>
        </w:rPr>
      </w:pPr>
      <w:r w:rsidRPr="00D854CB">
        <w:rPr>
          <w:rFonts w:ascii="Arial" w:hAnsi="Arial" w:cs="Arial"/>
          <w:sz w:val="23"/>
          <w:szCs w:val="23"/>
        </w:rPr>
        <w:t>Liaise with the headteacher or principal to inform him or her of issues especially on-going enquiries under section 47 of the Children Act 1989 and police investigations</w:t>
      </w:r>
      <w:r w:rsidR="00421CE1" w:rsidRPr="00D854CB">
        <w:rPr>
          <w:rFonts w:ascii="Arial" w:hAnsi="Arial" w:cs="Arial"/>
          <w:sz w:val="23"/>
          <w:szCs w:val="23"/>
        </w:rPr>
        <w:t>;</w:t>
      </w:r>
    </w:p>
    <w:p w:rsidR="00A259DE" w:rsidRPr="00D854CB" w:rsidRDefault="00421CE1" w:rsidP="00421CE1">
      <w:pPr>
        <w:numPr>
          <w:ilvl w:val="0"/>
          <w:numId w:val="34"/>
        </w:numPr>
        <w:rPr>
          <w:rFonts w:ascii="Arial" w:hAnsi="Arial" w:cs="Arial"/>
          <w:sz w:val="23"/>
          <w:szCs w:val="23"/>
        </w:rPr>
      </w:pPr>
      <w:r w:rsidRPr="00D854CB">
        <w:rPr>
          <w:rFonts w:ascii="Arial" w:hAnsi="Arial" w:cs="Arial"/>
          <w:sz w:val="23"/>
          <w:szCs w:val="23"/>
        </w:rPr>
        <w:t>As required, liaise with the case manager and designated officers at the local authority (also known as local authority designated officer</w:t>
      </w:r>
      <w:r w:rsidR="00CD3336" w:rsidRPr="00D854CB">
        <w:rPr>
          <w:rFonts w:ascii="Arial" w:hAnsi="Arial" w:cs="Arial"/>
          <w:sz w:val="23"/>
          <w:szCs w:val="23"/>
        </w:rPr>
        <w:t>/LADO</w:t>
      </w:r>
      <w:r w:rsidRPr="00D854CB">
        <w:rPr>
          <w:rFonts w:ascii="Arial" w:hAnsi="Arial" w:cs="Arial"/>
          <w:sz w:val="23"/>
          <w:szCs w:val="23"/>
        </w:rPr>
        <w:t xml:space="preserve">) for child protection concerns (all cases which concern a staff member); and </w:t>
      </w:r>
    </w:p>
    <w:p w:rsidR="00E9097D" w:rsidRDefault="00421CE1" w:rsidP="00E9097D">
      <w:pPr>
        <w:numPr>
          <w:ilvl w:val="0"/>
          <w:numId w:val="34"/>
        </w:numPr>
        <w:rPr>
          <w:rFonts w:ascii="Arial" w:hAnsi="Arial" w:cs="Arial"/>
          <w:sz w:val="23"/>
          <w:szCs w:val="23"/>
        </w:rPr>
      </w:pPr>
      <w:r w:rsidRPr="00D854CB">
        <w:rPr>
          <w:rFonts w:ascii="Arial" w:hAnsi="Arial" w:cs="Arial"/>
          <w:sz w:val="23"/>
          <w:szCs w:val="23"/>
        </w:rPr>
        <w:t xml:space="preserve">Liaise with staff </w:t>
      </w:r>
      <w:r w:rsidR="00E9097D" w:rsidRPr="00E9097D">
        <w:rPr>
          <w:rFonts w:ascii="Arial" w:hAnsi="Arial" w:cs="Arial"/>
          <w:sz w:val="23"/>
          <w:szCs w:val="23"/>
        </w:rPr>
        <w:t>(especially pastoral support staff, school nurses, IT Technicians, and SENCOs or the named person with oversight for SEN in a college)</w:t>
      </w:r>
      <w:r w:rsidR="00E9097D">
        <w:rPr>
          <w:rFonts w:ascii="Arial" w:hAnsi="Arial" w:cs="Arial"/>
          <w:sz w:val="23"/>
          <w:szCs w:val="23"/>
        </w:rPr>
        <w:t xml:space="preserve"> </w:t>
      </w:r>
      <w:r w:rsidRPr="00D854CB">
        <w:rPr>
          <w:rFonts w:ascii="Arial" w:hAnsi="Arial" w:cs="Arial"/>
          <w:sz w:val="23"/>
          <w:szCs w:val="23"/>
        </w:rPr>
        <w:t xml:space="preserve">on matters of safety and safeguarding </w:t>
      </w:r>
      <w:r w:rsidR="00E9097D" w:rsidRPr="00E9097D">
        <w:rPr>
          <w:rFonts w:ascii="Arial" w:hAnsi="Arial" w:cs="Arial"/>
          <w:sz w:val="23"/>
          <w:szCs w:val="23"/>
        </w:rPr>
        <w:t>(including online and digital safety)</w:t>
      </w:r>
      <w:r w:rsidR="00E9097D">
        <w:rPr>
          <w:rFonts w:ascii="Arial" w:hAnsi="Arial" w:cs="Arial"/>
          <w:sz w:val="23"/>
          <w:szCs w:val="23"/>
        </w:rPr>
        <w:t xml:space="preserve"> </w:t>
      </w:r>
      <w:r w:rsidRPr="00D854CB">
        <w:rPr>
          <w:rFonts w:ascii="Arial" w:hAnsi="Arial" w:cs="Arial"/>
          <w:sz w:val="23"/>
          <w:szCs w:val="23"/>
        </w:rPr>
        <w:t xml:space="preserve">and when deciding whether to make a referral by liaising with relevant agencies.  </w:t>
      </w:r>
    </w:p>
    <w:p w:rsidR="00A259DE" w:rsidRPr="00D854CB" w:rsidRDefault="00A259DE" w:rsidP="00E9097D">
      <w:pPr>
        <w:numPr>
          <w:ilvl w:val="0"/>
          <w:numId w:val="34"/>
        </w:numPr>
        <w:rPr>
          <w:rFonts w:ascii="Arial" w:hAnsi="Arial" w:cs="Arial"/>
          <w:sz w:val="23"/>
          <w:szCs w:val="23"/>
        </w:rPr>
      </w:pPr>
      <w:r w:rsidRPr="00D854CB">
        <w:rPr>
          <w:rFonts w:ascii="Arial" w:hAnsi="Arial" w:cs="Arial"/>
          <w:sz w:val="23"/>
          <w:szCs w:val="23"/>
        </w:rPr>
        <w:t xml:space="preserve">Act as a source of support, advice and expertise </w:t>
      </w:r>
      <w:r w:rsidR="00421CE1" w:rsidRPr="00D854CB">
        <w:rPr>
          <w:rFonts w:ascii="Arial" w:hAnsi="Arial" w:cs="Arial"/>
          <w:sz w:val="23"/>
          <w:szCs w:val="23"/>
        </w:rPr>
        <w:t xml:space="preserve">for </w:t>
      </w:r>
      <w:r w:rsidRPr="00D854CB">
        <w:rPr>
          <w:rFonts w:ascii="Arial" w:hAnsi="Arial" w:cs="Arial"/>
          <w:sz w:val="23"/>
          <w:szCs w:val="23"/>
        </w:rPr>
        <w:t>staff</w:t>
      </w:r>
      <w:r w:rsidR="00421CE1" w:rsidRPr="00D854CB">
        <w:rPr>
          <w:rFonts w:ascii="Arial" w:hAnsi="Arial" w:cs="Arial"/>
          <w:sz w:val="23"/>
          <w:szCs w:val="23"/>
        </w:rPr>
        <w:t>.</w:t>
      </w:r>
    </w:p>
    <w:p w:rsidR="00A259DE" w:rsidRPr="00D854CB" w:rsidRDefault="00A259DE" w:rsidP="00A259DE">
      <w:pPr>
        <w:rPr>
          <w:rFonts w:ascii="Arial" w:hAnsi="Arial" w:cs="Arial"/>
          <w:sz w:val="23"/>
          <w:szCs w:val="23"/>
        </w:rPr>
      </w:pPr>
    </w:p>
    <w:p w:rsidR="00A259DE" w:rsidRPr="00483504" w:rsidRDefault="00E9097D" w:rsidP="00A259DE">
      <w:pPr>
        <w:rPr>
          <w:rFonts w:ascii="Arial" w:hAnsi="Arial" w:cs="Arial"/>
          <w:b/>
        </w:rPr>
      </w:pPr>
      <w:r>
        <w:rPr>
          <w:rFonts w:ascii="Arial" w:hAnsi="Arial" w:cs="Arial"/>
          <w:b/>
        </w:rPr>
        <w:t>T</w:t>
      </w:r>
      <w:r w:rsidR="00A259DE" w:rsidRPr="00483504">
        <w:rPr>
          <w:rFonts w:ascii="Arial" w:hAnsi="Arial" w:cs="Arial"/>
          <w:b/>
        </w:rPr>
        <w:t>raining</w:t>
      </w:r>
    </w:p>
    <w:p w:rsidR="00AF7838" w:rsidRPr="00D854CB" w:rsidRDefault="006F182E" w:rsidP="00A259DE">
      <w:pPr>
        <w:rPr>
          <w:rFonts w:ascii="Arial" w:hAnsi="Arial" w:cs="Arial"/>
          <w:sz w:val="23"/>
          <w:szCs w:val="23"/>
        </w:rPr>
      </w:pPr>
      <w:r w:rsidRPr="00D854CB">
        <w:rPr>
          <w:rFonts w:ascii="Arial" w:hAnsi="Arial" w:cs="Arial"/>
          <w:sz w:val="23"/>
          <w:szCs w:val="23"/>
        </w:rPr>
        <w:t>The Designated Safeguarding L</w:t>
      </w:r>
      <w:r w:rsidR="00A259DE" w:rsidRPr="00D854CB">
        <w:rPr>
          <w:rFonts w:ascii="Arial" w:hAnsi="Arial" w:cs="Arial"/>
          <w:sz w:val="23"/>
          <w:szCs w:val="23"/>
        </w:rPr>
        <w:t xml:space="preserve">ead </w:t>
      </w:r>
      <w:r w:rsidR="00AF7838" w:rsidRPr="00D854CB">
        <w:rPr>
          <w:rFonts w:ascii="Arial" w:hAnsi="Arial" w:cs="Arial"/>
          <w:sz w:val="23"/>
          <w:szCs w:val="23"/>
        </w:rPr>
        <w:t xml:space="preserve">(and any deputies) </w:t>
      </w:r>
      <w:r w:rsidR="00A259DE" w:rsidRPr="00D854CB">
        <w:rPr>
          <w:rFonts w:ascii="Arial" w:hAnsi="Arial" w:cs="Arial"/>
          <w:sz w:val="23"/>
          <w:szCs w:val="23"/>
        </w:rPr>
        <w:t xml:space="preserve">should </w:t>
      </w:r>
      <w:r w:rsidR="00AF7838" w:rsidRPr="00D854CB">
        <w:rPr>
          <w:rFonts w:ascii="Arial" w:hAnsi="Arial" w:cs="Arial"/>
          <w:sz w:val="23"/>
          <w:szCs w:val="23"/>
        </w:rPr>
        <w:t xml:space="preserve">undergo </w:t>
      </w:r>
      <w:r w:rsidR="00A259DE" w:rsidRPr="00D854CB">
        <w:rPr>
          <w:rFonts w:ascii="Arial" w:hAnsi="Arial" w:cs="Arial"/>
          <w:sz w:val="23"/>
          <w:szCs w:val="23"/>
        </w:rPr>
        <w:t>training</w:t>
      </w:r>
      <w:r w:rsidR="00AF7838" w:rsidRPr="00D854CB">
        <w:rPr>
          <w:rFonts w:ascii="Arial" w:hAnsi="Arial" w:cs="Arial"/>
          <w:sz w:val="23"/>
          <w:szCs w:val="23"/>
        </w:rPr>
        <w:t xml:space="preserve"> to provide them with the knowledge and skills required to carry out the role. This training should be updated at </w:t>
      </w:r>
      <w:r w:rsidR="00A259DE" w:rsidRPr="00D854CB">
        <w:rPr>
          <w:rFonts w:ascii="Arial" w:hAnsi="Arial" w:cs="Arial"/>
          <w:sz w:val="23"/>
          <w:szCs w:val="23"/>
        </w:rPr>
        <w:t>every two years</w:t>
      </w:r>
      <w:r w:rsidR="00AF7838" w:rsidRPr="00D854CB">
        <w:rPr>
          <w:rFonts w:ascii="Arial" w:hAnsi="Arial" w:cs="Arial"/>
          <w:sz w:val="23"/>
          <w:szCs w:val="23"/>
        </w:rPr>
        <w:t>. The designated safeguarding lead should undertake Prevent awareness training.</w:t>
      </w:r>
    </w:p>
    <w:p w:rsidR="00CD3336" w:rsidRPr="00D854CB" w:rsidRDefault="00CD3336" w:rsidP="00A259DE">
      <w:pPr>
        <w:rPr>
          <w:rFonts w:ascii="Arial" w:hAnsi="Arial" w:cs="Arial"/>
          <w:sz w:val="23"/>
          <w:szCs w:val="23"/>
        </w:rPr>
      </w:pPr>
    </w:p>
    <w:p w:rsidR="00AF7838" w:rsidRPr="00D854CB" w:rsidRDefault="00CD3336" w:rsidP="00A259DE">
      <w:pPr>
        <w:rPr>
          <w:rFonts w:ascii="Arial" w:hAnsi="Arial" w:cs="Arial"/>
          <w:sz w:val="23"/>
          <w:szCs w:val="23"/>
        </w:rPr>
      </w:pPr>
      <w:r w:rsidRPr="00D854CB">
        <w:rPr>
          <w:rFonts w:ascii="Arial" w:hAnsi="Arial" w:cs="Arial"/>
          <w:sz w:val="23"/>
          <w:szCs w:val="23"/>
        </w:rPr>
        <w:t>In addition</w:t>
      </w:r>
      <w:r w:rsidR="00AF7838" w:rsidRPr="00D854CB">
        <w:rPr>
          <w:rFonts w:ascii="Arial" w:hAnsi="Arial" w:cs="Arial"/>
          <w:sz w:val="23"/>
          <w:szCs w:val="23"/>
        </w:rPr>
        <w:t xml:space="preserve"> to the formal training set out above, their knowledge and skills should be refreshed (this might be via e-bulletins, meeting other designated leads, or simply taking time to read and digest safeguarding developments)</w:t>
      </w:r>
      <w:r w:rsidR="00161B6A" w:rsidRPr="00D854CB">
        <w:rPr>
          <w:rFonts w:ascii="Arial" w:hAnsi="Arial" w:cs="Arial"/>
          <w:sz w:val="23"/>
          <w:szCs w:val="23"/>
        </w:rPr>
        <w:t xml:space="preserve"> at regular intervals, as required, but at least annually, to allow them to understand and keep up with any developments relevant to their role so they:</w:t>
      </w:r>
      <w:r w:rsidR="00AF7838" w:rsidRPr="00D854CB">
        <w:rPr>
          <w:rFonts w:ascii="Arial" w:hAnsi="Arial" w:cs="Arial"/>
          <w:sz w:val="23"/>
          <w:szCs w:val="23"/>
        </w:rPr>
        <w:t xml:space="preserve"> </w:t>
      </w:r>
    </w:p>
    <w:p w:rsidR="00161B6A" w:rsidRPr="00D854CB" w:rsidRDefault="00161B6A" w:rsidP="00A259DE">
      <w:pPr>
        <w:rPr>
          <w:rFonts w:ascii="Arial" w:hAnsi="Arial" w:cs="Arial"/>
          <w:sz w:val="23"/>
          <w:szCs w:val="23"/>
        </w:rPr>
      </w:pPr>
    </w:p>
    <w:p w:rsidR="00A259DE" w:rsidRPr="00D854CB" w:rsidRDefault="00A259DE" w:rsidP="00E9097D">
      <w:pPr>
        <w:numPr>
          <w:ilvl w:val="0"/>
          <w:numId w:val="35"/>
        </w:numPr>
        <w:rPr>
          <w:rFonts w:ascii="Arial" w:hAnsi="Arial" w:cs="Arial"/>
          <w:sz w:val="23"/>
          <w:szCs w:val="23"/>
        </w:rPr>
      </w:pPr>
      <w:r w:rsidRPr="00D854CB">
        <w:rPr>
          <w:rFonts w:ascii="Arial" w:hAnsi="Arial" w:cs="Arial"/>
          <w:sz w:val="23"/>
          <w:szCs w:val="23"/>
        </w:rPr>
        <w:t xml:space="preserve">Understand the assessment process for providing early help and intervention, </w:t>
      </w:r>
      <w:r w:rsidR="00E9097D" w:rsidRPr="00E9097D">
        <w:rPr>
          <w:rFonts w:ascii="Arial" w:hAnsi="Arial" w:cs="Arial"/>
          <w:sz w:val="23"/>
          <w:szCs w:val="23"/>
        </w:rPr>
        <w:t>including local criteria for action and local authority children’s social care referral arrangements</w:t>
      </w:r>
      <w:r w:rsidR="00E9097D">
        <w:rPr>
          <w:rFonts w:ascii="Arial" w:hAnsi="Arial" w:cs="Arial"/>
          <w:sz w:val="23"/>
          <w:szCs w:val="23"/>
        </w:rPr>
        <w:t xml:space="preserve">; </w:t>
      </w:r>
    </w:p>
    <w:p w:rsidR="00A259DE" w:rsidRPr="00D854CB" w:rsidRDefault="00A259DE" w:rsidP="008871FA">
      <w:pPr>
        <w:numPr>
          <w:ilvl w:val="0"/>
          <w:numId w:val="35"/>
        </w:numPr>
        <w:rPr>
          <w:rFonts w:ascii="Arial" w:hAnsi="Arial" w:cs="Arial"/>
          <w:sz w:val="23"/>
          <w:szCs w:val="23"/>
        </w:rPr>
      </w:pPr>
      <w:r w:rsidRPr="00D854CB">
        <w:rPr>
          <w:rFonts w:ascii="Arial" w:hAnsi="Arial" w:cs="Arial"/>
          <w:sz w:val="23"/>
          <w:szCs w:val="23"/>
        </w:rPr>
        <w:t>Have a working knowledge of how local authorities conduct a child protection case conference and a child protection review conference and be able to attend and contribute to these effectively when required to do so</w:t>
      </w:r>
      <w:r w:rsidR="00161B6A" w:rsidRPr="00D854CB">
        <w:rPr>
          <w:rFonts w:ascii="Arial" w:hAnsi="Arial" w:cs="Arial"/>
          <w:sz w:val="23"/>
          <w:szCs w:val="23"/>
        </w:rPr>
        <w:t>;</w:t>
      </w:r>
    </w:p>
    <w:p w:rsidR="00A259DE" w:rsidRPr="00D854CB" w:rsidRDefault="00A259DE" w:rsidP="008871FA">
      <w:pPr>
        <w:numPr>
          <w:ilvl w:val="0"/>
          <w:numId w:val="35"/>
        </w:numPr>
        <w:rPr>
          <w:rFonts w:ascii="Arial" w:hAnsi="Arial" w:cs="Arial"/>
          <w:sz w:val="23"/>
          <w:szCs w:val="23"/>
        </w:rPr>
      </w:pPr>
      <w:r w:rsidRPr="00D854CB">
        <w:rPr>
          <w:rFonts w:ascii="Arial" w:hAnsi="Arial" w:cs="Arial"/>
          <w:sz w:val="23"/>
          <w:szCs w:val="23"/>
        </w:rPr>
        <w:t>Ensure each member of staff has access to and understands the school’s or college’s child protection policy and procedures, especially new and part time staff</w:t>
      </w:r>
      <w:r w:rsidR="00161B6A" w:rsidRPr="00D854CB">
        <w:rPr>
          <w:rFonts w:ascii="Arial" w:hAnsi="Arial" w:cs="Arial"/>
          <w:sz w:val="23"/>
          <w:szCs w:val="23"/>
        </w:rPr>
        <w:t>;</w:t>
      </w:r>
    </w:p>
    <w:p w:rsidR="00A259DE" w:rsidRPr="00D854CB" w:rsidRDefault="00A259DE" w:rsidP="008871FA">
      <w:pPr>
        <w:numPr>
          <w:ilvl w:val="0"/>
          <w:numId w:val="35"/>
        </w:numPr>
        <w:rPr>
          <w:rFonts w:ascii="Arial" w:hAnsi="Arial" w:cs="Arial"/>
          <w:sz w:val="23"/>
          <w:szCs w:val="23"/>
        </w:rPr>
      </w:pPr>
      <w:r w:rsidRPr="00D854CB">
        <w:rPr>
          <w:rFonts w:ascii="Arial" w:hAnsi="Arial" w:cs="Arial"/>
          <w:sz w:val="23"/>
          <w:szCs w:val="23"/>
        </w:rPr>
        <w:t>Be alert to the specific needs of children in need, those with special educational needs</w:t>
      </w:r>
      <w:r w:rsidR="00D54170">
        <w:rPr>
          <w:rFonts w:ascii="Arial" w:hAnsi="Arial" w:cs="Arial"/>
          <w:sz w:val="23"/>
          <w:szCs w:val="23"/>
        </w:rPr>
        <w:t xml:space="preserve"> or a disability</w:t>
      </w:r>
      <w:r w:rsidRPr="00D854CB">
        <w:rPr>
          <w:rFonts w:ascii="Arial" w:hAnsi="Arial" w:cs="Arial"/>
          <w:sz w:val="23"/>
          <w:szCs w:val="23"/>
        </w:rPr>
        <w:t xml:space="preserve"> and young carers</w:t>
      </w:r>
      <w:r w:rsidR="00161B6A" w:rsidRPr="00D854CB">
        <w:rPr>
          <w:rFonts w:ascii="Arial" w:hAnsi="Arial" w:cs="Arial"/>
          <w:sz w:val="23"/>
          <w:szCs w:val="23"/>
        </w:rPr>
        <w:t>;</w:t>
      </w:r>
    </w:p>
    <w:p w:rsidR="00835E5F" w:rsidRDefault="00835E5F" w:rsidP="008871FA">
      <w:pPr>
        <w:numPr>
          <w:ilvl w:val="0"/>
          <w:numId w:val="35"/>
        </w:numPr>
        <w:rPr>
          <w:rFonts w:ascii="Arial" w:hAnsi="Arial" w:cs="Arial"/>
          <w:sz w:val="23"/>
          <w:szCs w:val="23"/>
        </w:rPr>
      </w:pPr>
      <w:r>
        <w:rPr>
          <w:rFonts w:ascii="Arial" w:hAnsi="Arial" w:cs="Arial"/>
          <w:sz w:val="23"/>
          <w:szCs w:val="23"/>
        </w:rPr>
        <w:t>Understand relevant data protection legislation and regulations, especially the Data Protection Act 2018 and the General Data Protection Regulation;</w:t>
      </w:r>
    </w:p>
    <w:p w:rsidR="00835E5F" w:rsidRDefault="00835E5F" w:rsidP="008871FA">
      <w:pPr>
        <w:numPr>
          <w:ilvl w:val="0"/>
          <w:numId w:val="35"/>
        </w:numPr>
        <w:rPr>
          <w:rFonts w:ascii="Arial" w:hAnsi="Arial" w:cs="Arial"/>
          <w:sz w:val="23"/>
          <w:szCs w:val="23"/>
        </w:rPr>
      </w:pPr>
      <w:r>
        <w:rPr>
          <w:rFonts w:ascii="Arial" w:hAnsi="Arial" w:cs="Arial"/>
          <w:sz w:val="23"/>
          <w:szCs w:val="23"/>
        </w:rPr>
        <w:t>Understand the importance of information sharing, both with the school and college, and with the three safeguarding partners, other agencies, organisations and practitioners;</w:t>
      </w:r>
    </w:p>
    <w:p w:rsidR="00A259DE" w:rsidRPr="00D854CB" w:rsidRDefault="00A259DE" w:rsidP="008871FA">
      <w:pPr>
        <w:numPr>
          <w:ilvl w:val="0"/>
          <w:numId w:val="35"/>
        </w:numPr>
        <w:rPr>
          <w:rFonts w:ascii="Arial" w:hAnsi="Arial" w:cs="Arial"/>
          <w:sz w:val="23"/>
          <w:szCs w:val="23"/>
        </w:rPr>
      </w:pPr>
      <w:r w:rsidRPr="00D854CB">
        <w:rPr>
          <w:rFonts w:ascii="Arial" w:hAnsi="Arial" w:cs="Arial"/>
          <w:sz w:val="23"/>
          <w:szCs w:val="23"/>
        </w:rPr>
        <w:t>Be able to keep detailed, accurate, secure written records of concerns and referrals</w:t>
      </w:r>
      <w:r w:rsidR="00161B6A" w:rsidRPr="00D854CB">
        <w:rPr>
          <w:rFonts w:ascii="Arial" w:hAnsi="Arial" w:cs="Arial"/>
          <w:sz w:val="23"/>
          <w:szCs w:val="23"/>
        </w:rPr>
        <w:t>;</w:t>
      </w:r>
    </w:p>
    <w:p w:rsidR="00161B6A" w:rsidRDefault="00161B6A" w:rsidP="00161B6A">
      <w:pPr>
        <w:numPr>
          <w:ilvl w:val="0"/>
          <w:numId w:val="35"/>
        </w:numPr>
        <w:rPr>
          <w:rFonts w:ascii="Arial" w:hAnsi="Arial" w:cs="Arial"/>
          <w:sz w:val="23"/>
          <w:szCs w:val="23"/>
        </w:rPr>
      </w:pPr>
      <w:r w:rsidRPr="00D854CB">
        <w:rPr>
          <w:rFonts w:ascii="Arial" w:hAnsi="Arial" w:cs="Arial"/>
          <w:sz w:val="23"/>
          <w:szCs w:val="23"/>
        </w:rPr>
        <w:t>Understand and support the school or college with regards to the requirements of the Prevent duty and are able to provide advice and support to staff on protecting children from the risk of radicalisation;</w:t>
      </w:r>
    </w:p>
    <w:p w:rsidR="00E9097D" w:rsidRPr="00E9097D" w:rsidRDefault="00E9097D" w:rsidP="00E9097D">
      <w:pPr>
        <w:numPr>
          <w:ilvl w:val="0"/>
          <w:numId w:val="35"/>
        </w:numPr>
        <w:rPr>
          <w:rFonts w:ascii="Arial" w:hAnsi="Arial" w:cs="Arial"/>
          <w:sz w:val="23"/>
          <w:szCs w:val="23"/>
        </w:rPr>
      </w:pPr>
      <w:r>
        <w:rPr>
          <w:rFonts w:ascii="Arial" w:hAnsi="Arial" w:cs="Arial"/>
          <w:sz w:val="23"/>
          <w:szCs w:val="23"/>
        </w:rPr>
        <w:t>A</w:t>
      </w:r>
      <w:r w:rsidRPr="00E9097D">
        <w:rPr>
          <w:rFonts w:ascii="Arial" w:hAnsi="Arial" w:cs="Arial"/>
          <w:sz w:val="23"/>
          <w:szCs w:val="23"/>
        </w:rPr>
        <w:t>re able to understand the unique risks associated with online safety and be confident that they have the relevant knowledge and up to date capability required to keep children safe whilst they are online at school or college;</w:t>
      </w:r>
    </w:p>
    <w:p w:rsidR="00E9097D" w:rsidRPr="00E9097D" w:rsidRDefault="00E9097D" w:rsidP="00E9097D">
      <w:pPr>
        <w:numPr>
          <w:ilvl w:val="0"/>
          <w:numId w:val="35"/>
        </w:numPr>
        <w:rPr>
          <w:rFonts w:ascii="Arial" w:hAnsi="Arial" w:cs="Arial"/>
          <w:sz w:val="23"/>
          <w:szCs w:val="23"/>
        </w:rPr>
      </w:pPr>
      <w:r>
        <w:rPr>
          <w:rFonts w:ascii="Arial" w:hAnsi="Arial" w:cs="Arial"/>
          <w:sz w:val="23"/>
          <w:szCs w:val="23"/>
        </w:rPr>
        <w:t>C</w:t>
      </w:r>
      <w:r w:rsidRPr="00E9097D">
        <w:rPr>
          <w:rFonts w:ascii="Arial" w:hAnsi="Arial" w:cs="Arial"/>
          <w:sz w:val="23"/>
          <w:szCs w:val="23"/>
        </w:rPr>
        <w:t>an recognise the additional risks that children with SEN and disabilities (SEND) face online, for example, from online bullying, grooming and radicalisation and are confident they have the capability to support SEND children to stay safe online;</w:t>
      </w:r>
    </w:p>
    <w:p w:rsidR="00A259DE" w:rsidRPr="00D854CB" w:rsidRDefault="00A259DE" w:rsidP="008871FA">
      <w:pPr>
        <w:numPr>
          <w:ilvl w:val="0"/>
          <w:numId w:val="35"/>
        </w:numPr>
        <w:rPr>
          <w:rFonts w:ascii="Arial" w:hAnsi="Arial" w:cs="Arial"/>
          <w:sz w:val="23"/>
          <w:szCs w:val="23"/>
        </w:rPr>
      </w:pPr>
      <w:r w:rsidRPr="00D854CB">
        <w:rPr>
          <w:rFonts w:ascii="Arial" w:hAnsi="Arial" w:cs="Arial"/>
          <w:sz w:val="23"/>
          <w:szCs w:val="23"/>
        </w:rPr>
        <w:t>Obtain access to resources and attend any relevant or refresher training courses</w:t>
      </w:r>
      <w:r w:rsidR="00161B6A" w:rsidRPr="00D854CB">
        <w:rPr>
          <w:rFonts w:ascii="Arial" w:hAnsi="Arial" w:cs="Arial"/>
          <w:sz w:val="23"/>
          <w:szCs w:val="23"/>
        </w:rPr>
        <w:t>; and</w:t>
      </w:r>
    </w:p>
    <w:p w:rsidR="00A259DE" w:rsidRPr="00D854CB" w:rsidRDefault="00A259DE" w:rsidP="008871FA">
      <w:pPr>
        <w:numPr>
          <w:ilvl w:val="0"/>
          <w:numId w:val="35"/>
        </w:numPr>
        <w:rPr>
          <w:rFonts w:ascii="Arial" w:hAnsi="Arial" w:cs="Arial"/>
          <w:sz w:val="23"/>
          <w:szCs w:val="23"/>
        </w:rPr>
      </w:pPr>
      <w:r w:rsidRPr="00D854CB">
        <w:rPr>
          <w:rFonts w:ascii="Arial" w:hAnsi="Arial" w:cs="Arial"/>
          <w:sz w:val="23"/>
          <w:szCs w:val="23"/>
        </w:rPr>
        <w:t>Encourage a culture of listening to children and taking account of their wishes and feelings, among all staff, in any measures the school or college may put in place to protect them.</w:t>
      </w:r>
    </w:p>
    <w:p w:rsidR="00020150" w:rsidRPr="00D854CB" w:rsidRDefault="00020150" w:rsidP="00A259DE">
      <w:pPr>
        <w:rPr>
          <w:rFonts w:ascii="Arial" w:hAnsi="Arial" w:cs="Arial"/>
          <w:sz w:val="23"/>
          <w:szCs w:val="23"/>
        </w:rPr>
      </w:pPr>
    </w:p>
    <w:p w:rsidR="00A259DE" w:rsidRPr="00483504" w:rsidRDefault="00A259DE" w:rsidP="00A259DE">
      <w:pPr>
        <w:rPr>
          <w:rFonts w:ascii="Arial" w:hAnsi="Arial" w:cs="Arial"/>
          <w:b/>
        </w:rPr>
      </w:pPr>
      <w:r w:rsidRPr="00483504">
        <w:rPr>
          <w:rFonts w:ascii="Arial" w:hAnsi="Arial" w:cs="Arial"/>
          <w:b/>
        </w:rPr>
        <w:t>Rais</w:t>
      </w:r>
      <w:r w:rsidR="00B6792A">
        <w:rPr>
          <w:rFonts w:ascii="Arial" w:hAnsi="Arial" w:cs="Arial"/>
          <w:b/>
        </w:rPr>
        <w:t>e</w:t>
      </w:r>
      <w:r w:rsidRPr="00483504">
        <w:rPr>
          <w:rFonts w:ascii="Arial" w:hAnsi="Arial" w:cs="Arial"/>
          <w:b/>
        </w:rPr>
        <w:t xml:space="preserve"> </w:t>
      </w:r>
      <w:r w:rsidR="00161B6A">
        <w:rPr>
          <w:rFonts w:ascii="Arial" w:hAnsi="Arial" w:cs="Arial"/>
          <w:b/>
        </w:rPr>
        <w:t>a</w:t>
      </w:r>
      <w:r w:rsidRPr="00483504">
        <w:rPr>
          <w:rFonts w:ascii="Arial" w:hAnsi="Arial" w:cs="Arial"/>
          <w:b/>
        </w:rPr>
        <w:t>wareness</w:t>
      </w:r>
    </w:p>
    <w:p w:rsidR="00A259DE" w:rsidRPr="00D854CB" w:rsidRDefault="006F182E" w:rsidP="00161B6A">
      <w:pPr>
        <w:numPr>
          <w:ilvl w:val="0"/>
          <w:numId w:val="56"/>
        </w:numPr>
        <w:rPr>
          <w:rFonts w:ascii="Arial" w:hAnsi="Arial" w:cs="Arial"/>
          <w:sz w:val="23"/>
          <w:szCs w:val="23"/>
        </w:rPr>
      </w:pPr>
      <w:r w:rsidRPr="00D854CB">
        <w:rPr>
          <w:rFonts w:ascii="Arial" w:hAnsi="Arial" w:cs="Arial"/>
          <w:sz w:val="23"/>
          <w:szCs w:val="23"/>
        </w:rPr>
        <w:t xml:space="preserve">The </w:t>
      </w:r>
      <w:r w:rsidR="00161B6A" w:rsidRPr="00D854CB">
        <w:rPr>
          <w:rFonts w:ascii="Arial" w:hAnsi="Arial" w:cs="Arial"/>
          <w:sz w:val="23"/>
          <w:szCs w:val="23"/>
        </w:rPr>
        <w:t>d</w:t>
      </w:r>
      <w:r w:rsidRPr="00D854CB">
        <w:rPr>
          <w:rFonts w:ascii="Arial" w:hAnsi="Arial" w:cs="Arial"/>
          <w:sz w:val="23"/>
          <w:szCs w:val="23"/>
        </w:rPr>
        <w:t xml:space="preserve">esignated </w:t>
      </w:r>
      <w:r w:rsidR="00161B6A" w:rsidRPr="00D854CB">
        <w:rPr>
          <w:rFonts w:ascii="Arial" w:hAnsi="Arial" w:cs="Arial"/>
          <w:sz w:val="23"/>
          <w:szCs w:val="23"/>
        </w:rPr>
        <w:t>s</w:t>
      </w:r>
      <w:r w:rsidRPr="00D854CB">
        <w:rPr>
          <w:rFonts w:ascii="Arial" w:hAnsi="Arial" w:cs="Arial"/>
          <w:sz w:val="23"/>
          <w:szCs w:val="23"/>
        </w:rPr>
        <w:t xml:space="preserve">afeguarding </w:t>
      </w:r>
      <w:r w:rsidR="00161B6A" w:rsidRPr="00D854CB">
        <w:rPr>
          <w:rFonts w:ascii="Arial" w:hAnsi="Arial" w:cs="Arial"/>
          <w:sz w:val="23"/>
          <w:szCs w:val="23"/>
        </w:rPr>
        <w:t>l</w:t>
      </w:r>
      <w:r w:rsidR="00A259DE" w:rsidRPr="00D854CB">
        <w:rPr>
          <w:rFonts w:ascii="Arial" w:hAnsi="Arial" w:cs="Arial"/>
          <w:sz w:val="23"/>
          <w:szCs w:val="23"/>
        </w:rPr>
        <w:t>ead should ensure the school or college’s policies are known</w:t>
      </w:r>
      <w:r w:rsidR="00161B6A" w:rsidRPr="00D854CB">
        <w:rPr>
          <w:rFonts w:ascii="Arial" w:hAnsi="Arial" w:cs="Arial"/>
          <w:sz w:val="23"/>
          <w:szCs w:val="23"/>
        </w:rPr>
        <w:t>, understood</w:t>
      </w:r>
      <w:r w:rsidR="00A259DE" w:rsidRPr="00D854CB">
        <w:rPr>
          <w:rFonts w:ascii="Arial" w:hAnsi="Arial" w:cs="Arial"/>
          <w:sz w:val="23"/>
          <w:szCs w:val="23"/>
        </w:rPr>
        <w:t xml:space="preserve"> and used appropriately</w:t>
      </w:r>
      <w:r w:rsidR="00161B6A" w:rsidRPr="00D854CB">
        <w:rPr>
          <w:rFonts w:ascii="Arial" w:hAnsi="Arial" w:cs="Arial"/>
          <w:sz w:val="23"/>
          <w:szCs w:val="23"/>
        </w:rPr>
        <w:t>;</w:t>
      </w:r>
    </w:p>
    <w:p w:rsidR="00A259DE" w:rsidRPr="00D854CB" w:rsidRDefault="00A259DE" w:rsidP="008871FA">
      <w:pPr>
        <w:numPr>
          <w:ilvl w:val="0"/>
          <w:numId w:val="36"/>
        </w:numPr>
        <w:rPr>
          <w:rFonts w:ascii="Arial" w:hAnsi="Arial" w:cs="Arial"/>
          <w:sz w:val="23"/>
          <w:szCs w:val="23"/>
        </w:rPr>
      </w:pPr>
      <w:r w:rsidRPr="00D854CB">
        <w:rPr>
          <w:rFonts w:ascii="Arial" w:hAnsi="Arial" w:cs="Arial"/>
          <w:sz w:val="23"/>
          <w:szCs w:val="23"/>
        </w:rPr>
        <w:t xml:space="preserve">Ensure the school or college’s child protection policy is reviewed annually </w:t>
      </w:r>
      <w:r w:rsidR="00161B6A" w:rsidRPr="00D854CB">
        <w:rPr>
          <w:rFonts w:ascii="Arial" w:hAnsi="Arial" w:cs="Arial"/>
          <w:sz w:val="23"/>
          <w:szCs w:val="23"/>
        </w:rPr>
        <w:t xml:space="preserve">(as a minimum) </w:t>
      </w:r>
      <w:r w:rsidRPr="00D854CB">
        <w:rPr>
          <w:rFonts w:ascii="Arial" w:hAnsi="Arial" w:cs="Arial"/>
          <w:sz w:val="23"/>
          <w:szCs w:val="23"/>
        </w:rPr>
        <w:t>and the procedures and implementation are updated and reviewed regularly, and work with governing bodies or proprietors regarding this</w:t>
      </w:r>
      <w:r w:rsidR="00161B6A" w:rsidRPr="00D854CB">
        <w:rPr>
          <w:rFonts w:ascii="Arial" w:hAnsi="Arial" w:cs="Arial"/>
          <w:sz w:val="23"/>
          <w:szCs w:val="23"/>
        </w:rPr>
        <w:t>;</w:t>
      </w:r>
    </w:p>
    <w:p w:rsidR="00A259DE" w:rsidRPr="00D854CB" w:rsidRDefault="003F6020" w:rsidP="008871FA">
      <w:pPr>
        <w:numPr>
          <w:ilvl w:val="0"/>
          <w:numId w:val="36"/>
        </w:numPr>
        <w:rPr>
          <w:rFonts w:ascii="Arial" w:hAnsi="Arial" w:cs="Arial"/>
          <w:sz w:val="23"/>
          <w:szCs w:val="23"/>
        </w:rPr>
      </w:pPr>
      <w:r>
        <w:rPr>
          <w:rFonts w:ascii="Arial" w:hAnsi="Arial" w:cs="Arial"/>
          <w:sz w:val="23"/>
          <w:szCs w:val="23"/>
        </w:rPr>
        <w:t xml:space="preserve">Ensure the child protection </w:t>
      </w:r>
      <w:r w:rsidR="00A259DE" w:rsidRPr="00D854CB">
        <w:rPr>
          <w:rFonts w:ascii="Arial" w:hAnsi="Arial" w:cs="Arial"/>
          <w:sz w:val="23"/>
          <w:szCs w:val="23"/>
        </w:rPr>
        <w:t>is available publicly and parents are aware of the fact that referrals about suspected abuse or neglect may be made and the role of the school or college in this</w:t>
      </w:r>
      <w:r w:rsidR="00161B6A" w:rsidRPr="00D854CB">
        <w:rPr>
          <w:rFonts w:ascii="Arial" w:hAnsi="Arial" w:cs="Arial"/>
          <w:sz w:val="23"/>
          <w:szCs w:val="23"/>
        </w:rPr>
        <w:t>; and</w:t>
      </w:r>
    </w:p>
    <w:p w:rsidR="00A259DE" w:rsidRPr="00D854CB" w:rsidRDefault="00A259DE" w:rsidP="008871FA">
      <w:pPr>
        <w:numPr>
          <w:ilvl w:val="0"/>
          <w:numId w:val="36"/>
        </w:numPr>
        <w:rPr>
          <w:rFonts w:ascii="Arial" w:hAnsi="Arial" w:cs="Arial"/>
          <w:sz w:val="23"/>
          <w:szCs w:val="23"/>
        </w:rPr>
      </w:pPr>
      <w:r w:rsidRPr="00D854CB">
        <w:rPr>
          <w:rFonts w:ascii="Arial" w:hAnsi="Arial" w:cs="Arial"/>
          <w:sz w:val="23"/>
          <w:szCs w:val="23"/>
        </w:rPr>
        <w:t xml:space="preserve">Link with the </w:t>
      </w:r>
      <w:r w:rsidR="00835E5F">
        <w:rPr>
          <w:rFonts w:ascii="Arial" w:hAnsi="Arial" w:cs="Arial"/>
          <w:sz w:val="23"/>
          <w:szCs w:val="23"/>
        </w:rPr>
        <w:t xml:space="preserve">safeguarding partner arrangements </w:t>
      </w:r>
      <w:del w:id="10" w:author="Carol Woods" w:date="2019-10-02T15:52:00Z">
        <w:r w:rsidRPr="00D854CB" w:rsidDel="00F13EB9">
          <w:rPr>
            <w:rFonts w:ascii="Arial" w:hAnsi="Arial" w:cs="Arial"/>
            <w:sz w:val="23"/>
            <w:szCs w:val="23"/>
          </w:rPr>
          <w:delText xml:space="preserve"> </w:delText>
        </w:r>
      </w:del>
      <w:r w:rsidRPr="00D854CB">
        <w:rPr>
          <w:rFonts w:ascii="Arial" w:hAnsi="Arial" w:cs="Arial"/>
          <w:sz w:val="23"/>
          <w:szCs w:val="23"/>
        </w:rPr>
        <w:t>to make sure staff are aware of training opportunities and the latest local policies on safeguarding.</w:t>
      </w:r>
    </w:p>
    <w:p w:rsidR="00161B6A" w:rsidRPr="00D854CB" w:rsidRDefault="00161B6A" w:rsidP="00161B6A">
      <w:pPr>
        <w:ind w:left="360"/>
        <w:rPr>
          <w:rFonts w:ascii="Arial" w:hAnsi="Arial" w:cs="Arial"/>
          <w:b/>
          <w:sz w:val="23"/>
          <w:szCs w:val="23"/>
        </w:rPr>
      </w:pPr>
    </w:p>
    <w:p w:rsidR="00161B6A" w:rsidRPr="00161B6A" w:rsidRDefault="00161B6A" w:rsidP="00B6792A">
      <w:pPr>
        <w:rPr>
          <w:rFonts w:ascii="Arial" w:hAnsi="Arial" w:cs="Arial"/>
          <w:b/>
        </w:rPr>
      </w:pPr>
      <w:r w:rsidRPr="00161B6A">
        <w:rPr>
          <w:rFonts w:ascii="Arial" w:hAnsi="Arial" w:cs="Arial"/>
          <w:b/>
        </w:rPr>
        <w:t xml:space="preserve">Child protection file </w:t>
      </w:r>
    </w:p>
    <w:p w:rsidR="00A259DE" w:rsidRDefault="00A259DE" w:rsidP="00E9097D">
      <w:pPr>
        <w:numPr>
          <w:ilvl w:val="0"/>
          <w:numId w:val="36"/>
        </w:numPr>
        <w:rPr>
          <w:rFonts w:ascii="Arial" w:hAnsi="Arial" w:cs="Arial"/>
          <w:sz w:val="23"/>
          <w:szCs w:val="23"/>
        </w:rPr>
      </w:pPr>
      <w:r w:rsidRPr="00D854CB">
        <w:rPr>
          <w:rFonts w:ascii="Arial" w:hAnsi="Arial" w:cs="Arial"/>
          <w:sz w:val="23"/>
          <w:szCs w:val="23"/>
        </w:rPr>
        <w:t>Where children leave the school or college ensure their child protection file is transferred to the new school or college as soon as possible. This should be transferred separately from the main pupil file, ensuring secure transit and confirmation of receipt should be obtained.</w:t>
      </w:r>
      <w:r w:rsidR="00E9097D" w:rsidRPr="00E9097D">
        <w:t xml:space="preserve"> </w:t>
      </w:r>
      <w:r w:rsidR="00E9097D" w:rsidRPr="00E9097D">
        <w:rPr>
          <w:rFonts w:ascii="Arial" w:hAnsi="Arial" w:cs="Arial"/>
          <w:sz w:val="23"/>
          <w:szCs w:val="23"/>
        </w:rPr>
        <w:t>Receiving schools and colleges should ensure key staff such as designated safeguarding leads and SENCOs or the named person with oversight for SEN in colleges, are aware as required.</w:t>
      </w:r>
    </w:p>
    <w:p w:rsidR="00E9097D" w:rsidRPr="00D854CB" w:rsidRDefault="00E9097D" w:rsidP="00E9097D">
      <w:pPr>
        <w:numPr>
          <w:ilvl w:val="0"/>
          <w:numId w:val="36"/>
        </w:numPr>
        <w:rPr>
          <w:rFonts w:ascii="Arial" w:hAnsi="Arial" w:cs="Arial"/>
          <w:sz w:val="23"/>
          <w:szCs w:val="23"/>
        </w:rPr>
      </w:pPr>
      <w:r w:rsidRPr="00E9097D">
        <w:rPr>
          <w:rFonts w:ascii="Arial" w:hAnsi="Arial" w:cs="Arial"/>
          <w:sz w:val="23"/>
          <w:szCs w:val="23"/>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020150" w:rsidRPr="00D854CB" w:rsidRDefault="00020150" w:rsidP="0084155A">
      <w:pPr>
        <w:rPr>
          <w:rFonts w:ascii="Arial" w:hAnsi="Arial" w:cs="Arial"/>
          <w:sz w:val="23"/>
          <w:szCs w:val="23"/>
        </w:rPr>
      </w:pPr>
    </w:p>
    <w:p w:rsidR="00161B6A" w:rsidRPr="00161B6A" w:rsidRDefault="00161B6A" w:rsidP="0084155A">
      <w:pPr>
        <w:rPr>
          <w:rFonts w:ascii="Arial" w:hAnsi="Arial" w:cs="Arial"/>
          <w:b/>
        </w:rPr>
      </w:pPr>
      <w:r w:rsidRPr="00161B6A">
        <w:rPr>
          <w:rFonts w:ascii="Arial" w:hAnsi="Arial" w:cs="Arial"/>
          <w:b/>
        </w:rPr>
        <w:t xml:space="preserve">Availability </w:t>
      </w:r>
    </w:p>
    <w:p w:rsidR="00020150" w:rsidRPr="00D854CB" w:rsidRDefault="00161B6A" w:rsidP="00CC5588">
      <w:pPr>
        <w:numPr>
          <w:ilvl w:val="0"/>
          <w:numId w:val="57"/>
        </w:numPr>
        <w:rPr>
          <w:rFonts w:ascii="Arial" w:hAnsi="Arial" w:cs="Arial"/>
          <w:sz w:val="23"/>
          <w:szCs w:val="23"/>
        </w:rPr>
      </w:pPr>
      <w:r w:rsidRPr="00D854CB">
        <w:rPr>
          <w:rFonts w:ascii="Arial" w:hAnsi="Arial" w:cs="Arial"/>
          <w:sz w:val="23"/>
          <w:szCs w:val="23"/>
        </w:rPr>
        <w:t>During term time the designated safeguarding lead (or a deputy) should always be available (during school or college hours) for staff in the school or college to discuss any safeguarding concerns. Whilst generally speaking</w:t>
      </w:r>
      <w:r w:rsidR="003F6020">
        <w:rPr>
          <w:rFonts w:ascii="Arial" w:hAnsi="Arial" w:cs="Arial"/>
          <w:sz w:val="23"/>
          <w:szCs w:val="23"/>
        </w:rPr>
        <w:t>,</w:t>
      </w:r>
      <w:r w:rsidRPr="00D854CB">
        <w:rPr>
          <w:rFonts w:ascii="Arial" w:hAnsi="Arial" w:cs="Arial"/>
          <w:sz w:val="23"/>
          <w:szCs w:val="23"/>
        </w:rPr>
        <w:t xml:space="preserve"> the designated safeguarding lead (or deputy) would be expected to be available in person, it is a matter for individual schools and colleges, working with their designated safeguarding lead to define what “available” means and whether in exceptional circumstances availability via phone and/or Skype or other such medium is acceptable.</w:t>
      </w:r>
    </w:p>
    <w:p w:rsidR="00161B6A" w:rsidRPr="00D854CB" w:rsidRDefault="00161B6A" w:rsidP="0084155A">
      <w:pPr>
        <w:rPr>
          <w:rFonts w:ascii="Arial" w:hAnsi="Arial" w:cs="Arial"/>
          <w:sz w:val="23"/>
          <w:szCs w:val="23"/>
        </w:rPr>
      </w:pPr>
    </w:p>
    <w:p w:rsidR="00161B6A" w:rsidRPr="00D854CB" w:rsidRDefault="00161B6A" w:rsidP="00CC5588">
      <w:pPr>
        <w:numPr>
          <w:ilvl w:val="0"/>
          <w:numId w:val="57"/>
        </w:numPr>
        <w:rPr>
          <w:rFonts w:ascii="Arial" w:hAnsi="Arial" w:cs="Arial"/>
          <w:sz w:val="23"/>
          <w:szCs w:val="23"/>
        </w:rPr>
      </w:pPr>
      <w:r w:rsidRPr="00D854CB">
        <w:rPr>
          <w:rFonts w:ascii="Arial" w:hAnsi="Arial" w:cs="Arial"/>
          <w:sz w:val="23"/>
          <w:szCs w:val="23"/>
        </w:rPr>
        <w:t xml:space="preserve">It is matter for individual schools and colleges and the designated safeguarding lead to arrange adequate and appropriate cover arrangements for any out of hours/out of term activities. </w:t>
      </w:r>
    </w:p>
    <w:p w:rsidR="006D0BE1" w:rsidRPr="0089537F" w:rsidRDefault="00F77C7D" w:rsidP="00063FE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0150" w:rsidRPr="0089537F">
        <w:rPr>
          <w:rFonts w:ascii="Arial" w:hAnsi="Arial" w:cs="Arial"/>
          <w:sz w:val="20"/>
          <w:szCs w:val="20"/>
        </w:rPr>
        <w:t xml:space="preserve">Taken from </w:t>
      </w:r>
      <w:hyperlink r:id="rId142" w:history="1">
        <w:r w:rsidR="00020150" w:rsidRPr="0089537F">
          <w:rPr>
            <w:rStyle w:val="Hyperlink"/>
            <w:rFonts w:ascii="Arial" w:hAnsi="Arial" w:cs="Arial"/>
            <w:sz w:val="20"/>
            <w:szCs w:val="20"/>
          </w:rPr>
          <w:t>Keeping Children Safe in Education</w:t>
        </w:r>
        <w:r w:rsidR="00020150" w:rsidRPr="00791A42">
          <w:rPr>
            <w:rStyle w:val="Hyperlink"/>
            <w:rFonts w:ascii="Arial" w:hAnsi="Arial" w:cs="Arial"/>
            <w:color w:val="auto"/>
            <w:sz w:val="20"/>
            <w:szCs w:val="20"/>
            <w:u w:val="none"/>
          </w:rPr>
          <w:t xml:space="preserve"> </w:t>
        </w:r>
        <w:r w:rsidR="0089537F" w:rsidRPr="00791A42">
          <w:rPr>
            <w:rStyle w:val="Hyperlink"/>
            <w:rFonts w:ascii="Arial" w:hAnsi="Arial" w:cs="Arial"/>
            <w:color w:val="auto"/>
            <w:sz w:val="20"/>
            <w:szCs w:val="20"/>
            <w:u w:val="none"/>
          </w:rPr>
          <w:t>(</w:t>
        </w:r>
        <w:r w:rsidR="00020150" w:rsidRPr="00791A42">
          <w:rPr>
            <w:rStyle w:val="Hyperlink"/>
            <w:rFonts w:ascii="Arial" w:hAnsi="Arial" w:cs="Arial"/>
            <w:color w:val="auto"/>
            <w:sz w:val="20"/>
            <w:szCs w:val="20"/>
            <w:u w:val="none"/>
          </w:rPr>
          <w:t>201</w:t>
        </w:r>
        <w:r w:rsidR="00E41227">
          <w:rPr>
            <w:rStyle w:val="Hyperlink"/>
            <w:rFonts w:ascii="Arial" w:hAnsi="Arial" w:cs="Arial"/>
            <w:color w:val="auto"/>
            <w:sz w:val="20"/>
            <w:szCs w:val="20"/>
            <w:u w:val="none"/>
          </w:rPr>
          <w:t>9</w:t>
        </w:r>
        <w:r w:rsidR="0089537F" w:rsidRPr="00791A42">
          <w:rPr>
            <w:rStyle w:val="Hyperlink"/>
            <w:rFonts w:ascii="Arial" w:hAnsi="Arial" w:cs="Arial"/>
            <w:color w:val="auto"/>
            <w:sz w:val="20"/>
            <w:szCs w:val="20"/>
            <w:u w:val="none"/>
          </w:rPr>
          <w:t>)</w:t>
        </w:r>
      </w:hyperlink>
      <w:r w:rsidR="00B6792A">
        <w:rPr>
          <w:rFonts w:ascii="Arial" w:hAnsi="Arial" w:cs="Arial"/>
          <w:sz w:val="20"/>
          <w:szCs w:val="20"/>
        </w:rPr>
        <w:t xml:space="preserve">, pages </w:t>
      </w:r>
      <w:r w:rsidR="00E41227">
        <w:rPr>
          <w:rFonts w:ascii="Arial" w:hAnsi="Arial" w:cs="Arial"/>
          <w:sz w:val="20"/>
          <w:szCs w:val="20"/>
        </w:rPr>
        <w:t>92</w:t>
      </w:r>
      <w:r w:rsidR="00BD230F">
        <w:rPr>
          <w:rFonts w:ascii="Arial" w:hAnsi="Arial" w:cs="Arial"/>
          <w:sz w:val="20"/>
          <w:szCs w:val="20"/>
        </w:rPr>
        <w:t xml:space="preserve"> to 9</w:t>
      </w:r>
      <w:r w:rsidR="00E41227">
        <w:rPr>
          <w:rFonts w:ascii="Arial" w:hAnsi="Arial" w:cs="Arial"/>
          <w:sz w:val="20"/>
          <w:szCs w:val="20"/>
        </w:rPr>
        <w:t>5</w:t>
      </w:r>
    </w:p>
    <w:p w:rsidR="006614E3" w:rsidRPr="00483504" w:rsidRDefault="006D0BE1" w:rsidP="006D0BE1">
      <w:pPr>
        <w:rPr>
          <w:rFonts w:ascii="Arial" w:hAnsi="Arial" w:cs="Arial"/>
          <w:b/>
        </w:rPr>
      </w:pPr>
      <w:r>
        <w:rPr>
          <w:rFonts w:ascii="Arial" w:hAnsi="Arial" w:cs="Arial"/>
          <w:b/>
          <w:sz w:val="20"/>
          <w:szCs w:val="20"/>
        </w:rPr>
        <w:br w:type="page"/>
      </w:r>
      <w:r w:rsidR="00A259DE" w:rsidRPr="00D35043">
        <w:rPr>
          <w:rFonts w:ascii="Arial" w:hAnsi="Arial" w:cs="Arial"/>
          <w:b/>
          <w:u w:val="single"/>
        </w:rPr>
        <w:t xml:space="preserve">Appendix </w:t>
      </w:r>
      <w:r w:rsidR="005418CA">
        <w:rPr>
          <w:rFonts w:ascii="Arial" w:hAnsi="Arial" w:cs="Arial"/>
          <w:b/>
          <w:u w:val="single"/>
        </w:rPr>
        <w:t>1</w:t>
      </w:r>
      <w:r w:rsidR="00835E5F">
        <w:rPr>
          <w:rFonts w:ascii="Arial" w:hAnsi="Arial" w:cs="Arial"/>
          <w:b/>
        </w:rPr>
        <w:t>1</w:t>
      </w:r>
      <w:r w:rsidR="00A259DE" w:rsidRPr="00483504">
        <w:rPr>
          <w:rFonts w:ascii="Arial" w:hAnsi="Arial" w:cs="Arial"/>
          <w:b/>
        </w:rPr>
        <w:t xml:space="preserve"> </w:t>
      </w:r>
      <w:r>
        <w:rPr>
          <w:rFonts w:ascii="Arial" w:hAnsi="Arial" w:cs="Arial"/>
          <w:b/>
        </w:rPr>
        <w:tab/>
      </w:r>
      <w:r w:rsidR="00F77C7D">
        <w:rPr>
          <w:rFonts w:ascii="Arial" w:hAnsi="Arial" w:cs="Arial"/>
          <w:b/>
        </w:rPr>
        <w:tab/>
      </w:r>
      <w:r w:rsidR="00AF0EC1">
        <w:rPr>
          <w:rFonts w:ascii="Arial" w:hAnsi="Arial" w:cs="Arial"/>
          <w:b/>
        </w:rPr>
        <w:t>Guidance/Further I</w:t>
      </w:r>
      <w:r w:rsidR="006614E3" w:rsidRPr="00483504">
        <w:rPr>
          <w:rFonts w:ascii="Arial" w:hAnsi="Arial" w:cs="Arial"/>
          <w:b/>
        </w:rPr>
        <w:t xml:space="preserve">nformation </w:t>
      </w:r>
    </w:p>
    <w:p w:rsidR="006614E3" w:rsidRPr="008A4B9E" w:rsidRDefault="006614E3" w:rsidP="0084155A">
      <w:pPr>
        <w:rPr>
          <w:rFonts w:ascii="Arial" w:hAnsi="Arial" w:cs="Arial"/>
          <w:sz w:val="23"/>
          <w:szCs w:val="23"/>
        </w:rPr>
      </w:pPr>
    </w:p>
    <w:p w:rsidR="006D0BE1" w:rsidRPr="008A4B9E" w:rsidRDefault="006D0BE1" w:rsidP="0084155A">
      <w:pPr>
        <w:rPr>
          <w:rFonts w:ascii="Arial" w:hAnsi="Arial" w:cs="Arial"/>
          <w:sz w:val="23"/>
          <w:szCs w:val="23"/>
        </w:rPr>
      </w:pPr>
    </w:p>
    <w:p w:rsidR="006614E3" w:rsidRPr="00483504" w:rsidRDefault="006614E3" w:rsidP="0084155A">
      <w:pPr>
        <w:rPr>
          <w:rFonts w:ascii="Arial" w:hAnsi="Arial" w:cs="Arial"/>
          <w:b/>
        </w:rPr>
      </w:pPr>
      <w:r w:rsidRPr="00483504">
        <w:rPr>
          <w:rFonts w:ascii="Arial" w:hAnsi="Arial" w:cs="Arial"/>
          <w:b/>
        </w:rPr>
        <w:t>Local safeguarding information</w:t>
      </w:r>
    </w:p>
    <w:p w:rsidR="006614E3" w:rsidRPr="008A4B9E" w:rsidRDefault="006614E3" w:rsidP="0084155A">
      <w:pPr>
        <w:rPr>
          <w:rFonts w:ascii="Arial" w:hAnsi="Arial" w:cs="Arial"/>
          <w:sz w:val="23"/>
          <w:szCs w:val="23"/>
        </w:rPr>
      </w:pPr>
    </w:p>
    <w:p w:rsidR="00CF57B3" w:rsidRPr="008A4B9E" w:rsidRDefault="006614E3" w:rsidP="0084155A">
      <w:pPr>
        <w:rPr>
          <w:rFonts w:ascii="Arial" w:hAnsi="Arial" w:cs="Arial"/>
          <w:sz w:val="23"/>
          <w:szCs w:val="23"/>
        </w:rPr>
      </w:pPr>
      <w:r w:rsidRPr="008A4B9E">
        <w:rPr>
          <w:rFonts w:ascii="Arial" w:hAnsi="Arial" w:cs="Arial"/>
          <w:sz w:val="23"/>
          <w:szCs w:val="23"/>
        </w:rPr>
        <w:t xml:space="preserve">Key local information about safeguarding children is located on </w:t>
      </w:r>
      <w:hyperlink r:id="rId143" w:history="1">
        <w:r w:rsidRPr="008A4B9E">
          <w:rPr>
            <w:rStyle w:val="Hyperlink"/>
            <w:rFonts w:ascii="Arial" w:hAnsi="Arial" w:cs="Arial"/>
            <w:sz w:val="23"/>
            <w:szCs w:val="23"/>
          </w:rPr>
          <w:t xml:space="preserve">Derby </w:t>
        </w:r>
        <w:r w:rsidR="00E41227">
          <w:rPr>
            <w:rStyle w:val="Hyperlink"/>
            <w:rFonts w:ascii="Arial" w:hAnsi="Arial" w:cs="Arial"/>
            <w:sz w:val="23"/>
            <w:szCs w:val="23"/>
          </w:rPr>
          <w:t xml:space="preserve">and Derbyshire </w:t>
        </w:r>
        <w:r w:rsidRPr="008A4B9E">
          <w:rPr>
            <w:rStyle w:val="Hyperlink"/>
            <w:rFonts w:ascii="Arial" w:hAnsi="Arial" w:cs="Arial"/>
            <w:sz w:val="23"/>
            <w:szCs w:val="23"/>
          </w:rPr>
          <w:t xml:space="preserve">Safeguarding Children </w:t>
        </w:r>
        <w:r w:rsidR="00E41227">
          <w:rPr>
            <w:rStyle w:val="Hyperlink"/>
            <w:rFonts w:ascii="Arial" w:hAnsi="Arial" w:cs="Arial"/>
            <w:sz w:val="23"/>
            <w:szCs w:val="23"/>
          </w:rPr>
          <w:t xml:space="preserve">Partnership </w:t>
        </w:r>
        <w:r w:rsidRPr="008A4B9E">
          <w:rPr>
            <w:rStyle w:val="Hyperlink"/>
            <w:rFonts w:ascii="Arial" w:hAnsi="Arial" w:cs="Arial"/>
            <w:sz w:val="23"/>
            <w:szCs w:val="23"/>
          </w:rPr>
          <w:t>website</w:t>
        </w:r>
      </w:hyperlink>
      <w:r w:rsidR="00AC7C45" w:rsidRPr="008A4B9E">
        <w:rPr>
          <w:rFonts w:ascii="Arial" w:hAnsi="Arial" w:cs="Arial"/>
          <w:sz w:val="23"/>
          <w:szCs w:val="23"/>
        </w:rPr>
        <w:t xml:space="preserve"> </w:t>
      </w:r>
      <w:r w:rsidR="00AC7C45" w:rsidRPr="007347A5">
        <w:rPr>
          <w:rFonts w:ascii="Arial" w:hAnsi="Arial" w:cs="Arial"/>
          <w:sz w:val="23"/>
          <w:szCs w:val="23"/>
        </w:rPr>
        <w:t>(</w:t>
      </w:r>
      <w:hyperlink r:id="rId144" w:history="1">
        <w:r w:rsidR="00CF57B3" w:rsidRPr="007347A5">
          <w:rPr>
            <w:rStyle w:val="Hyperlink"/>
            <w:rFonts w:ascii="Arial" w:hAnsi="Arial" w:cs="Arial"/>
            <w:sz w:val="23"/>
            <w:szCs w:val="23"/>
          </w:rPr>
          <w:t>www.d</w:t>
        </w:r>
        <w:r w:rsidR="007347A5">
          <w:rPr>
            <w:rStyle w:val="Hyperlink"/>
            <w:rFonts w:ascii="Arial" w:hAnsi="Arial" w:cs="Arial"/>
            <w:sz w:val="23"/>
            <w:szCs w:val="23"/>
          </w:rPr>
          <w:t>dscp</w:t>
        </w:r>
        <w:r w:rsidR="00CF57B3" w:rsidRPr="007347A5">
          <w:rPr>
            <w:rStyle w:val="Hyperlink"/>
            <w:rFonts w:ascii="Arial" w:hAnsi="Arial" w:cs="Arial"/>
            <w:sz w:val="23"/>
            <w:szCs w:val="23"/>
          </w:rPr>
          <w:t>scb.org.uk</w:t>
        </w:r>
      </w:hyperlink>
      <w:r w:rsidR="00AC7C45" w:rsidRPr="007C2C21">
        <w:rPr>
          <w:rStyle w:val="Hyperlink"/>
          <w:rFonts w:ascii="Arial" w:hAnsi="Arial" w:cs="Arial"/>
          <w:color w:val="auto"/>
          <w:sz w:val="23"/>
          <w:szCs w:val="23"/>
        </w:rPr>
        <w:t>)</w:t>
      </w:r>
      <w:r w:rsidR="00CF57B3" w:rsidRPr="007C2C21">
        <w:rPr>
          <w:rFonts w:ascii="Arial" w:hAnsi="Arial" w:cs="Arial"/>
          <w:sz w:val="23"/>
          <w:szCs w:val="23"/>
        </w:rPr>
        <w:t>.</w:t>
      </w:r>
      <w:r w:rsidR="00CF57B3" w:rsidRPr="008A4B9E">
        <w:rPr>
          <w:rFonts w:ascii="Arial" w:hAnsi="Arial" w:cs="Arial"/>
          <w:sz w:val="23"/>
          <w:szCs w:val="23"/>
        </w:rPr>
        <w:t xml:space="preserve"> </w:t>
      </w:r>
    </w:p>
    <w:p w:rsidR="00CF57B3" w:rsidRPr="008A4B9E" w:rsidRDefault="00CF57B3" w:rsidP="0084155A">
      <w:pPr>
        <w:rPr>
          <w:rFonts w:ascii="Arial" w:hAnsi="Arial" w:cs="Arial"/>
          <w:sz w:val="23"/>
          <w:szCs w:val="23"/>
        </w:rPr>
      </w:pPr>
    </w:p>
    <w:p w:rsidR="006614E3" w:rsidRPr="008A4B9E" w:rsidRDefault="006614E3" w:rsidP="0084155A">
      <w:pPr>
        <w:rPr>
          <w:rFonts w:ascii="Arial" w:hAnsi="Arial" w:cs="Arial"/>
          <w:sz w:val="23"/>
          <w:szCs w:val="23"/>
        </w:rPr>
      </w:pPr>
      <w:r w:rsidRPr="008A4B9E">
        <w:rPr>
          <w:rFonts w:ascii="Arial" w:hAnsi="Arial" w:cs="Arial"/>
          <w:sz w:val="23"/>
          <w:szCs w:val="23"/>
        </w:rPr>
        <w:t xml:space="preserve">This includes </w:t>
      </w:r>
      <w:hyperlink r:id="rId145" w:history="1">
        <w:r w:rsidRPr="008A21AA">
          <w:rPr>
            <w:rStyle w:val="Hyperlink"/>
            <w:rFonts w:ascii="Arial" w:hAnsi="Arial" w:cs="Arial"/>
            <w:sz w:val="23"/>
            <w:szCs w:val="23"/>
          </w:rPr>
          <w:t>Derby and Derbyshire</w:t>
        </w:r>
        <w:r w:rsidR="00CF57B3" w:rsidRPr="008A21AA">
          <w:rPr>
            <w:rStyle w:val="Hyperlink"/>
            <w:rFonts w:ascii="Arial" w:hAnsi="Arial" w:cs="Arial"/>
            <w:sz w:val="23"/>
            <w:szCs w:val="23"/>
          </w:rPr>
          <w:t xml:space="preserve"> Safeguarding Children </w:t>
        </w:r>
        <w:r w:rsidR="00E41227">
          <w:rPr>
            <w:rStyle w:val="Hyperlink"/>
            <w:rFonts w:ascii="Arial" w:hAnsi="Arial" w:cs="Arial"/>
            <w:sz w:val="23"/>
            <w:szCs w:val="23"/>
          </w:rPr>
          <w:t xml:space="preserve">Partnership </w:t>
        </w:r>
        <w:r w:rsidR="00CF57B3" w:rsidRPr="008A21AA">
          <w:rPr>
            <w:rStyle w:val="Hyperlink"/>
            <w:rFonts w:ascii="Arial" w:hAnsi="Arial" w:cs="Arial"/>
            <w:sz w:val="23"/>
            <w:szCs w:val="23"/>
          </w:rPr>
          <w:t xml:space="preserve"> s</w:t>
        </w:r>
        <w:r w:rsidRPr="008A21AA">
          <w:rPr>
            <w:rStyle w:val="Hyperlink"/>
            <w:rFonts w:ascii="Arial" w:hAnsi="Arial" w:cs="Arial"/>
            <w:sz w:val="23"/>
            <w:szCs w:val="23"/>
          </w:rPr>
          <w:t xml:space="preserve">afeguarding children </w:t>
        </w:r>
        <w:r w:rsidR="007830EF" w:rsidRPr="008A21AA">
          <w:rPr>
            <w:rStyle w:val="Hyperlink"/>
            <w:rFonts w:ascii="Arial" w:hAnsi="Arial" w:cs="Arial"/>
            <w:sz w:val="23"/>
            <w:szCs w:val="23"/>
          </w:rPr>
          <w:t>procedures</w:t>
        </w:r>
      </w:hyperlink>
      <w:r w:rsidR="00AC7C45" w:rsidRPr="008A4B9E">
        <w:rPr>
          <w:rFonts w:ascii="Arial" w:hAnsi="Arial" w:cs="Arial"/>
          <w:sz w:val="23"/>
          <w:szCs w:val="23"/>
        </w:rPr>
        <w:t>. K</w:t>
      </w:r>
      <w:r w:rsidR="007830EF" w:rsidRPr="008A4B9E">
        <w:rPr>
          <w:rFonts w:ascii="Arial" w:hAnsi="Arial" w:cs="Arial"/>
          <w:sz w:val="23"/>
          <w:szCs w:val="23"/>
        </w:rPr>
        <w:t>ey chapters’ include:</w:t>
      </w:r>
    </w:p>
    <w:p w:rsidR="007830EF" w:rsidRPr="008A4B9E" w:rsidRDefault="007830EF" w:rsidP="0084155A">
      <w:pPr>
        <w:rPr>
          <w:rFonts w:ascii="Arial" w:hAnsi="Arial" w:cs="Arial"/>
          <w:sz w:val="23"/>
          <w:szCs w:val="23"/>
        </w:rPr>
      </w:pPr>
    </w:p>
    <w:p w:rsidR="007830EF" w:rsidRPr="008A4B9E" w:rsidRDefault="007830EF" w:rsidP="008871FA">
      <w:pPr>
        <w:numPr>
          <w:ilvl w:val="0"/>
          <w:numId w:val="39"/>
        </w:numPr>
        <w:rPr>
          <w:rFonts w:ascii="Arial" w:hAnsi="Arial" w:cs="Arial"/>
          <w:sz w:val="23"/>
          <w:szCs w:val="23"/>
        </w:rPr>
      </w:pPr>
      <w:r w:rsidRPr="008A4B9E">
        <w:rPr>
          <w:rFonts w:ascii="Arial" w:hAnsi="Arial" w:cs="Arial"/>
          <w:sz w:val="23"/>
          <w:szCs w:val="23"/>
        </w:rPr>
        <w:t>Providing early help</w:t>
      </w:r>
    </w:p>
    <w:p w:rsidR="007830EF" w:rsidRPr="008A4B9E" w:rsidRDefault="007830EF" w:rsidP="008871FA">
      <w:pPr>
        <w:numPr>
          <w:ilvl w:val="0"/>
          <w:numId w:val="39"/>
        </w:numPr>
        <w:rPr>
          <w:rFonts w:ascii="Arial" w:hAnsi="Arial" w:cs="Arial"/>
          <w:sz w:val="23"/>
          <w:szCs w:val="23"/>
        </w:rPr>
      </w:pPr>
      <w:r w:rsidRPr="008A4B9E">
        <w:rPr>
          <w:rFonts w:ascii="Arial" w:hAnsi="Arial" w:cs="Arial"/>
          <w:sz w:val="23"/>
          <w:szCs w:val="23"/>
        </w:rPr>
        <w:t>Making a referral to children’s social care</w:t>
      </w:r>
    </w:p>
    <w:p w:rsidR="007830EF" w:rsidRPr="008A4B9E" w:rsidRDefault="007830EF" w:rsidP="008871FA">
      <w:pPr>
        <w:numPr>
          <w:ilvl w:val="0"/>
          <w:numId w:val="39"/>
        </w:numPr>
        <w:rPr>
          <w:rFonts w:ascii="Arial" w:hAnsi="Arial" w:cs="Arial"/>
          <w:sz w:val="23"/>
          <w:szCs w:val="23"/>
        </w:rPr>
      </w:pPr>
      <w:r w:rsidRPr="008A4B9E">
        <w:rPr>
          <w:rFonts w:ascii="Arial" w:hAnsi="Arial" w:cs="Arial"/>
          <w:sz w:val="23"/>
          <w:szCs w:val="23"/>
        </w:rPr>
        <w:t>Child protection section 47 enquiries</w:t>
      </w:r>
    </w:p>
    <w:p w:rsidR="007830EF" w:rsidRDefault="007830EF" w:rsidP="008871FA">
      <w:pPr>
        <w:numPr>
          <w:ilvl w:val="0"/>
          <w:numId w:val="39"/>
        </w:numPr>
        <w:rPr>
          <w:rFonts w:ascii="Arial" w:hAnsi="Arial" w:cs="Arial"/>
          <w:sz w:val="23"/>
          <w:szCs w:val="23"/>
        </w:rPr>
      </w:pPr>
      <w:r w:rsidRPr="008A4B9E">
        <w:rPr>
          <w:rFonts w:ascii="Arial" w:hAnsi="Arial" w:cs="Arial"/>
          <w:sz w:val="23"/>
          <w:szCs w:val="23"/>
        </w:rPr>
        <w:t>Child protection conferences</w:t>
      </w:r>
    </w:p>
    <w:p w:rsidR="00D7266A" w:rsidRPr="008A4B9E" w:rsidRDefault="00D7266A" w:rsidP="00D7266A">
      <w:pPr>
        <w:numPr>
          <w:ilvl w:val="0"/>
          <w:numId w:val="39"/>
        </w:numPr>
        <w:rPr>
          <w:rFonts w:ascii="Arial" w:hAnsi="Arial" w:cs="Arial"/>
          <w:sz w:val="23"/>
          <w:szCs w:val="23"/>
        </w:rPr>
      </w:pPr>
      <w:r>
        <w:rPr>
          <w:rFonts w:ascii="Arial" w:hAnsi="Arial" w:cs="Arial"/>
          <w:sz w:val="23"/>
          <w:szCs w:val="23"/>
        </w:rPr>
        <w:t>Children who present a risk of harm to o</w:t>
      </w:r>
      <w:r w:rsidRPr="00D7266A">
        <w:rPr>
          <w:rFonts w:ascii="Arial" w:hAnsi="Arial" w:cs="Arial"/>
          <w:sz w:val="23"/>
          <w:szCs w:val="23"/>
        </w:rPr>
        <w:t>thers</w:t>
      </w:r>
    </w:p>
    <w:p w:rsidR="007830EF" w:rsidRPr="008A4B9E" w:rsidRDefault="007830EF" w:rsidP="008871FA">
      <w:pPr>
        <w:numPr>
          <w:ilvl w:val="0"/>
          <w:numId w:val="39"/>
        </w:numPr>
        <w:rPr>
          <w:rFonts w:ascii="Arial" w:hAnsi="Arial" w:cs="Arial"/>
          <w:sz w:val="23"/>
          <w:szCs w:val="23"/>
        </w:rPr>
      </w:pPr>
      <w:r w:rsidRPr="008A4B9E">
        <w:rPr>
          <w:rFonts w:ascii="Arial" w:hAnsi="Arial" w:cs="Arial"/>
          <w:sz w:val="23"/>
          <w:szCs w:val="23"/>
        </w:rPr>
        <w:t xml:space="preserve">Children abused through sexual </w:t>
      </w:r>
      <w:r w:rsidR="00CF57B3" w:rsidRPr="008A4B9E">
        <w:rPr>
          <w:rFonts w:ascii="Arial" w:hAnsi="Arial" w:cs="Arial"/>
          <w:sz w:val="23"/>
          <w:szCs w:val="23"/>
        </w:rPr>
        <w:t>exploitation</w:t>
      </w:r>
    </w:p>
    <w:p w:rsidR="007830EF" w:rsidRPr="008A4B9E" w:rsidRDefault="007830EF" w:rsidP="008871FA">
      <w:pPr>
        <w:numPr>
          <w:ilvl w:val="0"/>
          <w:numId w:val="39"/>
        </w:numPr>
        <w:rPr>
          <w:rFonts w:ascii="Arial" w:hAnsi="Arial" w:cs="Arial"/>
          <w:sz w:val="23"/>
          <w:szCs w:val="23"/>
        </w:rPr>
      </w:pPr>
      <w:r w:rsidRPr="008A4B9E">
        <w:rPr>
          <w:rFonts w:ascii="Arial" w:hAnsi="Arial" w:cs="Arial"/>
          <w:sz w:val="23"/>
          <w:szCs w:val="23"/>
        </w:rPr>
        <w:t>Safeguarding children at risk of abuse through female genital mutilation (FGM)</w:t>
      </w:r>
    </w:p>
    <w:p w:rsidR="00865194" w:rsidRPr="008A4B9E" w:rsidRDefault="00865194" w:rsidP="008871FA">
      <w:pPr>
        <w:numPr>
          <w:ilvl w:val="0"/>
          <w:numId w:val="39"/>
        </w:numPr>
        <w:rPr>
          <w:rFonts w:ascii="Arial" w:hAnsi="Arial" w:cs="Arial"/>
          <w:sz w:val="23"/>
          <w:szCs w:val="23"/>
        </w:rPr>
      </w:pPr>
      <w:r w:rsidRPr="008A4B9E">
        <w:rPr>
          <w:rFonts w:ascii="Arial" w:hAnsi="Arial" w:cs="Arial"/>
          <w:sz w:val="23"/>
          <w:szCs w:val="23"/>
        </w:rPr>
        <w:t>Safeguarding children and young people against radicalisation and violent extremism</w:t>
      </w:r>
    </w:p>
    <w:p w:rsidR="00E9097D" w:rsidRPr="00E9097D" w:rsidRDefault="007830EF" w:rsidP="00E9097D">
      <w:pPr>
        <w:numPr>
          <w:ilvl w:val="0"/>
          <w:numId w:val="39"/>
        </w:numPr>
        <w:rPr>
          <w:rFonts w:ascii="Arial" w:hAnsi="Arial" w:cs="Arial"/>
          <w:sz w:val="23"/>
          <w:szCs w:val="23"/>
        </w:rPr>
      </w:pPr>
      <w:r w:rsidRPr="00E9097D">
        <w:rPr>
          <w:rFonts w:ascii="Arial" w:hAnsi="Arial" w:cs="Arial"/>
          <w:sz w:val="23"/>
          <w:szCs w:val="23"/>
        </w:rPr>
        <w:t>Allegations against staff carers and volunteers</w:t>
      </w:r>
      <w:r w:rsidR="00E9097D" w:rsidRPr="00E9097D">
        <w:rPr>
          <w:rFonts w:ascii="Arial" w:hAnsi="Arial" w:cs="Arial"/>
          <w:sz w:val="23"/>
          <w:szCs w:val="23"/>
        </w:rPr>
        <w:tab/>
        <w:t xml:space="preserve"> </w:t>
      </w:r>
    </w:p>
    <w:p w:rsidR="007830EF" w:rsidRPr="00E9097D" w:rsidRDefault="00E9097D" w:rsidP="00BD230F">
      <w:pPr>
        <w:numPr>
          <w:ilvl w:val="0"/>
          <w:numId w:val="39"/>
        </w:numPr>
        <w:rPr>
          <w:rFonts w:ascii="Arial" w:hAnsi="Arial" w:cs="Arial"/>
          <w:sz w:val="23"/>
          <w:szCs w:val="23"/>
        </w:rPr>
      </w:pPr>
      <w:r w:rsidRPr="00E9097D">
        <w:rPr>
          <w:rFonts w:ascii="Arial" w:hAnsi="Arial" w:cs="Arial"/>
          <w:sz w:val="23"/>
          <w:szCs w:val="23"/>
        </w:rPr>
        <w:t xml:space="preserve">Runaway or Missing from Home or Care Protocol </w:t>
      </w:r>
    </w:p>
    <w:p w:rsidR="00BD230F" w:rsidRDefault="00BD230F" w:rsidP="0084155A">
      <w:pPr>
        <w:rPr>
          <w:rFonts w:ascii="Arial" w:hAnsi="Arial" w:cs="Arial"/>
          <w:sz w:val="23"/>
          <w:szCs w:val="23"/>
        </w:rPr>
      </w:pPr>
    </w:p>
    <w:p w:rsidR="00CF57B3" w:rsidRPr="008A4B9E" w:rsidRDefault="00CF57B3" w:rsidP="0084155A">
      <w:pPr>
        <w:rPr>
          <w:rFonts w:ascii="Arial" w:hAnsi="Arial" w:cs="Arial"/>
          <w:sz w:val="23"/>
          <w:szCs w:val="23"/>
        </w:rPr>
      </w:pPr>
      <w:r w:rsidRPr="008A4B9E">
        <w:rPr>
          <w:rFonts w:ascii="Arial" w:hAnsi="Arial" w:cs="Arial"/>
          <w:sz w:val="23"/>
          <w:szCs w:val="23"/>
        </w:rPr>
        <w:t xml:space="preserve">The procedures also have key guidance document and </w:t>
      </w:r>
      <w:r w:rsidR="00AF65E7" w:rsidRPr="008A4B9E">
        <w:rPr>
          <w:rFonts w:ascii="Arial" w:hAnsi="Arial" w:cs="Arial"/>
          <w:sz w:val="23"/>
          <w:szCs w:val="23"/>
        </w:rPr>
        <w:t>information</w:t>
      </w:r>
      <w:r w:rsidRPr="008A4B9E">
        <w:rPr>
          <w:rFonts w:ascii="Arial" w:hAnsi="Arial" w:cs="Arial"/>
          <w:sz w:val="23"/>
          <w:szCs w:val="23"/>
        </w:rPr>
        <w:t>, including:</w:t>
      </w:r>
    </w:p>
    <w:p w:rsidR="007830EF" w:rsidRPr="008A4B9E" w:rsidRDefault="007830EF" w:rsidP="008871FA">
      <w:pPr>
        <w:numPr>
          <w:ilvl w:val="0"/>
          <w:numId w:val="40"/>
        </w:numPr>
        <w:rPr>
          <w:rFonts w:ascii="Arial" w:hAnsi="Arial" w:cs="Arial"/>
          <w:sz w:val="23"/>
          <w:szCs w:val="23"/>
        </w:rPr>
      </w:pPr>
      <w:r w:rsidRPr="008A4B9E">
        <w:rPr>
          <w:rFonts w:ascii="Arial" w:hAnsi="Arial" w:cs="Arial"/>
          <w:sz w:val="23"/>
          <w:szCs w:val="23"/>
        </w:rPr>
        <w:t>Derby and Derbyshire Thresholds document</w:t>
      </w:r>
    </w:p>
    <w:p w:rsidR="007830EF" w:rsidRDefault="007830EF" w:rsidP="008871FA">
      <w:pPr>
        <w:numPr>
          <w:ilvl w:val="0"/>
          <w:numId w:val="40"/>
        </w:numPr>
        <w:rPr>
          <w:rFonts w:ascii="Arial" w:hAnsi="Arial" w:cs="Arial"/>
          <w:sz w:val="23"/>
          <w:szCs w:val="23"/>
        </w:rPr>
      </w:pPr>
      <w:r w:rsidRPr="008A4B9E">
        <w:rPr>
          <w:rFonts w:ascii="Arial" w:hAnsi="Arial" w:cs="Arial"/>
          <w:sz w:val="23"/>
          <w:szCs w:val="23"/>
        </w:rPr>
        <w:t xml:space="preserve">Derby and Derbyshire Escalation policy and process </w:t>
      </w:r>
    </w:p>
    <w:p w:rsidR="00743A4E" w:rsidRDefault="00743A4E" w:rsidP="00743A4E">
      <w:pPr>
        <w:numPr>
          <w:ilvl w:val="0"/>
          <w:numId w:val="40"/>
        </w:numPr>
        <w:rPr>
          <w:rFonts w:ascii="Arial" w:hAnsi="Arial" w:cs="Arial"/>
          <w:sz w:val="23"/>
          <w:szCs w:val="23"/>
        </w:rPr>
      </w:pPr>
      <w:r w:rsidRPr="00743A4E">
        <w:rPr>
          <w:rFonts w:ascii="Arial" w:hAnsi="Arial" w:cs="Arial"/>
          <w:sz w:val="23"/>
          <w:szCs w:val="23"/>
        </w:rPr>
        <w:t>D</w:t>
      </w:r>
      <w:r w:rsidR="00E41227">
        <w:rPr>
          <w:rFonts w:ascii="Arial" w:hAnsi="Arial" w:cs="Arial"/>
          <w:sz w:val="23"/>
          <w:szCs w:val="23"/>
        </w:rPr>
        <w:t>D</w:t>
      </w:r>
      <w:r w:rsidRPr="00743A4E">
        <w:rPr>
          <w:rFonts w:ascii="Arial" w:hAnsi="Arial" w:cs="Arial"/>
          <w:sz w:val="23"/>
          <w:szCs w:val="23"/>
        </w:rPr>
        <w:t>SC</w:t>
      </w:r>
      <w:r w:rsidR="00E41227">
        <w:rPr>
          <w:rFonts w:ascii="Arial" w:hAnsi="Arial" w:cs="Arial"/>
          <w:sz w:val="23"/>
          <w:szCs w:val="23"/>
        </w:rPr>
        <w:t>P</w:t>
      </w:r>
      <w:r w:rsidRPr="00743A4E">
        <w:rPr>
          <w:rFonts w:ascii="Arial" w:hAnsi="Arial" w:cs="Arial"/>
          <w:sz w:val="23"/>
          <w:szCs w:val="23"/>
        </w:rPr>
        <w:t xml:space="preserve"> Information Sharing Guidance for Practitioners </w:t>
      </w:r>
    </w:p>
    <w:p w:rsidR="007C2C21" w:rsidRDefault="00743A4E" w:rsidP="00743A4E">
      <w:pPr>
        <w:numPr>
          <w:ilvl w:val="0"/>
          <w:numId w:val="40"/>
        </w:numPr>
        <w:rPr>
          <w:rFonts w:ascii="Arial" w:hAnsi="Arial" w:cs="Arial"/>
          <w:sz w:val="23"/>
          <w:szCs w:val="23"/>
        </w:rPr>
      </w:pPr>
      <w:r w:rsidRPr="00743A4E">
        <w:rPr>
          <w:rFonts w:ascii="Arial" w:hAnsi="Arial" w:cs="Arial"/>
          <w:sz w:val="23"/>
          <w:szCs w:val="23"/>
        </w:rPr>
        <w:t>Derby Assessment Protocol</w:t>
      </w:r>
    </w:p>
    <w:p w:rsidR="00743A4E" w:rsidRPr="00743A4E" w:rsidRDefault="007C2C21" w:rsidP="007C2C21">
      <w:pPr>
        <w:numPr>
          <w:ilvl w:val="0"/>
          <w:numId w:val="40"/>
        </w:numPr>
        <w:rPr>
          <w:rFonts w:ascii="Arial" w:hAnsi="Arial" w:cs="Arial"/>
          <w:sz w:val="23"/>
          <w:szCs w:val="23"/>
        </w:rPr>
      </w:pPr>
      <w:r w:rsidRPr="007C2C21">
        <w:rPr>
          <w:rFonts w:ascii="Arial" w:hAnsi="Arial" w:cs="Arial"/>
          <w:sz w:val="23"/>
          <w:szCs w:val="23"/>
        </w:rPr>
        <w:t>Derby Child Protection Conference Professional Dissent Process</w:t>
      </w:r>
    </w:p>
    <w:p w:rsidR="007830EF" w:rsidRPr="008A4B9E" w:rsidRDefault="007830EF" w:rsidP="008871FA">
      <w:pPr>
        <w:numPr>
          <w:ilvl w:val="0"/>
          <w:numId w:val="40"/>
        </w:numPr>
        <w:rPr>
          <w:rFonts w:ascii="Arial" w:hAnsi="Arial" w:cs="Arial"/>
          <w:sz w:val="23"/>
          <w:szCs w:val="23"/>
        </w:rPr>
      </w:pPr>
      <w:r w:rsidRPr="008A4B9E">
        <w:rPr>
          <w:rFonts w:ascii="Arial" w:hAnsi="Arial" w:cs="Arial"/>
          <w:sz w:val="23"/>
          <w:szCs w:val="23"/>
        </w:rPr>
        <w:t>Local contacts</w:t>
      </w:r>
    </w:p>
    <w:p w:rsidR="007830EF" w:rsidRPr="008A4B9E" w:rsidRDefault="007830EF" w:rsidP="0084155A">
      <w:pPr>
        <w:rPr>
          <w:rFonts w:ascii="Arial" w:hAnsi="Arial" w:cs="Arial"/>
          <w:sz w:val="23"/>
          <w:szCs w:val="23"/>
        </w:rPr>
      </w:pPr>
    </w:p>
    <w:p w:rsidR="00F07D9A" w:rsidRPr="008A4B9E" w:rsidRDefault="00F07D9A" w:rsidP="00F07D9A">
      <w:pPr>
        <w:rPr>
          <w:rFonts w:ascii="Arial" w:hAnsi="Arial" w:cs="Arial"/>
          <w:sz w:val="23"/>
          <w:szCs w:val="23"/>
        </w:rPr>
      </w:pPr>
      <w:r w:rsidRPr="008A4B9E">
        <w:rPr>
          <w:rFonts w:ascii="Arial" w:hAnsi="Arial" w:cs="Arial"/>
          <w:sz w:val="23"/>
          <w:szCs w:val="23"/>
        </w:rPr>
        <w:t xml:space="preserve">The </w:t>
      </w:r>
      <w:r w:rsidR="009015E4" w:rsidRPr="008A4B9E">
        <w:rPr>
          <w:rFonts w:ascii="Arial" w:hAnsi="Arial" w:cs="Arial"/>
          <w:sz w:val="23"/>
          <w:szCs w:val="23"/>
        </w:rPr>
        <w:t>D</w:t>
      </w:r>
      <w:r w:rsidR="00E41227">
        <w:rPr>
          <w:rFonts w:ascii="Arial" w:hAnsi="Arial" w:cs="Arial"/>
          <w:sz w:val="23"/>
          <w:szCs w:val="23"/>
        </w:rPr>
        <w:t>D</w:t>
      </w:r>
      <w:r w:rsidR="009015E4" w:rsidRPr="008A4B9E">
        <w:rPr>
          <w:rFonts w:ascii="Arial" w:hAnsi="Arial" w:cs="Arial"/>
          <w:sz w:val="23"/>
          <w:szCs w:val="23"/>
        </w:rPr>
        <w:t>SC</w:t>
      </w:r>
      <w:r w:rsidR="00E41227">
        <w:rPr>
          <w:rFonts w:ascii="Arial" w:hAnsi="Arial" w:cs="Arial"/>
          <w:sz w:val="23"/>
          <w:szCs w:val="23"/>
        </w:rPr>
        <w:t>P</w:t>
      </w:r>
      <w:r w:rsidR="009015E4" w:rsidRPr="008A4B9E">
        <w:rPr>
          <w:rFonts w:ascii="Arial" w:hAnsi="Arial" w:cs="Arial"/>
          <w:sz w:val="23"/>
          <w:szCs w:val="23"/>
        </w:rPr>
        <w:t xml:space="preserve"> </w:t>
      </w:r>
      <w:r w:rsidRPr="008A4B9E">
        <w:rPr>
          <w:rFonts w:ascii="Arial" w:hAnsi="Arial" w:cs="Arial"/>
          <w:sz w:val="23"/>
          <w:szCs w:val="23"/>
        </w:rPr>
        <w:t xml:space="preserve">website has a specific page for </w:t>
      </w:r>
      <w:hyperlink r:id="rId146" w:history="1">
        <w:r w:rsidRPr="008A4B9E">
          <w:rPr>
            <w:rStyle w:val="Hyperlink"/>
            <w:rFonts w:ascii="Arial" w:hAnsi="Arial" w:cs="Arial"/>
            <w:sz w:val="23"/>
            <w:szCs w:val="23"/>
          </w:rPr>
          <w:t>education providers</w:t>
        </w:r>
      </w:hyperlink>
      <w:r w:rsidRPr="008A4B9E">
        <w:rPr>
          <w:rFonts w:ascii="Arial" w:hAnsi="Arial" w:cs="Arial"/>
          <w:sz w:val="23"/>
          <w:szCs w:val="23"/>
        </w:rPr>
        <w:t>, including a safeguarding children audit tool for schools and colleges</w:t>
      </w:r>
      <w:r w:rsidR="009015E4" w:rsidRPr="008A4B9E">
        <w:rPr>
          <w:rFonts w:ascii="Arial" w:hAnsi="Arial" w:cs="Arial"/>
          <w:sz w:val="23"/>
          <w:szCs w:val="23"/>
        </w:rPr>
        <w:t xml:space="preserve"> to support schools their annual review of safeguarding practice and in their development of a safeguarding action plan. There is also a training pathway for education providers, template polices and information about the D</w:t>
      </w:r>
      <w:r w:rsidR="005421AF">
        <w:rPr>
          <w:rFonts w:ascii="Arial" w:hAnsi="Arial" w:cs="Arial"/>
          <w:sz w:val="23"/>
          <w:szCs w:val="23"/>
        </w:rPr>
        <w:t>D</w:t>
      </w:r>
      <w:r w:rsidR="009015E4" w:rsidRPr="008A4B9E">
        <w:rPr>
          <w:rFonts w:ascii="Arial" w:hAnsi="Arial" w:cs="Arial"/>
          <w:sz w:val="23"/>
          <w:szCs w:val="23"/>
        </w:rPr>
        <w:t>SC</w:t>
      </w:r>
      <w:r w:rsidR="005421AF">
        <w:rPr>
          <w:rFonts w:ascii="Arial" w:hAnsi="Arial" w:cs="Arial"/>
          <w:sz w:val="23"/>
          <w:szCs w:val="23"/>
        </w:rPr>
        <w:t>P</w:t>
      </w:r>
      <w:r w:rsidR="009015E4" w:rsidRPr="008A4B9E">
        <w:rPr>
          <w:rFonts w:ascii="Arial" w:hAnsi="Arial" w:cs="Arial"/>
          <w:sz w:val="23"/>
          <w:szCs w:val="23"/>
        </w:rPr>
        <w:t xml:space="preserve"> </w:t>
      </w:r>
      <w:r w:rsidR="005421AF">
        <w:rPr>
          <w:rFonts w:ascii="Arial" w:hAnsi="Arial" w:cs="Arial"/>
          <w:sz w:val="23"/>
          <w:szCs w:val="23"/>
        </w:rPr>
        <w:t xml:space="preserve">Derby </w:t>
      </w:r>
      <w:r w:rsidR="009015E4" w:rsidRPr="008A4B9E">
        <w:rPr>
          <w:rFonts w:ascii="Arial" w:hAnsi="Arial" w:cs="Arial"/>
          <w:sz w:val="23"/>
          <w:szCs w:val="23"/>
        </w:rPr>
        <w:t xml:space="preserve">Education Hub and safeguarding update service. </w:t>
      </w:r>
    </w:p>
    <w:p w:rsidR="00F07D9A" w:rsidRPr="008A4B9E" w:rsidRDefault="00F07D9A" w:rsidP="0084155A">
      <w:pPr>
        <w:rPr>
          <w:rFonts w:ascii="Arial" w:hAnsi="Arial" w:cs="Arial"/>
          <w:sz w:val="23"/>
          <w:szCs w:val="23"/>
        </w:rPr>
      </w:pPr>
    </w:p>
    <w:p w:rsidR="00CF57B3" w:rsidRPr="008A4B9E" w:rsidRDefault="00930CC5" w:rsidP="0084155A">
      <w:pPr>
        <w:rPr>
          <w:rFonts w:ascii="Arial" w:hAnsi="Arial" w:cs="Arial"/>
          <w:sz w:val="23"/>
          <w:szCs w:val="23"/>
        </w:rPr>
      </w:pPr>
      <w:r w:rsidRPr="008A4B9E">
        <w:rPr>
          <w:rFonts w:ascii="Arial" w:hAnsi="Arial" w:cs="Arial"/>
          <w:sz w:val="23"/>
          <w:szCs w:val="23"/>
        </w:rPr>
        <w:t xml:space="preserve">There is a range of useful </w:t>
      </w:r>
      <w:hyperlink r:id="rId147" w:history="1">
        <w:r w:rsidRPr="008A4B9E">
          <w:rPr>
            <w:rStyle w:val="Hyperlink"/>
            <w:rFonts w:ascii="Arial" w:hAnsi="Arial" w:cs="Arial"/>
            <w:sz w:val="23"/>
            <w:szCs w:val="23"/>
          </w:rPr>
          <w:t>information and resources</w:t>
        </w:r>
      </w:hyperlink>
      <w:r w:rsidRPr="008A4B9E">
        <w:rPr>
          <w:rFonts w:ascii="Arial" w:hAnsi="Arial" w:cs="Arial"/>
          <w:sz w:val="23"/>
          <w:szCs w:val="23"/>
        </w:rPr>
        <w:t xml:space="preserve"> on the </w:t>
      </w:r>
      <w:r w:rsidR="00CF57B3" w:rsidRPr="008A4B9E">
        <w:rPr>
          <w:rFonts w:ascii="Arial" w:hAnsi="Arial" w:cs="Arial"/>
          <w:sz w:val="23"/>
          <w:szCs w:val="23"/>
        </w:rPr>
        <w:t>website</w:t>
      </w:r>
      <w:r w:rsidRPr="008A4B9E">
        <w:rPr>
          <w:rFonts w:ascii="Arial" w:hAnsi="Arial" w:cs="Arial"/>
          <w:sz w:val="23"/>
          <w:szCs w:val="23"/>
        </w:rPr>
        <w:t>,</w:t>
      </w:r>
      <w:r w:rsidR="00CF57B3" w:rsidRPr="008A4B9E">
        <w:rPr>
          <w:rFonts w:ascii="Arial" w:hAnsi="Arial" w:cs="Arial"/>
          <w:sz w:val="23"/>
          <w:szCs w:val="23"/>
        </w:rPr>
        <w:t xml:space="preserve"> </w:t>
      </w:r>
      <w:r w:rsidR="009015E4" w:rsidRPr="008A4B9E">
        <w:rPr>
          <w:rFonts w:ascii="Arial" w:hAnsi="Arial" w:cs="Arial"/>
          <w:sz w:val="23"/>
          <w:szCs w:val="23"/>
        </w:rPr>
        <w:t>includ</w:t>
      </w:r>
      <w:r w:rsidRPr="008A4B9E">
        <w:rPr>
          <w:rFonts w:ascii="Arial" w:hAnsi="Arial" w:cs="Arial"/>
          <w:sz w:val="23"/>
          <w:szCs w:val="23"/>
        </w:rPr>
        <w:t>ing</w:t>
      </w:r>
      <w:r w:rsidR="009015E4" w:rsidRPr="008A4B9E">
        <w:rPr>
          <w:rFonts w:ascii="Arial" w:hAnsi="Arial" w:cs="Arial"/>
          <w:sz w:val="23"/>
          <w:szCs w:val="23"/>
        </w:rPr>
        <w:t>:</w:t>
      </w:r>
    </w:p>
    <w:p w:rsidR="007830EF" w:rsidRPr="008A4B9E" w:rsidRDefault="004D6CBC" w:rsidP="008871FA">
      <w:pPr>
        <w:numPr>
          <w:ilvl w:val="0"/>
          <w:numId w:val="41"/>
        </w:numPr>
        <w:rPr>
          <w:rFonts w:ascii="Arial" w:hAnsi="Arial" w:cs="Arial"/>
          <w:sz w:val="23"/>
          <w:szCs w:val="23"/>
        </w:rPr>
      </w:pPr>
      <w:hyperlink r:id="rId148" w:history="1">
        <w:r w:rsidR="00110B49">
          <w:rPr>
            <w:rStyle w:val="Hyperlink"/>
            <w:rFonts w:ascii="Arial" w:hAnsi="Arial" w:cs="Arial"/>
            <w:sz w:val="23"/>
            <w:szCs w:val="23"/>
          </w:rPr>
          <w:t>Private F</w:t>
        </w:r>
        <w:r w:rsidR="007830EF" w:rsidRPr="008A4B9E">
          <w:rPr>
            <w:rStyle w:val="Hyperlink"/>
            <w:rFonts w:ascii="Arial" w:hAnsi="Arial" w:cs="Arial"/>
            <w:sz w:val="23"/>
            <w:szCs w:val="23"/>
          </w:rPr>
          <w:t xml:space="preserve">ostering </w:t>
        </w:r>
      </w:hyperlink>
    </w:p>
    <w:p w:rsidR="007830EF" w:rsidRPr="008A4B9E" w:rsidRDefault="004D6CBC" w:rsidP="008871FA">
      <w:pPr>
        <w:numPr>
          <w:ilvl w:val="0"/>
          <w:numId w:val="41"/>
        </w:numPr>
        <w:rPr>
          <w:rFonts w:ascii="Arial" w:hAnsi="Arial" w:cs="Arial"/>
          <w:sz w:val="23"/>
          <w:szCs w:val="23"/>
        </w:rPr>
      </w:pPr>
      <w:hyperlink r:id="rId149" w:history="1">
        <w:r w:rsidR="007830EF" w:rsidRPr="008A4B9E">
          <w:rPr>
            <w:rStyle w:val="Hyperlink"/>
            <w:rFonts w:ascii="Arial" w:hAnsi="Arial" w:cs="Arial"/>
            <w:sz w:val="23"/>
            <w:szCs w:val="23"/>
          </w:rPr>
          <w:t xml:space="preserve">Domestic </w:t>
        </w:r>
        <w:r w:rsidR="00110B49">
          <w:rPr>
            <w:rStyle w:val="Hyperlink"/>
            <w:rFonts w:ascii="Arial" w:hAnsi="Arial" w:cs="Arial"/>
            <w:sz w:val="23"/>
            <w:szCs w:val="23"/>
          </w:rPr>
          <w:t>A</w:t>
        </w:r>
        <w:r w:rsidR="00930CC5" w:rsidRPr="008A4B9E">
          <w:rPr>
            <w:rStyle w:val="Hyperlink"/>
            <w:rFonts w:ascii="Arial" w:hAnsi="Arial" w:cs="Arial"/>
            <w:sz w:val="23"/>
            <w:szCs w:val="23"/>
          </w:rPr>
          <w:t>buse</w:t>
        </w:r>
      </w:hyperlink>
      <w:r w:rsidR="00930CC5" w:rsidRPr="008A4B9E">
        <w:rPr>
          <w:rFonts w:ascii="Arial" w:hAnsi="Arial" w:cs="Arial"/>
          <w:sz w:val="23"/>
          <w:szCs w:val="23"/>
        </w:rPr>
        <w:t xml:space="preserve">, including the domestic </w:t>
      </w:r>
      <w:r w:rsidR="007830EF" w:rsidRPr="008A4B9E">
        <w:rPr>
          <w:rFonts w:ascii="Arial" w:hAnsi="Arial" w:cs="Arial"/>
          <w:sz w:val="23"/>
          <w:szCs w:val="23"/>
        </w:rPr>
        <w:t xml:space="preserve">violence risk </w:t>
      </w:r>
      <w:r w:rsidR="006F182E" w:rsidRPr="008A4B9E">
        <w:rPr>
          <w:rFonts w:ascii="Arial" w:hAnsi="Arial" w:cs="Arial"/>
          <w:sz w:val="23"/>
          <w:szCs w:val="23"/>
        </w:rPr>
        <w:t xml:space="preserve">identification </w:t>
      </w:r>
      <w:r w:rsidR="007830EF" w:rsidRPr="008A4B9E">
        <w:rPr>
          <w:rFonts w:ascii="Arial" w:hAnsi="Arial" w:cs="Arial"/>
          <w:sz w:val="23"/>
          <w:szCs w:val="23"/>
        </w:rPr>
        <w:t>matrix (DVRIM)</w:t>
      </w:r>
    </w:p>
    <w:p w:rsidR="007830EF" w:rsidRPr="008A4B9E" w:rsidRDefault="004D6CBC" w:rsidP="008871FA">
      <w:pPr>
        <w:numPr>
          <w:ilvl w:val="0"/>
          <w:numId w:val="41"/>
        </w:numPr>
        <w:rPr>
          <w:rFonts w:ascii="Arial" w:hAnsi="Arial" w:cs="Arial"/>
          <w:sz w:val="23"/>
          <w:szCs w:val="23"/>
        </w:rPr>
      </w:pPr>
      <w:hyperlink r:id="rId150" w:history="1">
        <w:r w:rsidR="00110B49">
          <w:rPr>
            <w:rStyle w:val="Hyperlink"/>
            <w:rFonts w:ascii="Arial" w:hAnsi="Arial" w:cs="Arial"/>
            <w:sz w:val="23"/>
            <w:szCs w:val="23"/>
          </w:rPr>
          <w:t>Early H</w:t>
        </w:r>
        <w:r w:rsidR="007830EF" w:rsidRPr="008A4B9E">
          <w:rPr>
            <w:rStyle w:val="Hyperlink"/>
            <w:rFonts w:ascii="Arial" w:hAnsi="Arial" w:cs="Arial"/>
            <w:sz w:val="23"/>
            <w:szCs w:val="23"/>
          </w:rPr>
          <w:t>elp</w:t>
        </w:r>
      </w:hyperlink>
      <w:r w:rsidR="004B4FBE">
        <w:rPr>
          <w:rFonts w:ascii="Arial" w:hAnsi="Arial" w:cs="Arial"/>
          <w:sz w:val="23"/>
          <w:szCs w:val="23"/>
        </w:rPr>
        <w:t>, including how to use the Early Help A</w:t>
      </w:r>
      <w:r w:rsidR="00930CC5" w:rsidRPr="008A4B9E">
        <w:rPr>
          <w:rFonts w:ascii="Arial" w:hAnsi="Arial" w:cs="Arial"/>
          <w:sz w:val="23"/>
          <w:szCs w:val="23"/>
        </w:rPr>
        <w:t xml:space="preserve">ssessment, forms and support </w:t>
      </w:r>
    </w:p>
    <w:p w:rsidR="006F182E" w:rsidRPr="008A4B9E" w:rsidRDefault="004D6CBC" w:rsidP="008871FA">
      <w:pPr>
        <w:numPr>
          <w:ilvl w:val="0"/>
          <w:numId w:val="41"/>
        </w:numPr>
        <w:rPr>
          <w:rFonts w:ascii="Arial" w:hAnsi="Arial" w:cs="Arial"/>
          <w:sz w:val="23"/>
          <w:szCs w:val="23"/>
        </w:rPr>
      </w:pPr>
      <w:hyperlink r:id="rId151" w:history="1">
        <w:r w:rsidR="00930CC5" w:rsidRPr="008A4B9E">
          <w:rPr>
            <w:rStyle w:val="Hyperlink"/>
            <w:rFonts w:ascii="Arial" w:hAnsi="Arial" w:cs="Arial"/>
            <w:sz w:val="23"/>
            <w:szCs w:val="23"/>
          </w:rPr>
          <w:t>Neglect</w:t>
        </w:r>
      </w:hyperlink>
      <w:r w:rsidR="00930CC5" w:rsidRPr="008A4B9E">
        <w:rPr>
          <w:rFonts w:ascii="Arial" w:hAnsi="Arial" w:cs="Arial"/>
          <w:sz w:val="23"/>
          <w:szCs w:val="23"/>
        </w:rPr>
        <w:t>, including graded c</w:t>
      </w:r>
      <w:r w:rsidR="006F182E" w:rsidRPr="008A4B9E">
        <w:rPr>
          <w:rFonts w:ascii="Arial" w:hAnsi="Arial" w:cs="Arial"/>
          <w:sz w:val="23"/>
          <w:szCs w:val="23"/>
        </w:rPr>
        <w:t xml:space="preserve">are profile </w:t>
      </w:r>
      <w:r w:rsidR="00AC7C45" w:rsidRPr="008A4B9E">
        <w:rPr>
          <w:rFonts w:ascii="Arial" w:hAnsi="Arial" w:cs="Arial"/>
          <w:sz w:val="23"/>
          <w:szCs w:val="23"/>
        </w:rPr>
        <w:t xml:space="preserve">guidance and assessment tool template </w:t>
      </w:r>
    </w:p>
    <w:p w:rsidR="00930CC5" w:rsidRPr="008A4B9E" w:rsidRDefault="004D6CBC" w:rsidP="008871FA">
      <w:pPr>
        <w:numPr>
          <w:ilvl w:val="0"/>
          <w:numId w:val="41"/>
        </w:numPr>
        <w:rPr>
          <w:rFonts w:ascii="Arial" w:hAnsi="Arial" w:cs="Arial"/>
          <w:sz w:val="23"/>
          <w:szCs w:val="23"/>
        </w:rPr>
      </w:pPr>
      <w:hyperlink r:id="rId152" w:history="1">
        <w:r w:rsidR="00110B49" w:rsidRPr="007C2C21">
          <w:rPr>
            <w:rStyle w:val="Hyperlink"/>
            <w:rFonts w:ascii="Arial" w:hAnsi="Arial" w:cs="Arial"/>
            <w:sz w:val="23"/>
            <w:szCs w:val="23"/>
          </w:rPr>
          <w:t xml:space="preserve">Child </w:t>
        </w:r>
        <w:r w:rsidR="007C2C21" w:rsidRPr="00B75A7A">
          <w:rPr>
            <w:rStyle w:val="Hyperlink"/>
            <w:rFonts w:ascii="Arial" w:hAnsi="Arial" w:cs="Arial"/>
            <w:sz w:val="23"/>
            <w:szCs w:val="23"/>
          </w:rPr>
          <w:t xml:space="preserve">at Risk of </w:t>
        </w:r>
        <w:r w:rsidR="00930CC5" w:rsidRPr="00CE24A4">
          <w:rPr>
            <w:rStyle w:val="Hyperlink"/>
            <w:rFonts w:ascii="Arial" w:hAnsi="Arial" w:cs="Arial"/>
            <w:sz w:val="23"/>
            <w:szCs w:val="23"/>
          </w:rPr>
          <w:t xml:space="preserve"> </w:t>
        </w:r>
        <w:r w:rsidR="00110B49" w:rsidRPr="00C063B4">
          <w:rPr>
            <w:rStyle w:val="Hyperlink"/>
            <w:rFonts w:ascii="Arial" w:hAnsi="Arial" w:cs="Arial"/>
            <w:sz w:val="23"/>
            <w:szCs w:val="23"/>
          </w:rPr>
          <w:t>E</w:t>
        </w:r>
        <w:r w:rsidR="00930CC5" w:rsidRPr="00B75A7A">
          <w:rPr>
            <w:rStyle w:val="Hyperlink"/>
            <w:rFonts w:ascii="Arial" w:hAnsi="Arial" w:cs="Arial"/>
            <w:sz w:val="23"/>
            <w:szCs w:val="23"/>
          </w:rPr>
          <w:t>xploitation</w:t>
        </w:r>
      </w:hyperlink>
      <w:r w:rsidR="00930CC5" w:rsidRPr="008A4B9E">
        <w:rPr>
          <w:rFonts w:ascii="Arial" w:hAnsi="Arial" w:cs="Arial"/>
          <w:sz w:val="23"/>
          <w:szCs w:val="23"/>
        </w:rPr>
        <w:t xml:space="preserve">, including the </w:t>
      </w:r>
      <w:r w:rsidR="00F32920">
        <w:rPr>
          <w:rFonts w:ascii="Arial" w:hAnsi="Arial" w:cs="Arial"/>
          <w:sz w:val="23"/>
          <w:szCs w:val="23"/>
        </w:rPr>
        <w:t>Child at Risk of Exploitation (</w:t>
      </w:r>
      <w:r w:rsidR="00930CC5" w:rsidRPr="008A4B9E">
        <w:rPr>
          <w:rFonts w:ascii="Arial" w:hAnsi="Arial" w:cs="Arial"/>
          <w:sz w:val="23"/>
          <w:szCs w:val="23"/>
        </w:rPr>
        <w:t>C</w:t>
      </w:r>
      <w:r w:rsidR="00F32920">
        <w:rPr>
          <w:rFonts w:ascii="Arial" w:hAnsi="Arial" w:cs="Arial"/>
          <w:sz w:val="23"/>
          <w:szCs w:val="23"/>
        </w:rPr>
        <w:t>R</w:t>
      </w:r>
      <w:r w:rsidR="00930CC5" w:rsidRPr="008A4B9E">
        <w:rPr>
          <w:rFonts w:ascii="Arial" w:hAnsi="Arial" w:cs="Arial"/>
          <w:sz w:val="23"/>
          <w:szCs w:val="23"/>
        </w:rPr>
        <w:t>E</w:t>
      </w:r>
      <w:r w:rsidR="00F32920">
        <w:rPr>
          <w:rFonts w:ascii="Arial" w:hAnsi="Arial" w:cs="Arial"/>
          <w:sz w:val="23"/>
          <w:szCs w:val="23"/>
        </w:rPr>
        <w:t>)</w:t>
      </w:r>
      <w:r w:rsidR="00930CC5" w:rsidRPr="008A4B9E">
        <w:rPr>
          <w:rFonts w:ascii="Arial" w:hAnsi="Arial" w:cs="Arial"/>
          <w:sz w:val="23"/>
          <w:szCs w:val="23"/>
        </w:rPr>
        <w:t xml:space="preserve"> risk assessment toolkit</w:t>
      </w:r>
    </w:p>
    <w:p w:rsidR="00D0343C" w:rsidRPr="008A4B9E" w:rsidRDefault="004D6CBC" w:rsidP="008871FA">
      <w:pPr>
        <w:numPr>
          <w:ilvl w:val="0"/>
          <w:numId w:val="41"/>
        </w:numPr>
        <w:rPr>
          <w:rFonts w:ascii="Arial" w:hAnsi="Arial" w:cs="Arial"/>
          <w:sz w:val="23"/>
          <w:szCs w:val="23"/>
        </w:rPr>
      </w:pPr>
      <w:hyperlink r:id="rId153" w:history="1">
        <w:r w:rsidR="00110B49">
          <w:rPr>
            <w:rStyle w:val="Hyperlink"/>
            <w:rFonts w:ascii="Arial" w:hAnsi="Arial" w:cs="Arial"/>
            <w:sz w:val="23"/>
            <w:szCs w:val="23"/>
          </w:rPr>
          <w:t>Missing C</w:t>
        </w:r>
        <w:r w:rsidR="00D0343C" w:rsidRPr="008A4B9E">
          <w:rPr>
            <w:rStyle w:val="Hyperlink"/>
            <w:rFonts w:ascii="Arial" w:hAnsi="Arial" w:cs="Arial"/>
            <w:sz w:val="23"/>
            <w:szCs w:val="23"/>
          </w:rPr>
          <w:t>hildren</w:t>
        </w:r>
      </w:hyperlink>
    </w:p>
    <w:p w:rsidR="00D0343C" w:rsidRPr="008A4B9E" w:rsidRDefault="004D6CBC" w:rsidP="008871FA">
      <w:pPr>
        <w:numPr>
          <w:ilvl w:val="0"/>
          <w:numId w:val="41"/>
        </w:numPr>
        <w:rPr>
          <w:rFonts w:ascii="Arial" w:hAnsi="Arial" w:cs="Arial"/>
          <w:sz w:val="23"/>
          <w:szCs w:val="23"/>
        </w:rPr>
      </w:pPr>
      <w:hyperlink r:id="rId154" w:history="1">
        <w:r w:rsidR="00D0343C" w:rsidRPr="008A4B9E">
          <w:rPr>
            <w:rStyle w:val="Hyperlink"/>
            <w:rFonts w:ascii="Arial" w:hAnsi="Arial" w:cs="Arial"/>
            <w:sz w:val="23"/>
            <w:szCs w:val="23"/>
          </w:rPr>
          <w:t>Online Abuse</w:t>
        </w:r>
      </w:hyperlink>
    </w:p>
    <w:p w:rsidR="007830EF" w:rsidRPr="008A4B9E" w:rsidRDefault="004D6CBC" w:rsidP="008871FA">
      <w:pPr>
        <w:numPr>
          <w:ilvl w:val="0"/>
          <w:numId w:val="41"/>
        </w:numPr>
        <w:rPr>
          <w:rFonts w:ascii="Arial" w:hAnsi="Arial" w:cs="Arial"/>
          <w:sz w:val="23"/>
          <w:szCs w:val="23"/>
        </w:rPr>
      </w:pPr>
      <w:hyperlink r:id="rId155" w:history="1">
        <w:r w:rsidR="00110B49" w:rsidRPr="00110B49">
          <w:rPr>
            <w:rStyle w:val="Hyperlink"/>
            <w:rFonts w:ascii="Arial" w:hAnsi="Arial" w:cs="Arial"/>
            <w:sz w:val="23"/>
            <w:szCs w:val="23"/>
          </w:rPr>
          <w:t>Safeguarding T</w:t>
        </w:r>
        <w:r w:rsidR="007830EF" w:rsidRPr="00110B49">
          <w:rPr>
            <w:rStyle w:val="Hyperlink"/>
            <w:rFonts w:ascii="Arial" w:hAnsi="Arial" w:cs="Arial"/>
            <w:sz w:val="23"/>
            <w:szCs w:val="23"/>
          </w:rPr>
          <w:t>raining</w:t>
        </w:r>
        <w:r w:rsidR="00110B49" w:rsidRPr="00110B49">
          <w:rPr>
            <w:rStyle w:val="Hyperlink"/>
            <w:rFonts w:ascii="Arial" w:hAnsi="Arial" w:cs="Arial"/>
            <w:sz w:val="23"/>
            <w:szCs w:val="23"/>
          </w:rPr>
          <w:t xml:space="preserve"> Courses and Events</w:t>
        </w:r>
      </w:hyperlink>
      <w:r w:rsidR="009015E4" w:rsidRPr="008A4B9E">
        <w:rPr>
          <w:rFonts w:ascii="Arial" w:hAnsi="Arial" w:cs="Arial"/>
          <w:sz w:val="23"/>
          <w:szCs w:val="23"/>
        </w:rPr>
        <w:t xml:space="preserve"> </w:t>
      </w:r>
    </w:p>
    <w:p w:rsidR="00D0343C" w:rsidRPr="008A4B9E" w:rsidRDefault="004D6CBC" w:rsidP="008871FA">
      <w:pPr>
        <w:numPr>
          <w:ilvl w:val="0"/>
          <w:numId w:val="41"/>
        </w:numPr>
        <w:rPr>
          <w:rFonts w:ascii="Arial" w:hAnsi="Arial" w:cs="Arial"/>
          <w:sz w:val="23"/>
          <w:szCs w:val="23"/>
        </w:rPr>
      </w:pPr>
      <w:hyperlink r:id="rId156" w:history="1">
        <w:r w:rsidR="00110B49">
          <w:rPr>
            <w:rStyle w:val="Hyperlink"/>
            <w:rFonts w:ascii="Arial" w:hAnsi="Arial" w:cs="Arial"/>
            <w:sz w:val="23"/>
            <w:szCs w:val="23"/>
          </w:rPr>
          <w:t>Safeguarding F</w:t>
        </w:r>
        <w:r w:rsidR="00D0343C" w:rsidRPr="008A4B9E">
          <w:rPr>
            <w:rStyle w:val="Hyperlink"/>
            <w:rFonts w:ascii="Arial" w:hAnsi="Arial" w:cs="Arial"/>
            <w:sz w:val="23"/>
            <w:szCs w:val="23"/>
          </w:rPr>
          <w:t xml:space="preserve">orms and </w:t>
        </w:r>
        <w:r w:rsidR="00110B49">
          <w:rPr>
            <w:rStyle w:val="Hyperlink"/>
            <w:rFonts w:ascii="Arial" w:hAnsi="Arial" w:cs="Arial"/>
            <w:sz w:val="23"/>
            <w:szCs w:val="23"/>
          </w:rPr>
          <w:t>A</w:t>
        </w:r>
        <w:r w:rsidR="00D0343C" w:rsidRPr="008A4B9E">
          <w:rPr>
            <w:rStyle w:val="Hyperlink"/>
            <w:rFonts w:ascii="Arial" w:hAnsi="Arial" w:cs="Arial"/>
            <w:sz w:val="23"/>
            <w:szCs w:val="23"/>
          </w:rPr>
          <w:t>ssessments</w:t>
        </w:r>
      </w:hyperlink>
    </w:p>
    <w:p w:rsidR="00C06E28" w:rsidRPr="008A4B9E" w:rsidRDefault="00C06E28" w:rsidP="0084155A">
      <w:pPr>
        <w:rPr>
          <w:rFonts w:ascii="Arial" w:hAnsi="Arial" w:cs="Arial"/>
          <w:sz w:val="23"/>
          <w:szCs w:val="23"/>
        </w:rPr>
      </w:pPr>
    </w:p>
    <w:p w:rsidR="00C06E28" w:rsidRPr="008A4B9E" w:rsidRDefault="00C06E28" w:rsidP="0084155A">
      <w:pPr>
        <w:rPr>
          <w:rFonts w:ascii="Arial" w:hAnsi="Arial" w:cs="Arial"/>
          <w:sz w:val="23"/>
          <w:szCs w:val="23"/>
        </w:rPr>
      </w:pPr>
      <w:r w:rsidRPr="008A4B9E">
        <w:rPr>
          <w:rFonts w:ascii="Arial" w:hAnsi="Arial" w:cs="Arial"/>
          <w:sz w:val="23"/>
          <w:szCs w:val="23"/>
        </w:rPr>
        <w:t>Other sources of safeguarding information and guidance can be obtained via:</w:t>
      </w:r>
    </w:p>
    <w:p w:rsidR="00C06E28" w:rsidRPr="008A4B9E" w:rsidRDefault="004D6CBC" w:rsidP="006D0BE1">
      <w:pPr>
        <w:numPr>
          <w:ilvl w:val="0"/>
          <w:numId w:val="48"/>
        </w:numPr>
        <w:rPr>
          <w:rFonts w:ascii="Arial" w:hAnsi="Arial" w:cs="Arial"/>
          <w:sz w:val="23"/>
          <w:szCs w:val="23"/>
        </w:rPr>
      </w:pPr>
      <w:hyperlink r:id="rId157" w:history="1">
        <w:r w:rsidR="00C06E28" w:rsidRPr="008A4B9E">
          <w:rPr>
            <w:rStyle w:val="Hyperlink"/>
            <w:rFonts w:ascii="Arial" w:hAnsi="Arial" w:cs="Arial"/>
            <w:sz w:val="23"/>
            <w:szCs w:val="23"/>
          </w:rPr>
          <w:t>www.gov.uk/schools-colleges-childrens-services/safeguarding-children</w:t>
        </w:r>
      </w:hyperlink>
      <w:r w:rsidR="00C06E28" w:rsidRPr="008A4B9E">
        <w:rPr>
          <w:rFonts w:ascii="Arial" w:hAnsi="Arial" w:cs="Arial"/>
          <w:sz w:val="23"/>
          <w:szCs w:val="23"/>
        </w:rPr>
        <w:t xml:space="preserve"> </w:t>
      </w:r>
    </w:p>
    <w:p w:rsidR="00C06E28" w:rsidRPr="008A4B9E" w:rsidRDefault="004D6CBC" w:rsidP="006D0BE1">
      <w:pPr>
        <w:numPr>
          <w:ilvl w:val="0"/>
          <w:numId w:val="48"/>
        </w:numPr>
        <w:rPr>
          <w:rFonts w:ascii="Arial" w:hAnsi="Arial" w:cs="Arial"/>
          <w:sz w:val="23"/>
          <w:szCs w:val="23"/>
        </w:rPr>
      </w:pPr>
      <w:hyperlink r:id="rId158" w:history="1">
        <w:r w:rsidR="00C06E28" w:rsidRPr="008A4B9E">
          <w:rPr>
            <w:rStyle w:val="Hyperlink"/>
            <w:rFonts w:ascii="Arial" w:hAnsi="Arial" w:cs="Arial"/>
            <w:sz w:val="23"/>
            <w:szCs w:val="23"/>
          </w:rPr>
          <w:t>www.nspcc.org.uk</w:t>
        </w:r>
      </w:hyperlink>
      <w:r w:rsidR="00C06E28" w:rsidRPr="008A4B9E">
        <w:rPr>
          <w:rFonts w:ascii="Arial" w:hAnsi="Arial" w:cs="Arial"/>
          <w:sz w:val="23"/>
          <w:szCs w:val="23"/>
        </w:rPr>
        <w:t xml:space="preserve"> </w:t>
      </w:r>
    </w:p>
    <w:p w:rsidR="00CD3336" w:rsidRPr="008A4B9E" w:rsidRDefault="004D6CBC" w:rsidP="006D0BE1">
      <w:pPr>
        <w:numPr>
          <w:ilvl w:val="0"/>
          <w:numId w:val="48"/>
        </w:numPr>
        <w:rPr>
          <w:rFonts w:ascii="Arial" w:hAnsi="Arial" w:cs="Arial"/>
          <w:sz w:val="23"/>
          <w:szCs w:val="23"/>
        </w:rPr>
      </w:pPr>
      <w:hyperlink r:id="rId159" w:history="1">
        <w:r w:rsidR="00CD3336" w:rsidRPr="008A4B9E">
          <w:rPr>
            <w:rStyle w:val="Hyperlink"/>
            <w:rFonts w:ascii="Arial" w:hAnsi="Arial" w:cs="Arial"/>
            <w:sz w:val="23"/>
            <w:szCs w:val="23"/>
          </w:rPr>
          <w:t>www.tes.com</w:t>
        </w:r>
      </w:hyperlink>
    </w:p>
    <w:p w:rsidR="00CD3336" w:rsidRPr="008A4B9E" w:rsidRDefault="004D6CBC" w:rsidP="006D0BE1">
      <w:pPr>
        <w:numPr>
          <w:ilvl w:val="0"/>
          <w:numId w:val="48"/>
        </w:numPr>
        <w:rPr>
          <w:rFonts w:ascii="Arial" w:hAnsi="Arial" w:cs="Arial"/>
          <w:sz w:val="23"/>
          <w:szCs w:val="23"/>
        </w:rPr>
      </w:pPr>
      <w:hyperlink r:id="rId160" w:history="1">
        <w:r w:rsidR="00C04251" w:rsidRPr="008A4B9E">
          <w:rPr>
            <w:rStyle w:val="Hyperlink"/>
            <w:rFonts w:ascii="Arial" w:hAnsi="Arial" w:cs="Arial"/>
            <w:sz w:val="23"/>
            <w:szCs w:val="23"/>
          </w:rPr>
          <w:t>www.minded.org.uk</w:t>
        </w:r>
      </w:hyperlink>
      <w:r w:rsidR="00C04251" w:rsidRPr="008A4B9E">
        <w:rPr>
          <w:rFonts w:ascii="Arial" w:hAnsi="Arial" w:cs="Arial"/>
          <w:sz w:val="23"/>
          <w:szCs w:val="23"/>
        </w:rPr>
        <w:t xml:space="preserve"> </w:t>
      </w:r>
    </w:p>
    <w:p w:rsidR="00886206" w:rsidRPr="00CF5BA5" w:rsidRDefault="004D6CBC" w:rsidP="00CF5BA5">
      <w:pPr>
        <w:numPr>
          <w:ilvl w:val="0"/>
          <w:numId w:val="48"/>
        </w:numPr>
        <w:rPr>
          <w:rFonts w:ascii="Arial" w:hAnsi="Arial" w:cs="Arial"/>
          <w:sz w:val="23"/>
          <w:szCs w:val="23"/>
        </w:rPr>
      </w:pPr>
      <w:hyperlink r:id="rId161" w:history="1">
        <w:r w:rsidR="000A3B58" w:rsidRPr="008A4B9E">
          <w:rPr>
            <w:rStyle w:val="Hyperlink"/>
            <w:rFonts w:ascii="Arial" w:hAnsi="Arial" w:cs="Arial"/>
            <w:sz w:val="23"/>
            <w:szCs w:val="23"/>
          </w:rPr>
          <w:t>www.uea.ac.uk/ican/</w:t>
        </w:r>
      </w:hyperlink>
      <w:r w:rsidR="000A3B58" w:rsidRPr="008A4B9E">
        <w:rPr>
          <w:rFonts w:ascii="Arial" w:hAnsi="Arial" w:cs="Arial"/>
          <w:sz w:val="23"/>
          <w:szCs w:val="23"/>
        </w:rPr>
        <w:t xml:space="preserve"> </w:t>
      </w:r>
    </w:p>
    <w:sectPr w:rsidR="00886206" w:rsidRPr="00CF5BA5" w:rsidSect="006F1B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9B" w:rsidRDefault="00642A9B">
      <w:r>
        <w:separator/>
      </w:r>
    </w:p>
  </w:endnote>
  <w:endnote w:type="continuationSeparator" w:id="0">
    <w:p w:rsidR="00642A9B" w:rsidRDefault="0064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9B" w:rsidRPr="008871FA" w:rsidRDefault="00642A9B">
    <w:pPr>
      <w:pStyle w:val="Footer"/>
      <w:rPr>
        <w:rFonts w:ascii="Arial" w:hAnsi="Arial" w:cs="Arial"/>
        <w:sz w:val="20"/>
        <w:szCs w:val="20"/>
      </w:rPr>
    </w:pPr>
    <w:r>
      <w:rPr>
        <w:rFonts w:ascii="Arial" w:hAnsi="Arial" w:cs="Arial"/>
        <w:sz w:val="20"/>
        <w:szCs w:val="20"/>
      </w:rPr>
      <w:t xml:space="preserve">DDSCP </w:t>
    </w:r>
    <w:r>
      <w:rPr>
        <w:rFonts w:ascii="Arial" w:hAnsi="Arial" w:cs="Arial"/>
        <w:sz w:val="20"/>
        <w:szCs w:val="20"/>
      </w:rPr>
      <w:tab/>
      <w:t xml:space="preserve">FINAL October </w:t>
    </w:r>
    <w:r w:rsidRPr="001E0F02">
      <w:rPr>
        <w:rFonts w:ascii="Arial" w:hAnsi="Arial" w:cs="Arial"/>
        <w:sz w:val="20"/>
        <w:szCs w:val="20"/>
      </w:rPr>
      <w:t>201</w:t>
    </w:r>
    <w:r>
      <w:rPr>
        <w:rFonts w:ascii="Arial" w:hAnsi="Arial" w:cs="Arial"/>
        <w:sz w:val="20"/>
        <w:szCs w:val="20"/>
      </w:rPr>
      <w:t>9</w:t>
    </w:r>
    <w:r w:rsidRPr="008871FA">
      <w:rPr>
        <w:rFonts w:ascii="Arial" w:hAnsi="Arial" w:cs="Arial"/>
        <w:sz w:val="20"/>
        <w:szCs w:val="20"/>
      </w:rPr>
      <w:t xml:space="preserve"> </w:t>
    </w:r>
    <w:r w:rsidRPr="008871FA">
      <w:rPr>
        <w:rFonts w:ascii="Arial" w:hAnsi="Arial" w:cs="Arial"/>
        <w:sz w:val="20"/>
        <w:szCs w:val="20"/>
      </w:rPr>
      <w:tab/>
    </w:r>
    <w:r>
      <w:rPr>
        <w:rFonts w:ascii="Arial" w:hAnsi="Arial" w:cs="Arial"/>
        <w:sz w:val="20"/>
        <w:szCs w:val="20"/>
      </w:rPr>
      <w:t xml:space="preserve">                                     </w:t>
    </w:r>
    <w:r w:rsidRPr="008871FA">
      <w:rPr>
        <w:rFonts w:ascii="Arial" w:hAnsi="Arial" w:cs="Arial"/>
        <w:sz w:val="20"/>
        <w:szCs w:val="20"/>
      </w:rPr>
      <w:t xml:space="preserve">Page </w:t>
    </w:r>
    <w:r w:rsidRPr="008871FA">
      <w:rPr>
        <w:rFonts w:ascii="Arial" w:hAnsi="Arial" w:cs="Arial"/>
        <w:sz w:val="20"/>
        <w:szCs w:val="20"/>
      </w:rPr>
      <w:fldChar w:fldCharType="begin"/>
    </w:r>
    <w:r w:rsidRPr="008871FA">
      <w:rPr>
        <w:rFonts w:ascii="Arial" w:hAnsi="Arial" w:cs="Arial"/>
        <w:sz w:val="20"/>
        <w:szCs w:val="20"/>
      </w:rPr>
      <w:instrText xml:space="preserve"> PAGE </w:instrText>
    </w:r>
    <w:r w:rsidRPr="008871FA">
      <w:rPr>
        <w:rFonts w:ascii="Arial" w:hAnsi="Arial" w:cs="Arial"/>
        <w:sz w:val="20"/>
        <w:szCs w:val="20"/>
      </w:rPr>
      <w:fldChar w:fldCharType="separate"/>
    </w:r>
    <w:r w:rsidR="004D6CBC">
      <w:rPr>
        <w:rFonts w:ascii="Arial" w:hAnsi="Arial" w:cs="Arial"/>
        <w:noProof/>
        <w:sz w:val="20"/>
        <w:szCs w:val="20"/>
      </w:rPr>
      <w:t>2</w:t>
    </w:r>
    <w:r w:rsidRPr="008871FA">
      <w:rPr>
        <w:rFonts w:ascii="Arial" w:hAnsi="Arial" w:cs="Arial"/>
        <w:sz w:val="20"/>
        <w:szCs w:val="20"/>
      </w:rPr>
      <w:fldChar w:fldCharType="end"/>
    </w:r>
    <w:r w:rsidRPr="008871FA">
      <w:rPr>
        <w:rFonts w:ascii="Arial" w:hAnsi="Arial" w:cs="Arial"/>
        <w:sz w:val="20"/>
        <w:szCs w:val="20"/>
      </w:rPr>
      <w:t xml:space="preserve"> of </w:t>
    </w:r>
    <w:r w:rsidRPr="008871FA">
      <w:rPr>
        <w:rFonts w:ascii="Arial" w:hAnsi="Arial" w:cs="Arial"/>
        <w:sz w:val="20"/>
        <w:szCs w:val="20"/>
      </w:rPr>
      <w:fldChar w:fldCharType="begin"/>
    </w:r>
    <w:r w:rsidRPr="008871FA">
      <w:rPr>
        <w:rFonts w:ascii="Arial" w:hAnsi="Arial" w:cs="Arial"/>
        <w:sz w:val="20"/>
        <w:szCs w:val="20"/>
      </w:rPr>
      <w:instrText xml:space="preserve"> NUMPAGES </w:instrText>
    </w:r>
    <w:r w:rsidRPr="008871FA">
      <w:rPr>
        <w:rFonts w:ascii="Arial" w:hAnsi="Arial" w:cs="Arial"/>
        <w:sz w:val="20"/>
        <w:szCs w:val="20"/>
      </w:rPr>
      <w:fldChar w:fldCharType="separate"/>
    </w:r>
    <w:r w:rsidR="004D6CBC">
      <w:rPr>
        <w:rFonts w:ascii="Arial" w:hAnsi="Arial" w:cs="Arial"/>
        <w:noProof/>
        <w:sz w:val="20"/>
        <w:szCs w:val="20"/>
      </w:rPr>
      <w:t>52</w:t>
    </w:r>
    <w:r w:rsidRPr="008871F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9B" w:rsidRDefault="00642A9B">
      <w:r>
        <w:separator/>
      </w:r>
    </w:p>
  </w:footnote>
  <w:footnote w:type="continuationSeparator" w:id="0">
    <w:p w:rsidR="00642A9B" w:rsidRDefault="00642A9B">
      <w:r>
        <w:continuationSeparator/>
      </w:r>
    </w:p>
  </w:footnote>
  <w:footnote w:id="1">
    <w:p w:rsidR="00642A9B" w:rsidRPr="00483504" w:rsidRDefault="00642A9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w:t>
      </w:r>
      <w:r>
        <w:rPr>
          <w:rFonts w:ascii="Arial" w:hAnsi="Arial" w:cs="Arial"/>
        </w:rPr>
        <w:t xml:space="preserve">See DDSCP Education providers training pathway on the </w:t>
      </w:r>
      <w:hyperlink r:id="rId1" w:history="1">
        <w:r w:rsidRPr="00B90F06">
          <w:rPr>
            <w:rStyle w:val="Hyperlink"/>
            <w:rFonts w:ascii="Arial" w:hAnsi="Arial" w:cs="Arial"/>
          </w:rPr>
          <w:t>training page</w:t>
        </w:r>
      </w:hyperlink>
      <w:r>
        <w:rPr>
          <w:rFonts w:ascii="Arial" w:hAnsi="Arial" w:cs="Arial"/>
        </w:rPr>
        <w:t xml:space="preserve"> of </w:t>
      </w:r>
      <w:r>
        <w:rPr>
          <w:rFonts w:ascii="Arial" w:hAnsi="Arial" w:cs="Arial"/>
        </w:rPr>
        <w:fldChar w:fldCharType="begin"/>
      </w:r>
      <w:r>
        <w:rPr>
          <w:rFonts w:ascii="Arial" w:hAnsi="Arial" w:cs="Arial"/>
        </w:rPr>
        <w:instrText xml:space="preserve"> HYPERLINK "http://</w:instrText>
      </w:r>
      <w:r w:rsidRPr="00B75A7A">
        <w:instrText>www.ddscp.org.uk</w:instrText>
      </w:r>
      <w:r>
        <w:rPr>
          <w:rFonts w:ascii="Arial" w:hAnsi="Arial" w:cs="Arial"/>
        </w:rPr>
        <w:instrText xml:space="preserve">" </w:instrText>
      </w:r>
      <w:r>
        <w:rPr>
          <w:rFonts w:ascii="Arial" w:hAnsi="Arial" w:cs="Arial"/>
        </w:rPr>
        <w:fldChar w:fldCharType="separate"/>
      </w:r>
      <w:r w:rsidRPr="00872A86">
        <w:rPr>
          <w:rStyle w:val="Hyperlink"/>
          <w:rFonts w:ascii="Arial" w:hAnsi="Arial" w:cs="Arial"/>
        </w:rPr>
        <w:t>www.ddscp</w:t>
      </w:r>
      <w:r w:rsidRPr="009F25A0">
        <w:rPr>
          <w:rStyle w:val="Hyperlink"/>
          <w:rFonts w:ascii="Arial" w:hAnsi="Arial" w:cs="Arial"/>
        </w:rPr>
        <w:t>.org.uk</w:t>
      </w:r>
      <w:ins w:id="7" w:author="Carol Woods" w:date="2019-10-02T15:56:00Z">
        <w:r>
          <w:rPr>
            <w:rFonts w:ascii="Arial" w:hAnsi="Arial" w:cs="Arial"/>
          </w:rPr>
          <w:fldChar w:fldCharType="end"/>
        </w:r>
      </w:ins>
      <w:r>
        <w:rPr>
          <w:rFonts w:ascii="Arial" w:hAnsi="Arial" w:cs="Arial"/>
        </w:rPr>
        <w:t xml:space="preserve"> </w:t>
      </w:r>
    </w:p>
  </w:footnote>
  <w:footnote w:id="2">
    <w:p w:rsidR="00642A9B" w:rsidRPr="00483504" w:rsidRDefault="00642A9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w:t>
      </w:r>
      <w:r w:rsidRPr="006126DC">
        <w:rPr>
          <w:rFonts w:ascii="Arial" w:hAnsi="Arial" w:cs="Arial"/>
        </w:rPr>
        <w:t>HM Government (</w:t>
      </w:r>
      <w:r w:rsidRPr="00483504">
        <w:rPr>
          <w:rFonts w:ascii="Arial" w:hAnsi="Arial" w:cs="Arial"/>
        </w:rPr>
        <w:t>201</w:t>
      </w:r>
      <w:r>
        <w:rPr>
          <w:rFonts w:ascii="Arial" w:hAnsi="Arial" w:cs="Arial"/>
        </w:rPr>
        <w:t>8</w:t>
      </w:r>
      <w:r w:rsidRPr="00483504">
        <w:rPr>
          <w:rFonts w:ascii="Arial" w:hAnsi="Arial" w:cs="Arial"/>
        </w:rPr>
        <w:t>)</w:t>
      </w:r>
      <w:r>
        <w:rPr>
          <w:rFonts w:ascii="Arial" w:hAnsi="Arial" w:cs="Arial"/>
        </w:rPr>
        <w:t xml:space="preserve"> Working Together to Safeguard Children, page 103</w:t>
      </w:r>
    </w:p>
  </w:footnote>
  <w:footnote w:id="3">
    <w:p w:rsidR="00642A9B" w:rsidRPr="00483504" w:rsidRDefault="00642A9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Brandon et al., </w:t>
      </w:r>
      <w:r>
        <w:rPr>
          <w:rFonts w:ascii="Arial" w:hAnsi="Arial" w:cs="Arial"/>
        </w:rPr>
        <w:t xml:space="preserve">(2010) </w:t>
      </w:r>
      <w:r w:rsidRPr="00483504">
        <w:rPr>
          <w:rFonts w:ascii="Arial" w:hAnsi="Arial" w:cs="Arial"/>
        </w:rPr>
        <w:t>Building on the learning from Serious Case Reviews: A two year analysis of child protection database notifications 2007-2009, Department for Education, 2010</w:t>
      </w:r>
    </w:p>
  </w:footnote>
  <w:footnote w:id="4">
    <w:p w:rsidR="00642A9B" w:rsidRPr="00483504" w:rsidRDefault="00642A9B">
      <w:pPr>
        <w:pStyle w:val="FootnoteText"/>
        <w:rPr>
          <w:rFonts w:ascii="Arial" w:hAnsi="Arial" w:cs="Arial"/>
        </w:rPr>
      </w:pPr>
      <w:r w:rsidRPr="00483504">
        <w:rPr>
          <w:rStyle w:val="FootnoteReference"/>
          <w:rFonts w:ascii="Arial" w:hAnsi="Arial" w:cs="Arial"/>
        </w:rPr>
        <w:footnoteRef/>
      </w:r>
      <w:r w:rsidRPr="00483504">
        <w:rPr>
          <w:rFonts w:ascii="Arial" w:hAnsi="Arial" w:cs="Arial"/>
        </w:rPr>
        <w:t xml:space="preserve"> HM </w:t>
      </w:r>
      <w:r w:rsidRPr="006126DC">
        <w:rPr>
          <w:rFonts w:ascii="Arial" w:hAnsi="Arial" w:cs="Arial"/>
        </w:rPr>
        <w:t>Government</w:t>
      </w:r>
      <w:r>
        <w:rPr>
          <w:rFonts w:ascii="Arial" w:hAnsi="Arial" w:cs="Arial"/>
        </w:rPr>
        <w:t xml:space="preserve"> (March 2015) What to do if you’re worried a child is being abuse: advice for practitioners </w:t>
      </w:r>
    </w:p>
  </w:footnote>
  <w:footnote w:id="5">
    <w:p w:rsidR="00642A9B" w:rsidRPr="00B45E48" w:rsidRDefault="00642A9B">
      <w:pPr>
        <w:pStyle w:val="FootnoteText"/>
        <w:rPr>
          <w:rFonts w:ascii="Arial" w:hAnsi="Arial" w:cs="Arial"/>
        </w:rPr>
      </w:pPr>
      <w:r w:rsidRPr="00B45E48">
        <w:rPr>
          <w:rStyle w:val="FootnoteReference"/>
          <w:rFonts w:ascii="Arial" w:hAnsi="Arial" w:cs="Arial"/>
        </w:rPr>
        <w:footnoteRef/>
      </w:r>
      <w:r>
        <w:rPr>
          <w:rFonts w:ascii="Arial" w:hAnsi="Arial" w:cs="Arial"/>
        </w:rPr>
        <w:t xml:space="preserve"> Taken from DDSCP Private Fostering Briefing Note and F</w:t>
      </w:r>
      <w:r w:rsidRPr="00B45E48">
        <w:rPr>
          <w:rFonts w:ascii="Arial" w:hAnsi="Arial" w:cs="Arial"/>
        </w:rPr>
        <w:t>lowchart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66837"/>
    <w:multiLevelType w:val="hybridMultilevel"/>
    <w:tmpl w:val="BE5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75898"/>
    <w:multiLevelType w:val="hybridMultilevel"/>
    <w:tmpl w:val="070CB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73B41"/>
    <w:multiLevelType w:val="hybridMultilevel"/>
    <w:tmpl w:val="DD14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93581"/>
    <w:multiLevelType w:val="hybridMultilevel"/>
    <w:tmpl w:val="9A56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B3155"/>
    <w:multiLevelType w:val="hybridMultilevel"/>
    <w:tmpl w:val="9ED8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7561C7"/>
    <w:multiLevelType w:val="hybridMultilevel"/>
    <w:tmpl w:val="C640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A26187"/>
    <w:multiLevelType w:val="hybridMultilevel"/>
    <w:tmpl w:val="9DC29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728EE"/>
    <w:multiLevelType w:val="hybridMultilevel"/>
    <w:tmpl w:val="B684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4E1042"/>
    <w:multiLevelType w:val="hybridMultilevel"/>
    <w:tmpl w:val="C1E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50968"/>
    <w:multiLevelType w:val="hybridMultilevel"/>
    <w:tmpl w:val="F5A2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21713"/>
    <w:multiLevelType w:val="hybridMultilevel"/>
    <w:tmpl w:val="B8A63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164260"/>
    <w:multiLevelType w:val="hybridMultilevel"/>
    <w:tmpl w:val="2A60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C67"/>
    <w:multiLevelType w:val="hybridMultilevel"/>
    <w:tmpl w:val="F68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6829A0"/>
    <w:multiLevelType w:val="hybridMultilevel"/>
    <w:tmpl w:val="15A2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177479"/>
    <w:multiLevelType w:val="hybridMultilevel"/>
    <w:tmpl w:val="1808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262E3D"/>
    <w:multiLevelType w:val="hybridMultilevel"/>
    <w:tmpl w:val="0F3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B67FCF"/>
    <w:multiLevelType w:val="hybridMultilevel"/>
    <w:tmpl w:val="D888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47332B"/>
    <w:multiLevelType w:val="hybridMultilevel"/>
    <w:tmpl w:val="5256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8C43B3"/>
    <w:multiLevelType w:val="hybridMultilevel"/>
    <w:tmpl w:val="33CEB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015A0C"/>
    <w:multiLevelType w:val="hybridMultilevel"/>
    <w:tmpl w:val="AC8A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7E030A"/>
    <w:multiLevelType w:val="hybridMultilevel"/>
    <w:tmpl w:val="A0BCE9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A82DF3"/>
    <w:multiLevelType w:val="hybridMultilevel"/>
    <w:tmpl w:val="54F83E80"/>
    <w:lvl w:ilvl="0" w:tplc="1AAE0822">
      <w:start w:val="1"/>
      <w:numFmt w:val="decimal"/>
      <w:lvlText w:val="%1."/>
      <w:lvlJc w:val="left"/>
      <w:pPr>
        <w:ind w:left="1080" w:hanging="360"/>
      </w:pPr>
      <w:rPr>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CF6566"/>
    <w:multiLevelType w:val="hybridMultilevel"/>
    <w:tmpl w:val="AB60F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E6250C"/>
    <w:multiLevelType w:val="hybridMultilevel"/>
    <w:tmpl w:val="CCE05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A3232"/>
    <w:multiLevelType w:val="hybridMultilevel"/>
    <w:tmpl w:val="DCC6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167BC7"/>
    <w:multiLevelType w:val="hybridMultilevel"/>
    <w:tmpl w:val="AE0A5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121CA"/>
    <w:multiLevelType w:val="hybridMultilevel"/>
    <w:tmpl w:val="82F43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776E80"/>
    <w:multiLevelType w:val="hybridMultilevel"/>
    <w:tmpl w:val="E7EC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A763D0"/>
    <w:multiLevelType w:val="hybridMultilevel"/>
    <w:tmpl w:val="E6B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8F3261"/>
    <w:multiLevelType w:val="hybridMultilevel"/>
    <w:tmpl w:val="BDF6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AE4E31"/>
    <w:multiLevelType w:val="hybridMultilevel"/>
    <w:tmpl w:val="2098D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EC047C"/>
    <w:multiLevelType w:val="hybridMultilevel"/>
    <w:tmpl w:val="7F14AAD8"/>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B81392"/>
    <w:multiLevelType w:val="hybridMultilevel"/>
    <w:tmpl w:val="E6CCC9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8CC44D1"/>
    <w:multiLevelType w:val="hybridMultilevel"/>
    <w:tmpl w:val="ABDC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3100D2"/>
    <w:multiLevelType w:val="hybridMultilevel"/>
    <w:tmpl w:val="33FC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4A766D"/>
    <w:multiLevelType w:val="hybridMultilevel"/>
    <w:tmpl w:val="4D5E8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6B234A"/>
    <w:multiLevelType w:val="hybridMultilevel"/>
    <w:tmpl w:val="1D2C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D61712"/>
    <w:multiLevelType w:val="hybridMultilevel"/>
    <w:tmpl w:val="60D67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9C5573"/>
    <w:multiLevelType w:val="hybridMultilevel"/>
    <w:tmpl w:val="DCECD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B8620C"/>
    <w:multiLevelType w:val="hybridMultilevel"/>
    <w:tmpl w:val="711C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0614AA"/>
    <w:multiLevelType w:val="hybridMultilevel"/>
    <w:tmpl w:val="FC5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67215F"/>
    <w:multiLevelType w:val="hybridMultilevel"/>
    <w:tmpl w:val="DA404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03514E"/>
    <w:multiLevelType w:val="hybridMultilevel"/>
    <w:tmpl w:val="D8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0D2335"/>
    <w:multiLevelType w:val="hybridMultilevel"/>
    <w:tmpl w:val="B4FCA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F7314B"/>
    <w:multiLevelType w:val="hybridMultilevel"/>
    <w:tmpl w:val="A186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5C29BA"/>
    <w:multiLevelType w:val="hybridMultilevel"/>
    <w:tmpl w:val="2044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9C32B6"/>
    <w:multiLevelType w:val="hybridMultilevel"/>
    <w:tmpl w:val="56C8AE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CF63179"/>
    <w:multiLevelType w:val="hybridMultilevel"/>
    <w:tmpl w:val="B39C16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8759A0"/>
    <w:multiLevelType w:val="hybridMultilevel"/>
    <w:tmpl w:val="121A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970754"/>
    <w:multiLevelType w:val="hybridMultilevel"/>
    <w:tmpl w:val="8838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4621CC"/>
    <w:multiLevelType w:val="hybridMultilevel"/>
    <w:tmpl w:val="AFDC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A31C72"/>
    <w:multiLevelType w:val="hybridMultilevel"/>
    <w:tmpl w:val="961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49681B"/>
    <w:multiLevelType w:val="hybridMultilevel"/>
    <w:tmpl w:val="3D02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521F77"/>
    <w:multiLevelType w:val="hybridMultilevel"/>
    <w:tmpl w:val="B6D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627675"/>
    <w:multiLevelType w:val="hybridMultilevel"/>
    <w:tmpl w:val="899A4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E782280">
      <w:start w:val="1"/>
      <w:numFmt w:val="bullet"/>
      <w:lvlText w:val=""/>
      <w:lvlJc w:val="left"/>
      <w:pPr>
        <w:ind w:left="2160" w:hanging="360"/>
      </w:pPr>
      <w:rPr>
        <w:rFonts w:ascii="Wingdings" w:hAnsi="Wingdings"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8D2988"/>
    <w:multiLevelType w:val="hybridMultilevel"/>
    <w:tmpl w:val="F854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AC4E95"/>
    <w:multiLevelType w:val="hybridMultilevel"/>
    <w:tmpl w:val="EDF8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71239A"/>
    <w:multiLevelType w:val="hybridMultilevel"/>
    <w:tmpl w:val="00308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40852AD"/>
    <w:multiLevelType w:val="hybridMultilevel"/>
    <w:tmpl w:val="D846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3757D0"/>
    <w:multiLevelType w:val="hybridMultilevel"/>
    <w:tmpl w:val="58F64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6F22B2"/>
    <w:multiLevelType w:val="hybridMultilevel"/>
    <w:tmpl w:val="7DC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022458"/>
    <w:multiLevelType w:val="hybridMultilevel"/>
    <w:tmpl w:val="EF6E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EE09C1"/>
    <w:multiLevelType w:val="hybridMultilevel"/>
    <w:tmpl w:val="E754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82D59D2"/>
    <w:multiLevelType w:val="hybridMultilevel"/>
    <w:tmpl w:val="2A4CF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BA0429"/>
    <w:multiLevelType w:val="hybridMultilevel"/>
    <w:tmpl w:val="6E44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A285612"/>
    <w:multiLevelType w:val="hybridMultilevel"/>
    <w:tmpl w:val="4F1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F20747"/>
    <w:multiLevelType w:val="hybridMultilevel"/>
    <w:tmpl w:val="B33E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C827E5"/>
    <w:multiLevelType w:val="hybridMultilevel"/>
    <w:tmpl w:val="B36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001255"/>
    <w:multiLevelType w:val="hybridMultilevel"/>
    <w:tmpl w:val="E15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E60D2"/>
    <w:multiLevelType w:val="hybridMultilevel"/>
    <w:tmpl w:val="85EE817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2F51AC"/>
    <w:multiLevelType w:val="hybridMultilevel"/>
    <w:tmpl w:val="99BEAC08"/>
    <w:lvl w:ilvl="0" w:tplc="4FCE25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AB5E93"/>
    <w:multiLevelType w:val="hybridMultilevel"/>
    <w:tmpl w:val="EE82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D77607"/>
    <w:multiLevelType w:val="hybridMultilevel"/>
    <w:tmpl w:val="69F4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3F69ED"/>
    <w:multiLevelType w:val="hybridMultilevel"/>
    <w:tmpl w:val="EEBEB7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78322BD"/>
    <w:multiLevelType w:val="hybridMultilevel"/>
    <w:tmpl w:val="C794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D167593"/>
    <w:multiLevelType w:val="hybridMultilevel"/>
    <w:tmpl w:val="CDF60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E782541"/>
    <w:multiLevelType w:val="hybridMultilevel"/>
    <w:tmpl w:val="D95EA678"/>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7"/>
  </w:num>
  <w:num w:numId="3">
    <w:abstractNumId w:val="29"/>
  </w:num>
  <w:num w:numId="4">
    <w:abstractNumId w:val="28"/>
  </w:num>
  <w:num w:numId="5">
    <w:abstractNumId w:val="81"/>
  </w:num>
  <w:num w:numId="6">
    <w:abstractNumId w:val="41"/>
  </w:num>
  <w:num w:numId="7">
    <w:abstractNumId w:val="84"/>
  </w:num>
  <w:num w:numId="8">
    <w:abstractNumId w:val="39"/>
  </w:num>
  <w:num w:numId="9">
    <w:abstractNumId w:val="12"/>
  </w:num>
  <w:num w:numId="10">
    <w:abstractNumId w:val="77"/>
  </w:num>
  <w:num w:numId="11">
    <w:abstractNumId w:val="26"/>
  </w:num>
  <w:num w:numId="12">
    <w:abstractNumId w:val="76"/>
  </w:num>
  <w:num w:numId="13">
    <w:abstractNumId w:val="45"/>
  </w:num>
  <w:num w:numId="14">
    <w:abstractNumId w:val="22"/>
  </w:num>
  <w:num w:numId="15">
    <w:abstractNumId w:val="51"/>
  </w:num>
  <w:num w:numId="16">
    <w:abstractNumId w:val="7"/>
  </w:num>
  <w:num w:numId="17">
    <w:abstractNumId w:val="69"/>
  </w:num>
  <w:num w:numId="18">
    <w:abstractNumId w:val="48"/>
  </w:num>
  <w:num w:numId="19">
    <w:abstractNumId w:val="34"/>
  </w:num>
  <w:num w:numId="20">
    <w:abstractNumId w:val="62"/>
  </w:num>
  <w:num w:numId="21">
    <w:abstractNumId w:val="85"/>
  </w:num>
  <w:num w:numId="22">
    <w:abstractNumId w:val="52"/>
  </w:num>
  <w:num w:numId="23">
    <w:abstractNumId w:val="20"/>
  </w:num>
  <w:num w:numId="24">
    <w:abstractNumId w:val="24"/>
  </w:num>
  <w:num w:numId="25">
    <w:abstractNumId w:val="21"/>
  </w:num>
  <w:num w:numId="26">
    <w:abstractNumId w:val="68"/>
  </w:num>
  <w:num w:numId="27">
    <w:abstractNumId w:val="46"/>
  </w:num>
  <w:num w:numId="28">
    <w:abstractNumId w:val="5"/>
  </w:num>
  <w:num w:numId="29">
    <w:abstractNumId w:val="53"/>
  </w:num>
  <w:num w:numId="30">
    <w:abstractNumId w:val="61"/>
  </w:num>
  <w:num w:numId="31">
    <w:abstractNumId w:val="4"/>
  </w:num>
  <w:num w:numId="32">
    <w:abstractNumId w:val="42"/>
  </w:num>
  <w:num w:numId="33">
    <w:abstractNumId w:val="32"/>
  </w:num>
  <w:num w:numId="34">
    <w:abstractNumId w:val="43"/>
  </w:num>
  <w:num w:numId="35">
    <w:abstractNumId w:val="49"/>
  </w:num>
  <w:num w:numId="36">
    <w:abstractNumId w:val="13"/>
  </w:num>
  <w:num w:numId="37">
    <w:abstractNumId w:val="64"/>
  </w:num>
  <w:num w:numId="38">
    <w:abstractNumId w:val="65"/>
  </w:num>
  <w:num w:numId="39">
    <w:abstractNumId w:val="10"/>
  </w:num>
  <w:num w:numId="40">
    <w:abstractNumId w:val="19"/>
  </w:num>
  <w:num w:numId="41">
    <w:abstractNumId w:val="17"/>
  </w:num>
  <w:num w:numId="42">
    <w:abstractNumId w:val="71"/>
  </w:num>
  <w:num w:numId="43">
    <w:abstractNumId w:val="67"/>
  </w:num>
  <w:num w:numId="44">
    <w:abstractNumId w:val="82"/>
  </w:num>
  <w:num w:numId="45">
    <w:abstractNumId w:val="3"/>
  </w:num>
  <w:num w:numId="46">
    <w:abstractNumId w:val="57"/>
  </w:num>
  <w:num w:numId="47">
    <w:abstractNumId w:val="6"/>
  </w:num>
  <w:num w:numId="48">
    <w:abstractNumId w:val="70"/>
  </w:num>
  <w:num w:numId="49">
    <w:abstractNumId w:val="27"/>
  </w:num>
  <w:num w:numId="50">
    <w:abstractNumId w:val="18"/>
  </w:num>
  <w:num w:numId="51">
    <w:abstractNumId w:val="60"/>
  </w:num>
  <w:num w:numId="52">
    <w:abstractNumId w:val="75"/>
  </w:num>
  <w:num w:numId="53">
    <w:abstractNumId w:val="25"/>
  </w:num>
  <w:num w:numId="54">
    <w:abstractNumId w:val="15"/>
  </w:num>
  <w:num w:numId="55">
    <w:abstractNumId w:val="40"/>
  </w:num>
  <w:num w:numId="56">
    <w:abstractNumId w:val="30"/>
  </w:num>
  <w:num w:numId="57">
    <w:abstractNumId w:val="16"/>
  </w:num>
  <w:num w:numId="58">
    <w:abstractNumId w:val="35"/>
  </w:num>
  <w:num w:numId="59">
    <w:abstractNumId w:val="63"/>
  </w:num>
  <w:num w:numId="60">
    <w:abstractNumId w:val="59"/>
  </w:num>
  <w:num w:numId="61">
    <w:abstractNumId w:val="2"/>
  </w:num>
  <w:num w:numId="62">
    <w:abstractNumId w:val="73"/>
  </w:num>
  <w:num w:numId="63">
    <w:abstractNumId w:val="83"/>
  </w:num>
  <w:num w:numId="64">
    <w:abstractNumId w:val="11"/>
  </w:num>
  <w:num w:numId="65">
    <w:abstractNumId w:val="79"/>
  </w:num>
  <w:num w:numId="66">
    <w:abstractNumId w:val="38"/>
  </w:num>
  <w:num w:numId="67">
    <w:abstractNumId w:val="14"/>
  </w:num>
  <w:num w:numId="68">
    <w:abstractNumId w:val="1"/>
  </w:num>
  <w:num w:numId="69">
    <w:abstractNumId w:val="58"/>
  </w:num>
  <w:num w:numId="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1">
    <w:abstractNumId w:val="80"/>
  </w:num>
  <w:num w:numId="72">
    <w:abstractNumId w:val="9"/>
  </w:num>
  <w:num w:numId="73">
    <w:abstractNumId w:val="23"/>
  </w:num>
  <w:num w:numId="74">
    <w:abstractNumId w:val="66"/>
  </w:num>
  <w:num w:numId="75">
    <w:abstractNumId w:val="54"/>
  </w:num>
  <w:num w:numId="76">
    <w:abstractNumId w:val="36"/>
  </w:num>
  <w:num w:numId="77">
    <w:abstractNumId w:val="78"/>
  </w:num>
  <w:num w:numId="78">
    <w:abstractNumId w:val="37"/>
  </w:num>
  <w:num w:numId="79">
    <w:abstractNumId w:val="74"/>
  </w:num>
  <w:num w:numId="80">
    <w:abstractNumId w:val="44"/>
  </w:num>
  <w:num w:numId="81">
    <w:abstractNumId w:val="31"/>
  </w:num>
  <w:num w:numId="82">
    <w:abstractNumId w:val="50"/>
  </w:num>
  <w:num w:numId="83">
    <w:abstractNumId w:val="56"/>
  </w:num>
  <w:num w:numId="84">
    <w:abstractNumId w:val="55"/>
  </w:num>
  <w:num w:numId="85">
    <w:abstractNumId w:val="72"/>
  </w:num>
  <w:num w:numId="86">
    <w:abstractNumId w:val="33"/>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Wood">
    <w15:presenceInfo w15:providerId="None" w15:userId="Scott 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F1"/>
    <w:rsid w:val="000003F5"/>
    <w:rsid w:val="00000425"/>
    <w:rsid w:val="00002E7D"/>
    <w:rsid w:val="00005DB7"/>
    <w:rsid w:val="000061A6"/>
    <w:rsid w:val="000066C4"/>
    <w:rsid w:val="00006DFF"/>
    <w:rsid w:val="00011214"/>
    <w:rsid w:val="0001354D"/>
    <w:rsid w:val="00015327"/>
    <w:rsid w:val="000163ED"/>
    <w:rsid w:val="000175BC"/>
    <w:rsid w:val="00017D9A"/>
    <w:rsid w:val="00020150"/>
    <w:rsid w:val="0002166B"/>
    <w:rsid w:val="000218C8"/>
    <w:rsid w:val="000221D4"/>
    <w:rsid w:val="00022C06"/>
    <w:rsid w:val="00026080"/>
    <w:rsid w:val="00026569"/>
    <w:rsid w:val="0002730B"/>
    <w:rsid w:val="000327AA"/>
    <w:rsid w:val="0003304B"/>
    <w:rsid w:val="0003468A"/>
    <w:rsid w:val="000347DC"/>
    <w:rsid w:val="00034C75"/>
    <w:rsid w:val="00036731"/>
    <w:rsid w:val="00037534"/>
    <w:rsid w:val="00037AEA"/>
    <w:rsid w:val="000415B0"/>
    <w:rsid w:val="000425E5"/>
    <w:rsid w:val="000426FF"/>
    <w:rsid w:val="00043799"/>
    <w:rsid w:val="000443BB"/>
    <w:rsid w:val="000444DC"/>
    <w:rsid w:val="00044DB5"/>
    <w:rsid w:val="000504CC"/>
    <w:rsid w:val="00050989"/>
    <w:rsid w:val="00051F27"/>
    <w:rsid w:val="000522EE"/>
    <w:rsid w:val="000541F9"/>
    <w:rsid w:val="000565B2"/>
    <w:rsid w:val="00057642"/>
    <w:rsid w:val="00063FE1"/>
    <w:rsid w:val="00065030"/>
    <w:rsid w:val="00070024"/>
    <w:rsid w:val="00071643"/>
    <w:rsid w:val="00075130"/>
    <w:rsid w:val="000751FF"/>
    <w:rsid w:val="000755C0"/>
    <w:rsid w:val="000757DE"/>
    <w:rsid w:val="00076B96"/>
    <w:rsid w:val="00081769"/>
    <w:rsid w:val="00091B7E"/>
    <w:rsid w:val="000935F7"/>
    <w:rsid w:val="00096532"/>
    <w:rsid w:val="000A0EBB"/>
    <w:rsid w:val="000A2469"/>
    <w:rsid w:val="000A3B58"/>
    <w:rsid w:val="000A4580"/>
    <w:rsid w:val="000A4B88"/>
    <w:rsid w:val="000A6066"/>
    <w:rsid w:val="000A6CE5"/>
    <w:rsid w:val="000B0F5F"/>
    <w:rsid w:val="000B3323"/>
    <w:rsid w:val="000B74CB"/>
    <w:rsid w:val="000C1277"/>
    <w:rsid w:val="000C2D90"/>
    <w:rsid w:val="000C2EB7"/>
    <w:rsid w:val="000C31FB"/>
    <w:rsid w:val="000C483D"/>
    <w:rsid w:val="000D54BB"/>
    <w:rsid w:val="000D5D65"/>
    <w:rsid w:val="000D6A9D"/>
    <w:rsid w:val="000D7647"/>
    <w:rsid w:val="000E3A91"/>
    <w:rsid w:val="000E4679"/>
    <w:rsid w:val="000E58B8"/>
    <w:rsid w:val="000E5C04"/>
    <w:rsid w:val="000E7961"/>
    <w:rsid w:val="000F1DDF"/>
    <w:rsid w:val="000F3C60"/>
    <w:rsid w:val="000F5B3D"/>
    <w:rsid w:val="001002B5"/>
    <w:rsid w:val="00103721"/>
    <w:rsid w:val="00103B0F"/>
    <w:rsid w:val="00110B49"/>
    <w:rsid w:val="00110FE5"/>
    <w:rsid w:val="001121D8"/>
    <w:rsid w:val="001124FB"/>
    <w:rsid w:val="00113F65"/>
    <w:rsid w:val="0011631C"/>
    <w:rsid w:val="00120CFC"/>
    <w:rsid w:val="00121FCE"/>
    <w:rsid w:val="001222CB"/>
    <w:rsid w:val="00122773"/>
    <w:rsid w:val="00126F00"/>
    <w:rsid w:val="00127B43"/>
    <w:rsid w:val="00130FBD"/>
    <w:rsid w:val="001326D0"/>
    <w:rsid w:val="00134B75"/>
    <w:rsid w:val="00142053"/>
    <w:rsid w:val="00142391"/>
    <w:rsid w:val="001469FB"/>
    <w:rsid w:val="001470D3"/>
    <w:rsid w:val="00150C78"/>
    <w:rsid w:val="00151501"/>
    <w:rsid w:val="00151D2C"/>
    <w:rsid w:val="00153A9F"/>
    <w:rsid w:val="001548EC"/>
    <w:rsid w:val="00155180"/>
    <w:rsid w:val="00161B6A"/>
    <w:rsid w:val="001624A0"/>
    <w:rsid w:val="00163A0E"/>
    <w:rsid w:val="00163FDA"/>
    <w:rsid w:val="001643A7"/>
    <w:rsid w:val="001726C4"/>
    <w:rsid w:val="00173903"/>
    <w:rsid w:val="0017432C"/>
    <w:rsid w:val="00175BDF"/>
    <w:rsid w:val="00175DBA"/>
    <w:rsid w:val="00176441"/>
    <w:rsid w:val="001825BB"/>
    <w:rsid w:val="00183AC3"/>
    <w:rsid w:val="0018459B"/>
    <w:rsid w:val="001849DA"/>
    <w:rsid w:val="00184F92"/>
    <w:rsid w:val="00185499"/>
    <w:rsid w:val="0018658B"/>
    <w:rsid w:val="001925B4"/>
    <w:rsid w:val="00193775"/>
    <w:rsid w:val="00195368"/>
    <w:rsid w:val="00196738"/>
    <w:rsid w:val="0019733C"/>
    <w:rsid w:val="001A0B0E"/>
    <w:rsid w:val="001A0ED0"/>
    <w:rsid w:val="001A0ED2"/>
    <w:rsid w:val="001A1A2C"/>
    <w:rsid w:val="001A626F"/>
    <w:rsid w:val="001A6C0F"/>
    <w:rsid w:val="001A7817"/>
    <w:rsid w:val="001B0522"/>
    <w:rsid w:val="001B0FF8"/>
    <w:rsid w:val="001B45C1"/>
    <w:rsid w:val="001B4C6B"/>
    <w:rsid w:val="001C1B93"/>
    <w:rsid w:val="001C4669"/>
    <w:rsid w:val="001C55F3"/>
    <w:rsid w:val="001C5C18"/>
    <w:rsid w:val="001C5CE1"/>
    <w:rsid w:val="001D1F19"/>
    <w:rsid w:val="001D2B02"/>
    <w:rsid w:val="001D3625"/>
    <w:rsid w:val="001D494D"/>
    <w:rsid w:val="001D4D48"/>
    <w:rsid w:val="001D4E63"/>
    <w:rsid w:val="001D7B14"/>
    <w:rsid w:val="001D7EF5"/>
    <w:rsid w:val="001E04C2"/>
    <w:rsid w:val="001E0F02"/>
    <w:rsid w:val="001E1F72"/>
    <w:rsid w:val="001E61C2"/>
    <w:rsid w:val="001E734F"/>
    <w:rsid w:val="001E73D9"/>
    <w:rsid w:val="001E7507"/>
    <w:rsid w:val="001E77A8"/>
    <w:rsid w:val="001F1A0E"/>
    <w:rsid w:val="001F1EAD"/>
    <w:rsid w:val="001F4EEE"/>
    <w:rsid w:val="001F52CA"/>
    <w:rsid w:val="001F5F87"/>
    <w:rsid w:val="00200A8E"/>
    <w:rsid w:val="0020509E"/>
    <w:rsid w:val="002051ED"/>
    <w:rsid w:val="002069CC"/>
    <w:rsid w:val="0021188B"/>
    <w:rsid w:val="00212250"/>
    <w:rsid w:val="00214DDB"/>
    <w:rsid w:val="00215A8F"/>
    <w:rsid w:val="00215C69"/>
    <w:rsid w:val="002205B6"/>
    <w:rsid w:val="00225D1B"/>
    <w:rsid w:val="00226FCC"/>
    <w:rsid w:val="00227A07"/>
    <w:rsid w:val="002303C5"/>
    <w:rsid w:val="002309CA"/>
    <w:rsid w:val="00232EBF"/>
    <w:rsid w:val="00233C38"/>
    <w:rsid w:val="00234783"/>
    <w:rsid w:val="002370FD"/>
    <w:rsid w:val="0023792D"/>
    <w:rsid w:val="00241BAB"/>
    <w:rsid w:val="00243002"/>
    <w:rsid w:val="00247271"/>
    <w:rsid w:val="00250726"/>
    <w:rsid w:val="002512EB"/>
    <w:rsid w:val="00253074"/>
    <w:rsid w:val="0025350E"/>
    <w:rsid w:val="002546E5"/>
    <w:rsid w:val="00256F49"/>
    <w:rsid w:val="00260A9B"/>
    <w:rsid w:val="00262B27"/>
    <w:rsid w:val="00265732"/>
    <w:rsid w:val="0027030C"/>
    <w:rsid w:val="00271D56"/>
    <w:rsid w:val="0027233E"/>
    <w:rsid w:val="00272400"/>
    <w:rsid w:val="00273474"/>
    <w:rsid w:val="0027350F"/>
    <w:rsid w:val="002735EE"/>
    <w:rsid w:val="00277E60"/>
    <w:rsid w:val="00280B46"/>
    <w:rsid w:val="00280DCA"/>
    <w:rsid w:val="00281660"/>
    <w:rsid w:val="00281D99"/>
    <w:rsid w:val="00282029"/>
    <w:rsid w:val="00282B39"/>
    <w:rsid w:val="00282E47"/>
    <w:rsid w:val="00283723"/>
    <w:rsid w:val="0028531C"/>
    <w:rsid w:val="002872A4"/>
    <w:rsid w:val="002904C5"/>
    <w:rsid w:val="00292300"/>
    <w:rsid w:val="00292393"/>
    <w:rsid w:val="00294574"/>
    <w:rsid w:val="002959D5"/>
    <w:rsid w:val="00296808"/>
    <w:rsid w:val="0029705D"/>
    <w:rsid w:val="002A2302"/>
    <w:rsid w:val="002A2708"/>
    <w:rsid w:val="002A60A4"/>
    <w:rsid w:val="002A7811"/>
    <w:rsid w:val="002B14BE"/>
    <w:rsid w:val="002B1771"/>
    <w:rsid w:val="002B31C3"/>
    <w:rsid w:val="002B3B55"/>
    <w:rsid w:val="002B4B93"/>
    <w:rsid w:val="002B510C"/>
    <w:rsid w:val="002B6150"/>
    <w:rsid w:val="002C05AC"/>
    <w:rsid w:val="002C16EC"/>
    <w:rsid w:val="002C4772"/>
    <w:rsid w:val="002C48DE"/>
    <w:rsid w:val="002C6A3C"/>
    <w:rsid w:val="002D1A66"/>
    <w:rsid w:val="002D7645"/>
    <w:rsid w:val="002E1407"/>
    <w:rsid w:val="002E44AA"/>
    <w:rsid w:val="002E47F2"/>
    <w:rsid w:val="002E5673"/>
    <w:rsid w:val="002E6919"/>
    <w:rsid w:val="002E70E6"/>
    <w:rsid w:val="002F007A"/>
    <w:rsid w:val="002F263A"/>
    <w:rsid w:val="002F66E1"/>
    <w:rsid w:val="002F7712"/>
    <w:rsid w:val="00300F27"/>
    <w:rsid w:val="00301757"/>
    <w:rsid w:val="00302626"/>
    <w:rsid w:val="00304B90"/>
    <w:rsid w:val="00306E51"/>
    <w:rsid w:val="00306FB2"/>
    <w:rsid w:val="00310D15"/>
    <w:rsid w:val="00311807"/>
    <w:rsid w:val="00311828"/>
    <w:rsid w:val="00314CC7"/>
    <w:rsid w:val="003159DF"/>
    <w:rsid w:val="003205D8"/>
    <w:rsid w:val="00321A2A"/>
    <w:rsid w:val="00322022"/>
    <w:rsid w:val="0032435A"/>
    <w:rsid w:val="0032440E"/>
    <w:rsid w:val="00327D73"/>
    <w:rsid w:val="00330203"/>
    <w:rsid w:val="00330578"/>
    <w:rsid w:val="00330DE0"/>
    <w:rsid w:val="00334076"/>
    <w:rsid w:val="003362C8"/>
    <w:rsid w:val="0033640A"/>
    <w:rsid w:val="003409AF"/>
    <w:rsid w:val="0034173B"/>
    <w:rsid w:val="003429AB"/>
    <w:rsid w:val="00346752"/>
    <w:rsid w:val="00346D0D"/>
    <w:rsid w:val="003478FC"/>
    <w:rsid w:val="00361718"/>
    <w:rsid w:val="003629B0"/>
    <w:rsid w:val="00364435"/>
    <w:rsid w:val="00366315"/>
    <w:rsid w:val="00370E27"/>
    <w:rsid w:val="00373F69"/>
    <w:rsid w:val="003743CF"/>
    <w:rsid w:val="00374D18"/>
    <w:rsid w:val="003751EE"/>
    <w:rsid w:val="00375E48"/>
    <w:rsid w:val="003772F5"/>
    <w:rsid w:val="00377E49"/>
    <w:rsid w:val="003839DA"/>
    <w:rsid w:val="003861DD"/>
    <w:rsid w:val="00390B24"/>
    <w:rsid w:val="00391CF3"/>
    <w:rsid w:val="00393513"/>
    <w:rsid w:val="003954F4"/>
    <w:rsid w:val="00396AE6"/>
    <w:rsid w:val="003A0374"/>
    <w:rsid w:val="003A2375"/>
    <w:rsid w:val="003A35F9"/>
    <w:rsid w:val="003A38C4"/>
    <w:rsid w:val="003A5596"/>
    <w:rsid w:val="003B062A"/>
    <w:rsid w:val="003B0A8A"/>
    <w:rsid w:val="003B1885"/>
    <w:rsid w:val="003B42AC"/>
    <w:rsid w:val="003C4F69"/>
    <w:rsid w:val="003C5CF3"/>
    <w:rsid w:val="003D0022"/>
    <w:rsid w:val="003D1084"/>
    <w:rsid w:val="003D238B"/>
    <w:rsid w:val="003D2868"/>
    <w:rsid w:val="003D292A"/>
    <w:rsid w:val="003D2976"/>
    <w:rsid w:val="003D2A1E"/>
    <w:rsid w:val="003D38D0"/>
    <w:rsid w:val="003D44BA"/>
    <w:rsid w:val="003D5B25"/>
    <w:rsid w:val="003D6A85"/>
    <w:rsid w:val="003D6E2F"/>
    <w:rsid w:val="003E1104"/>
    <w:rsid w:val="003E1A20"/>
    <w:rsid w:val="003E1AAC"/>
    <w:rsid w:val="003E1E3A"/>
    <w:rsid w:val="003E49E2"/>
    <w:rsid w:val="003E5E77"/>
    <w:rsid w:val="003E5F6B"/>
    <w:rsid w:val="003E68A7"/>
    <w:rsid w:val="003E7CD1"/>
    <w:rsid w:val="003F1D85"/>
    <w:rsid w:val="003F2D30"/>
    <w:rsid w:val="003F5B16"/>
    <w:rsid w:val="003F6020"/>
    <w:rsid w:val="003F60A7"/>
    <w:rsid w:val="003F7B2B"/>
    <w:rsid w:val="004003C6"/>
    <w:rsid w:val="00401B28"/>
    <w:rsid w:val="00403C12"/>
    <w:rsid w:val="00405553"/>
    <w:rsid w:val="00407BB5"/>
    <w:rsid w:val="00407D2C"/>
    <w:rsid w:val="00410614"/>
    <w:rsid w:val="00414047"/>
    <w:rsid w:val="00414C9A"/>
    <w:rsid w:val="004168CF"/>
    <w:rsid w:val="004179BD"/>
    <w:rsid w:val="00421CE1"/>
    <w:rsid w:val="004230B5"/>
    <w:rsid w:val="00423C48"/>
    <w:rsid w:val="00424529"/>
    <w:rsid w:val="0042582E"/>
    <w:rsid w:val="0043023D"/>
    <w:rsid w:val="004307CC"/>
    <w:rsid w:val="00432CDB"/>
    <w:rsid w:val="00433747"/>
    <w:rsid w:val="0043378B"/>
    <w:rsid w:val="00433D4D"/>
    <w:rsid w:val="004356EA"/>
    <w:rsid w:val="004357C1"/>
    <w:rsid w:val="0043727D"/>
    <w:rsid w:val="00440C48"/>
    <w:rsid w:val="00442CFF"/>
    <w:rsid w:val="00442D46"/>
    <w:rsid w:val="0044310B"/>
    <w:rsid w:val="00443835"/>
    <w:rsid w:val="00443D0B"/>
    <w:rsid w:val="0045023A"/>
    <w:rsid w:val="0045237E"/>
    <w:rsid w:val="004541F3"/>
    <w:rsid w:val="0045593D"/>
    <w:rsid w:val="00456096"/>
    <w:rsid w:val="004561B0"/>
    <w:rsid w:val="004566E2"/>
    <w:rsid w:val="00460CBC"/>
    <w:rsid w:val="00462BBD"/>
    <w:rsid w:val="00462EC6"/>
    <w:rsid w:val="004638EF"/>
    <w:rsid w:val="00467DE1"/>
    <w:rsid w:val="004704A4"/>
    <w:rsid w:val="00470F2D"/>
    <w:rsid w:val="00480A7F"/>
    <w:rsid w:val="004828EC"/>
    <w:rsid w:val="00483504"/>
    <w:rsid w:val="00483A13"/>
    <w:rsid w:val="0048570D"/>
    <w:rsid w:val="00492D74"/>
    <w:rsid w:val="00495A3A"/>
    <w:rsid w:val="00496D20"/>
    <w:rsid w:val="00496E21"/>
    <w:rsid w:val="004A029A"/>
    <w:rsid w:val="004A35F2"/>
    <w:rsid w:val="004A5374"/>
    <w:rsid w:val="004A548C"/>
    <w:rsid w:val="004A585B"/>
    <w:rsid w:val="004A7469"/>
    <w:rsid w:val="004B17BA"/>
    <w:rsid w:val="004B3068"/>
    <w:rsid w:val="004B3ACB"/>
    <w:rsid w:val="004B3C47"/>
    <w:rsid w:val="004B4094"/>
    <w:rsid w:val="004B43C7"/>
    <w:rsid w:val="004B4FBE"/>
    <w:rsid w:val="004B5536"/>
    <w:rsid w:val="004B67B2"/>
    <w:rsid w:val="004C0B31"/>
    <w:rsid w:val="004C5D8A"/>
    <w:rsid w:val="004D0540"/>
    <w:rsid w:val="004D068B"/>
    <w:rsid w:val="004D11DC"/>
    <w:rsid w:val="004D1BC7"/>
    <w:rsid w:val="004D6C78"/>
    <w:rsid w:val="004D6CBC"/>
    <w:rsid w:val="004D7948"/>
    <w:rsid w:val="004E1C2A"/>
    <w:rsid w:val="004E206D"/>
    <w:rsid w:val="004E26B7"/>
    <w:rsid w:val="004E5B72"/>
    <w:rsid w:val="004E63C6"/>
    <w:rsid w:val="004F4AC8"/>
    <w:rsid w:val="004F50CE"/>
    <w:rsid w:val="004F6631"/>
    <w:rsid w:val="004F7211"/>
    <w:rsid w:val="0050002D"/>
    <w:rsid w:val="00503C81"/>
    <w:rsid w:val="0050529F"/>
    <w:rsid w:val="005074BA"/>
    <w:rsid w:val="005129BF"/>
    <w:rsid w:val="00512EE6"/>
    <w:rsid w:val="005132F5"/>
    <w:rsid w:val="00517E65"/>
    <w:rsid w:val="005228B1"/>
    <w:rsid w:val="0052561B"/>
    <w:rsid w:val="005308D8"/>
    <w:rsid w:val="00530D7D"/>
    <w:rsid w:val="00532A86"/>
    <w:rsid w:val="00536E1B"/>
    <w:rsid w:val="00540701"/>
    <w:rsid w:val="005418CA"/>
    <w:rsid w:val="00541F5C"/>
    <w:rsid w:val="005421AF"/>
    <w:rsid w:val="00543F8B"/>
    <w:rsid w:val="00544D78"/>
    <w:rsid w:val="00545304"/>
    <w:rsid w:val="00545879"/>
    <w:rsid w:val="005458A2"/>
    <w:rsid w:val="005502AD"/>
    <w:rsid w:val="00555C0C"/>
    <w:rsid w:val="005568A6"/>
    <w:rsid w:val="0056032F"/>
    <w:rsid w:val="005612FC"/>
    <w:rsid w:val="00561BA4"/>
    <w:rsid w:val="00562211"/>
    <w:rsid w:val="00563D5F"/>
    <w:rsid w:val="005661E7"/>
    <w:rsid w:val="005673CB"/>
    <w:rsid w:val="005719BB"/>
    <w:rsid w:val="00571C23"/>
    <w:rsid w:val="005723E5"/>
    <w:rsid w:val="005730E7"/>
    <w:rsid w:val="005733A2"/>
    <w:rsid w:val="00574C1E"/>
    <w:rsid w:val="005769EA"/>
    <w:rsid w:val="005809ED"/>
    <w:rsid w:val="00580CB4"/>
    <w:rsid w:val="0058492D"/>
    <w:rsid w:val="00584B48"/>
    <w:rsid w:val="00586382"/>
    <w:rsid w:val="0058702E"/>
    <w:rsid w:val="00587AE3"/>
    <w:rsid w:val="00590AA1"/>
    <w:rsid w:val="005913BF"/>
    <w:rsid w:val="00591545"/>
    <w:rsid w:val="00591FEF"/>
    <w:rsid w:val="00592D65"/>
    <w:rsid w:val="00596061"/>
    <w:rsid w:val="005A01A2"/>
    <w:rsid w:val="005A0B70"/>
    <w:rsid w:val="005A2D17"/>
    <w:rsid w:val="005A3BA2"/>
    <w:rsid w:val="005A3D28"/>
    <w:rsid w:val="005A7DB0"/>
    <w:rsid w:val="005B18D1"/>
    <w:rsid w:val="005B3169"/>
    <w:rsid w:val="005B36B8"/>
    <w:rsid w:val="005B55E2"/>
    <w:rsid w:val="005B654D"/>
    <w:rsid w:val="005C0726"/>
    <w:rsid w:val="005C1E58"/>
    <w:rsid w:val="005C32A7"/>
    <w:rsid w:val="005C3CC5"/>
    <w:rsid w:val="005C559E"/>
    <w:rsid w:val="005C6EBA"/>
    <w:rsid w:val="005D062F"/>
    <w:rsid w:val="005D1456"/>
    <w:rsid w:val="005D1E3A"/>
    <w:rsid w:val="005D37F4"/>
    <w:rsid w:val="005D58FD"/>
    <w:rsid w:val="005D5B6A"/>
    <w:rsid w:val="005D62AF"/>
    <w:rsid w:val="005D7B04"/>
    <w:rsid w:val="005E0D9C"/>
    <w:rsid w:val="005E1FC7"/>
    <w:rsid w:val="005E1FCC"/>
    <w:rsid w:val="005E3D65"/>
    <w:rsid w:val="005E5B20"/>
    <w:rsid w:val="005F11F6"/>
    <w:rsid w:val="005F3AB1"/>
    <w:rsid w:val="005F5094"/>
    <w:rsid w:val="005F51FA"/>
    <w:rsid w:val="0060078E"/>
    <w:rsid w:val="00601747"/>
    <w:rsid w:val="006018E9"/>
    <w:rsid w:val="00601B21"/>
    <w:rsid w:val="00602D38"/>
    <w:rsid w:val="00603D52"/>
    <w:rsid w:val="00604312"/>
    <w:rsid w:val="00604B66"/>
    <w:rsid w:val="006126DC"/>
    <w:rsid w:val="00616488"/>
    <w:rsid w:val="00620A53"/>
    <w:rsid w:val="006224D7"/>
    <w:rsid w:val="00624722"/>
    <w:rsid w:val="00627E17"/>
    <w:rsid w:val="006312E9"/>
    <w:rsid w:val="006321F7"/>
    <w:rsid w:val="00632E29"/>
    <w:rsid w:val="00633B2C"/>
    <w:rsid w:val="00635CAC"/>
    <w:rsid w:val="006377D9"/>
    <w:rsid w:val="006407F5"/>
    <w:rsid w:val="00640A2F"/>
    <w:rsid w:val="00642389"/>
    <w:rsid w:val="00642A9B"/>
    <w:rsid w:val="0064592D"/>
    <w:rsid w:val="00646FD8"/>
    <w:rsid w:val="00651132"/>
    <w:rsid w:val="006511E4"/>
    <w:rsid w:val="00651395"/>
    <w:rsid w:val="00652945"/>
    <w:rsid w:val="00654C52"/>
    <w:rsid w:val="00654DF4"/>
    <w:rsid w:val="00657B9B"/>
    <w:rsid w:val="00660B67"/>
    <w:rsid w:val="006614E3"/>
    <w:rsid w:val="00662B49"/>
    <w:rsid w:val="006712CE"/>
    <w:rsid w:val="00671A4B"/>
    <w:rsid w:val="0067630D"/>
    <w:rsid w:val="0067639B"/>
    <w:rsid w:val="00676521"/>
    <w:rsid w:val="00682051"/>
    <w:rsid w:val="006848F0"/>
    <w:rsid w:val="006901C9"/>
    <w:rsid w:val="006917FB"/>
    <w:rsid w:val="00693BC5"/>
    <w:rsid w:val="00694FE4"/>
    <w:rsid w:val="0069523C"/>
    <w:rsid w:val="006A2991"/>
    <w:rsid w:val="006A4227"/>
    <w:rsid w:val="006A7CE7"/>
    <w:rsid w:val="006B0FCE"/>
    <w:rsid w:val="006B635C"/>
    <w:rsid w:val="006C2E4D"/>
    <w:rsid w:val="006D0BE1"/>
    <w:rsid w:val="006D6574"/>
    <w:rsid w:val="006D66AA"/>
    <w:rsid w:val="006D70D0"/>
    <w:rsid w:val="006D7AA9"/>
    <w:rsid w:val="006E0BFC"/>
    <w:rsid w:val="006E21CB"/>
    <w:rsid w:val="006E4494"/>
    <w:rsid w:val="006E48AB"/>
    <w:rsid w:val="006F182E"/>
    <w:rsid w:val="006F1B57"/>
    <w:rsid w:val="006F3B18"/>
    <w:rsid w:val="006F45E1"/>
    <w:rsid w:val="006F56D5"/>
    <w:rsid w:val="006F620A"/>
    <w:rsid w:val="0070020D"/>
    <w:rsid w:val="0070300D"/>
    <w:rsid w:val="007127BE"/>
    <w:rsid w:val="00713C16"/>
    <w:rsid w:val="007140D8"/>
    <w:rsid w:val="00716CF3"/>
    <w:rsid w:val="00724AE9"/>
    <w:rsid w:val="0072601D"/>
    <w:rsid w:val="007265DF"/>
    <w:rsid w:val="00726F3F"/>
    <w:rsid w:val="00731259"/>
    <w:rsid w:val="00732193"/>
    <w:rsid w:val="00732224"/>
    <w:rsid w:val="0073265E"/>
    <w:rsid w:val="00732C89"/>
    <w:rsid w:val="00732E10"/>
    <w:rsid w:val="00733533"/>
    <w:rsid w:val="00733B5C"/>
    <w:rsid w:val="007347A5"/>
    <w:rsid w:val="007358F5"/>
    <w:rsid w:val="00736E34"/>
    <w:rsid w:val="0073703A"/>
    <w:rsid w:val="00743666"/>
    <w:rsid w:val="0074391D"/>
    <w:rsid w:val="00743A4E"/>
    <w:rsid w:val="00743B4B"/>
    <w:rsid w:val="00745CDA"/>
    <w:rsid w:val="007516FB"/>
    <w:rsid w:val="00751979"/>
    <w:rsid w:val="00752DE2"/>
    <w:rsid w:val="0075347A"/>
    <w:rsid w:val="00754463"/>
    <w:rsid w:val="00755BCA"/>
    <w:rsid w:val="00757AE3"/>
    <w:rsid w:val="00760155"/>
    <w:rsid w:val="00763449"/>
    <w:rsid w:val="00764360"/>
    <w:rsid w:val="00765A2B"/>
    <w:rsid w:val="00766147"/>
    <w:rsid w:val="00767528"/>
    <w:rsid w:val="0077152B"/>
    <w:rsid w:val="00772F76"/>
    <w:rsid w:val="00775399"/>
    <w:rsid w:val="00775E47"/>
    <w:rsid w:val="00777378"/>
    <w:rsid w:val="007830EF"/>
    <w:rsid w:val="007831AE"/>
    <w:rsid w:val="0078633D"/>
    <w:rsid w:val="00786A88"/>
    <w:rsid w:val="00787A68"/>
    <w:rsid w:val="007908DD"/>
    <w:rsid w:val="00790E1E"/>
    <w:rsid w:val="00790F7D"/>
    <w:rsid w:val="00791A42"/>
    <w:rsid w:val="00792048"/>
    <w:rsid w:val="007937A8"/>
    <w:rsid w:val="00794289"/>
    <w:rsid w:val="0079699F"/>
    <w:rsid w:val="007A104B"/>
    <w:rsid w:val="007A14F3"/>
    <w:rsid w:val="007A1816"/>
    <w:rsid w:val="007A25C0"/>
    <w:rsid w:val="007A37C0"/>
    <w:rsid w:val="007A672D"/>
    <w:rsid w:val="007B0ABC"/>
    <w:rsid w:val="007B0C0D"/>
    <w:rsid w:val="007B300C"/>
    <w:rsid w:val="007B4548"/>
    <w:rsid w:val="007C1833"/>
    <w:rsid w:val="007C1B7B"/>
    <w:rsid w:val="007C2229"/>
    <w:rsid w:val="007C2299"/>
    <w:rsid w:val="007C2C21"/>
    <w:rsid w:val="007C3CCF"/>
    <w:rsid w:val="007C59FE"/>
    <w:rsid w:val="007D036F"/>
    <w:rsid w:val="007D1EB7"/>
    <w:rsid w:val="007D20F4"/>
    <w:rsid w:val="007D4EC2"/>
    <w:rsid w:val="007D6933"/>
    <w:rsid w:val="007D70F2"/>
    <w:rsid w:val="007E10B1"/>
    <w:rsid w:val="007E377E"/>
    <w:rsid w:val="007E4BE4"/>
    <w:rsid w:val="007E5BF0"/>
    <w:rsid w:val="007F3E1C"/>
    <w:rsid w:val="007F5C5A"/>
    <w:rsid w:val="007F68F9"/>
    <w:rsid w:val="007F78C8"/>
    <w:rsid w:val="0080021B"/>
    <w:rsid w:val="00807E75"/>
    <w:rsid w:val="00816D0F"/>
    <w:rsid w:val="008206C7"/>
    <w:rsid w:val="008207F3"/>
    <w:rsid w:val="00820F0A"/>
    <w:rsid w:val="0082180D"/>
    <w:rsid w:val="0082203C"/>
    <w:rsid w:val="008223B2"/>
    <w:rsid w:val="008227C5"/>
    <w:rsid w:val="00824BCA"/>
    <w:rsid w:val="00825104"/>
    <w:rsid w:val="0082569A"/>
    <w:rsid w:val="0082692A"/>
    <w:rsid w:val="00826D08"/>
    <w:rsid w:val="008351E4"/>
    <w:rsid w:val="00835E5F"/>
    <w:rsid w:val="00837222"/>
    <w:rsid w:val="008375F4"/>
    <w:rsid w:val="00837ABB"/>
    <w:rsid w:val="008408A5"/>
    <w:rsid w:val="0084155A"/>
    <w:rsid w:val="0084343A"/>
    <w:rsid w:val="008455AA"/>
    <w:rsid w:val="00845FDE"/>
    <w:rsid w:val="008469F4"/>
    <w:rsid w:val="00846A36"/>
    <w:rsid w:val="0085074B"/>
    <w:rsid w:val="00850B75"/>
    <w:rsid w:val="0085280C"/>
    <w:rsid w:val="00853C9C"/>
    <w:rsid w:val="00855705"/>
    <w:rsid w:val="00857133"/>
    <w:rsid w:val="008612BD"/>
    <w:rsid w:val="008628B5"/>
    <w:rsid w:val="00862BD4"/>
    <w:rsid w:val="00865194"/>
    <w:rsid w:val="00865484"/>
    <w:rsid w:val="00865564"/>
    <w:rsid w:val="00867BD6"/>
    <w:rsid w:val="00872A86"/>
    <w:rsid w:val="0087637B"/>
    <w:rsid w:val="008766C4"/>
    <w:rsid w:val="00877CDC"/>
    <w:rsid w:val="008807DA"/>
    <w:rsid w:val="00881B27"/>
    <w:rsid w:val="00882D70"/>
    <w:rsid w:val="00884510"/>
    <w:rsid w:val="00885D04"/>
    <w:rsid w:val="00886206"/>
    <w:rsid w:val="0088626E"/>
    <w:rsid w:val="008871FA"/>
    <w:rsid w:val="008876AA"/>
    <w:rsid w:val="00890F70"/>
    <w:rsid w:val="008918F8"/>
    <w:rsid w:val="00893EDF"/>
    <w:rsid w:val="00894B10"/>
    <w:rsid w:val="0089537F"/>
    <w:rsid w:val="008A1239"/>
    <w:rsid w:val="008A14DC"/>
    <w:rsid w:val="008A21AA"/>
    <w:rsid w:val="008A4B9E"/>
    <w:rsid w:val="008A77CD"/>
    <w:rsid w:val="008A7BEC"/>
    <w:rsid w:val="008B02AB"/>
    <w:rsid w:val="008B15F6"/>
    <w:rsid w:val="008B7A65"/>
    <w:rsid w:val="008C1C65"/>
    <w:rsid w:val="008C3C6A"/>
    <w:rsid w:val="008C418F"/>
    <w:rsid w:val="008C5A4C"/>
    <w:rsid w:val="008C5ED8"/>
    <w:rsid w:val="008C7319"/>
    <w:rsid w:val="008D09BF"/>
    <w:rsid w:val="008D0A25"/>
    <w:rsid w:val="008D106F"/>
    <w:rsid w:val="008D3AFA"/>
    <w:rsid w:val="008D4D64"/>
    <w:rsid w:val="008D5892"/>
    <w:rsid w:val="008D6208"/>
    <w:rsid w:val="008E00B6"/>
    <w:rsid w:val="008E0AE0"/>
    <w:rsid w:val="008E1032"/>
    <w:rsid w:val="008E11C3"/>
    <w:rsid w:val="008E253D"/>
    <w:rsid w:val="008E2FA7"/>
    <w:rsid w:val="008E4006"/>
    <w:rsid w:val="008E566E"/>
    <w:rsid w:val="008F2D3C"/>
    <w:rsid w:val="008F2E04"/>
    <w:rsid w:val="008F3E77"/>
    <w:rsid w:val="008F5042"/>
    <w:rsid w:val="008F51C3"/>
    <w:rsid w:val="008F7671"/>
    <w:rsid w:val="00900F00"/>
    <w:rsid w:val="009015E4"/>
    <w:rsid w:val="009027A3"/>
    <w:rsid w:val="00903109"/>
    <w:rsid w:val="00903962"/>
    <w:rsid w:val="009054B2"/>
    <w:rsid w:val="00906331"/>
    <w:rsid w:val="00907FC8"/>
    <w:rsid w:val="00911639"/>
    <w:rsid w:val="0091325A"/>
    <w:rsid w:val="00921718"/>
    <w:rsid w:val="009219C2"/>
    <w:rsid w:val="00924BB8"/>
    <w:rsid w:val="0092648C"/>
    <w:rsid w:val="00927F0E"/>
    <w:rsid w:val="00930CC5"/>
    <w:rsid w:val="00930FB1"/>
    <w:rsid w:val="009336C6"/>
    <w:rsid w:val="00944F82"/>
    <w:rsid w:val="00947DD2"/>
    <w:rsid w:val="00947F43"/>
    <w:rsid w:val="0095236B"/>
    <w:rsid w:val="009535D2"/>
    <w:rsid w:val="00953FFA"/>
    <w:rsid w:val="00954EC9"/>
    <w:rsid w:val="00960123"/>
    <w:rsid w:val="00962361"/>
    <w:rsid w:val="009635A5"/>
    <w:rsid w:val="0096462A"/>
    <w:rsid w:val="009654DC"/>
    <w:rsid w:val="00967E6D"/>
    <w:rsid w:val="0097462A"/>
    <w:rsid w:val="00977FF9"/>
    <w:rsid w:val="009800E3"/>
    <w:rsid w:val="0098116A"/>
    <w:rsid w:val="00982017"/>
    <w:rsid w:val="009853BB"/>
    <w:rsid w:val="00986FDB"/>
    <w:rsid w:val="00990669"/>
    <w:rsid w:val="00990CC6"/>
    <w:rsid w:val="00991023"/>
    <w:rsid w:val="0099405E"/>
    <w:rsid w:val="009A2274"/>
    <w:rsid w:val="009A5057"/>
    <w:rsid w:val="009A59E4"/>
    <w:rsid w:val="009A71CC"/>
    <w:rsid w:val="009B1017"/>
    <w:rsid w:val="009B12A7"/>
    <w:rsid w:val="009B208C"/>
    <w:rsid w:val="009B60F4"/>
    <w:rsid w:val="009B648B"/>
    <w:rsid w:val="009C0224"/>
    <w:rsid w:val="009C0C3F"/>
    <w:rsid w:val="009C16D4"/>
    <w:rsid w:val="009C3306"/>
    <w:rsid w:val="009C48C3"/>
    <w:rsid w:val="009C4BF9"/>
    <w:rsid w:val="009C4E9D"/>
    <w:rsid w:val="009C518D"/>
    <w:rsid w:val="009C59CF"/>
    <w:rsid w:val="009C6659"/>
    <w:rsid w:val="009D0E6C"/>
    <w:rsid w:val="009D29AA"/>
    <w:rsid w:val="009D2D11"/>
    <w:rsid w:val="009D348E"/>
    <w:rsid w:val="009D3DBC"/>
    <w:rsid w:val="009E04D0"/>
    <w:rsid w:val="009E06E0"/>
    <w:rsid w:val="009E0EC1"/>
    <w:rsid w:val="009E5B5D"/>
    <w:rsid w:val="009E64C3"/>
    <w:rsid w:val="009E7C53"/>
    <w:rsid w:val="009F0A60"/>
    <w:rsid w:val="009F25A0"/>
    <w:rsid w:val="009F2FA4"/>
    <w:rsid w:val="009F351F"/>
    <w:rsid w:val="009F51B5"/>
    <w:rsid w:val="009F6C39"/>
    <w:rsid w:val="009F6E97"/>
    <w:rsid w:val="009F7C27"/>
    <w:rsid w:val="009F7C72"/>
    <w:rsid w:val="00A00946"/>
    <w:rsid w:val="00A02D0D"/>
    <w:rsid w:val="00A049B4"/>
    <w:rsid w:val="00A0680B"/>
    <w:rsid w:val="00A06CBF"/>
    <w:rsid w:val="00A15589"/>
    <w:rsid w:val="00A16A65"/>
    <w:rsid w:val="00A17640"/>
    <w:rsid w:val="00A21373"/>
    <w:rsid w:val="00A22BA0"/>
    <w:rsid w:val="00A2332F"/>
    <w:rsid w:val="00A233A0"/>
    <w:rsid w:val="00A233B7"/>
    <w:rsid w:val="00A23FE8"/>
    <w:rsid w:val="00A259DE"/>
    <w:rsid w:val="00A26DDB"/>
    <w:rsid w:val="00A276BE"/>
    <w:rsid w:val="00A30EB8"/>
    <w:rsid w:val="00A322B7"/>
    <w:rsid w:val="00A330A0"/>
    <w:rsid w:val="00A34A32"/>
    <w:rsid w:val="00A353EB"/>
    <w:rsid w:val="00A403EA"/>
    <w:rsid w:val="00A40578"/>
    <w:rsid w:val="00A40718"/>
    <w:rsid w:val="00A40C11"/>
    <w:rsid w:val="00A410AB"/>
    <w:rsid w:val="00A4117E"/>
    <w:rsid w:val="00A50382"/>
    <w:rsid w:val="00A50F49"/>
    <w:rsid w:val="00A52873"/>
    <w:rsid w:val="00A52B6C"/>
    <w:rsid w:val="00A52E89"/>
    <w:rsid w:val="00A539F0"/>
    <w:rsid w:val="00A552A4"/>
    <w:rsid w:val="00A66D31"/>
    <w:rsid w:val="00A67279"/>
    <w:rsid w:val="00A6768A"/>
    <w:rsid w:val="00A717D4"/>
    <w:rsid w:val="00A75DFE"/>
    <w:rsid w:val="00A7749C"/>
    <w:rsid w:val="00A822AE"/>
    <w:rsid w:val="00A855AB"/>
    <w:rsid w:val="00A85C29"/>
    <w:rsid w:val="00A879F9"/>
    <w:rsid w:val="00A919FC"/>
    <w:rsid w:val="00A92A00"/>
    <w:rsid w:val="00A939C6"/>
    <w:rsid w:val="00A93E9D"/>
    <w:rsid w:val="00A943BD"/>
    <w:rsid w:val="00A95919"/>
    <w:rsid w:val="00A96F1F"/>
    <w:rsid w:val="00A97A53"/>
    <w:rsid w:val="00AA0431"/>
    <w:rsid w:val="00AA0DF5"/>
    <w:rsid w:val="00AA6BDB"/>
    <w:rsid w:val="00AA6F17"/>
    <w:rsid w:val="00AA732E"/>
    <w:rsid w:val="00AB13B8"/>
    <w:rsid w:val="00AB16D7"/>
    <w:rsid w:val="00AB1D58"/>
    <w:rsid w:val="00AB2217"/>
    <w:rsid w:val="00AB3C57"/>
    <w:rsid w:val="00AC1AD6"/>
    <w:rsid w:val="00AC23AD"/>
    <w:rsid w:val="00AC2647"/>
    <w:rsid w:val="00AC4268"/>
    <w:rsid w:val="00AC42F0"/>
    <w:rsid w:val="00AC61AF"/>
    <w:rsid w:val="00AC7C45"/>
    <w:rsid w:val="00AD142E"/>
    <w:rsid w:val="00AD159A"/>
    <w:rsid w:val="00AD40E0"/>
    <w:rsid w:val="00AD5313"/>
    <w:rsid w:val="00AE15B8"/>
    <w:rsid w:val="00AE2751"/>
    <w:rsid w:val="00AE277D"/>
    <w:rsid w:val="00AE4B31"/>
    <w:rsid w:val="00AE7549"/>
    <w:rsid w:val="00AF0EC1"/>
    <w:rsid w:val="00AF216D"/>
    <w:rsid w:val="00AF3B75"/>
    <w:rsid w:val="00AF43E6"/>
    <w:rsid w:val="00AF53CE"/>
    <w:rsid w:val="00AF65E7"/>
    <w:rsid w:val="00AF7838"/>
    <w:rsid w:val="00AF788A"/>
    <w:rsid w:val="00B0149B"/>
    <w:rsid w:val="00B02201"/>
    <w:rsid w:val="00B0484B"/>
    <w:rsid w:val="00B04DFB"/>
    <w:rsid w:val="00B05FB6"/>
    <w:rsid w:val="00B06843"/>
    <w:rsid w:val="00B07892"/>
    <w:rsid w:val="00B108A8"/>
    <w:rsid w:val="00B10942"/>
    <w:rsid w:val="00B11DC7"/>
    <w:rsid w:val="00B14BA5"/>
    <w:rsid w:val="00B1511C"/>
    <w:rsid w:val="00B16084"/>
    <w:rsid w:val="00B162CF"/>
    <w:rsid w:val="00B16CF5"/>
    <w:rsid w:val="00B17C0F"/>
    <w:rsid w:val="00B254EF"/>
    <w:rsid w:val="00B267F6"/>
    <w:rsid w:val="00B32058"/>
    <w:rsid w:val="00B33DD1"/>
    <w:rsid w:val="00B34065"/>
    <w:rsid w:val="00B3700A"/>
    <w:rsid w:val="00B377B7"/>
    <w:rsid w:val="00B434F3"/>
    <w:rsid w:val="00B435CA"/>
    <w:rsid w:val="00B4380D"/>
    <w:rsid w:val="00B440E3"/>
    <w:rsid w:val="00B44284"/>
    <w:rsid w:val="00B4459D"/>
    <w:rsid w:val="00B45E48"/>
    <w:rsid w:val="00B47454"/>
    <w:rsid w:val="00B5260E"/>
    <w:rsid w:val="00B5724B"/>
    <w:rsid w:val="00B57F57"/>
    <w:rsid w:val="00B611B8"/>
    <w:rsid w:val="00B612B4"/>
    <w:rsid w:val="00B638BA"/>
    <w:rsid w:val="00B6792A"/>
    <w:rsid w:val="00B71F9E"/>
    <w:rsid w:val="00B7490E"/>
    <w:rsid w:val="00B75762"/>
    <w:rsid w:val="00B75A7A"/>
    <w:rsid w:val="00B75CAC"/>
    <w:rsid w:val="00B76EB8"/>
    <w:rsid w:val="00B7709D"/>
    <w:rsid w:val="00B846C1"/>
    <w:rsid w:val="00B864DD"/>
    <w:rsid w:val="00B868D3"/>
    <w:rsid w:val="00B879DA"/>
    <w:rsid w:val="00B90F06"/>
    <w:rsid w:val="00B92AB1"/>
    <w:rsid w:val="00B95AED"/>
    <w:rsid w:val="00B96E41"/>
    <w:rsid w:val="00B97EE6"/>
    <w:rsid w:val="00BA6B01"/>
    <w:rsid w:val="00BB0788"/>
    <w:rsid w:val="00BB3540"/>
    <w:rsid w:val="00BB4BD7"/>
    <w:rsid w:val="00BB5380"/>
    <w:rsid w:val="00BB7F3C"/>
    <w:rsid w:val="00BC207A"/>
    <w:rsid w:val="00BC33BC"/>
    <w:rsid w:val="00BC39D2"/>
    <w:rsid w:val="00BD02CD"/>
    <w:rsid w:val="00BD0944"/>
    <w:rsid w:val="00BD1D63"/>
    <w:rsid w:val="00BD230F"/>
    <w:rsid w:val="00BD5A76"/>
    <w:rsid w:val="00BD635D"/>
    <w:rsid w:val="00BD7558"/>
    <w:rsid w:val="00BE2304"/>
    <w:rsid w:val="00BE3094"/>
    <w:rsid w:val="00BE52EA"/>
    <w:rsid w:val="00BE5819"/>
    <w:rsid w:val="00BE6546"/>
    <w:rsid w:val="00BE70A0"/>
    <w:rsid w:val="00BF038B"/>
    <w:rsid w:val="00BF0BB9"/>
    <w:rsid w:val="00BF2676"/>
    <w:rsid w:val="00BF26E1"/>
    <w:rsid w:val="00BF3D8F"/>
    <w:rsid w:val="00BF4F0F"/>
    <w:rsid w:val="00BF7304"/>
    <w:rsid w:val="00C00476"/>
    <w:rsid w:val="00C00ACF"/>
    <w:rsid w:val="00C01488"/>
    <w:rsid w:val="00C02AF0"/>
    <w:rsid w:val="00C0372E"/>
    <w:rsid w:val="00C04251"/>
    <w:rsid w:val="00C04439"/>
    <w:rsid w:val="00C05C8B"/>
    <w:rsid w:val="00C063B4"/>
    <w:rsid w:val="00C06E28"/>
    <w:rsid w:val="00C0716A"/>
    <w:rsid w:val="00C076EC"/>
    <w:rsid w:val="00C11095"/>
    <w:rsid w:val="00C11A4E"/>
    <w:rsid w:val="00C13263"/>
    <w:rsid w:val="00C13968"/>
    <w:rsid w:val="00C159B2"/>
    <w:rsid w:val="00C16D0E"/>
    <w:rsid w:val="00C2026D"/>
    <w:rsid w:val="00C22AD2"/>
    <w:rsid w:val="00C24A14"/>
    <w:rsid w:val="00C26D82"/>
    <w:rsid w:val="00C320CE"/>
    <w:rsid w:val="00C3423C"/>
    <w:rsid w:val="00C36332"/>
    <w:rsid w:val="00C4149D"/>
    <w:rsid w:val="00C415BD"/>
    <w:rsid w:val="00C457EC"/>
    <w:rsid w:val="00C46109"/>
    <w:rsid w:val="00C46269"/>
    <w:rsid w:val="00C46DD8"/>
    <w:rsid w:val="00C47390"/>
    <w:rsid w:val="00C54444"/>
    <w:rsid w:val="00C565D9"/>
    <w:rsid w:val="00C613EB"/>
    <w:rsid w:val="00C639CC"/>
    <w:rsid w:val="00C63F52"/>
    <w:rsid w:val="00C64E88"/>
    <w:rsid w:val="00C65878"/>
    <w:rsid w:val="00C65F8B"/>
    <w:rsid w:val="00C66FF7"/>
    <w:rsid w:val="00C70C82"/>
    <w:rsid w:val="00C7233A"/>
    <w:rsid w:val="00C72D4C"/>
    <w:rsid w:val="00C72EB2"/>
    <w:rsid w:val="00C74817"/>
    <w:rsid w:val="00C760DC"/>
    <w:rsid w:val="00C80A07"/>
    <w:rsid w:val="00C87B8C"/>
    <w:rsid w:val="00C91601"/>
    <w:rsid w:val="00C91B48"/>
    <w:rsid w:val="00C92C57"/>
    <w:rsid w:val="00C93E48"/>
    <w:rsid w:val="00C95198"/>
    <w:rsid w:val="00CA13AF"/>
    <w:rsid w:val="00CA1B78"/>
    <w:rsid w:val="00CA6EFF"/>
    <w:rsid w:val="00CA7CAE"/>
    <w:rsid w:val="00CA7FD9"/>
    <w:rsid w:val="00CB47E3"/>
    <w:rsid w:val="00CB7626"/>
    <w:rsid w:val="00CC131C"/>
    <w:rsid w:val="00CC2A2A"/>
    <w:rsid w:val="00CC4554"/>
    <w:rsid w:val="00CC5002"/>
    <w:rsid w:val="00CC5588"/>
    <w:rsid w:val="00CC6017"/>
    <w:rsid w:val="00CC7F37"/>
    <w:rsid w:val="00CD1B47"/>
    <w:rsid w:val="00CD2F78"/>
    <w:rsid w:val="00CD3336"/>
    <w:rsid w:val="00CD4FC9"/>
    <w:rsid w:val="00CD5235"/>
    <w:rsid w:val="00CD67E7"/>
    <w:rsid w:val="00CE24A4"/>
    <w:rsid w:val="00CE41AD"/>
    <w:rsid w:val="00CE67FD"/>
    <w:rsid w:val="00CE748A"/>
    <w:rsid w:val="00CE75F1"/>
    <w:rsid w:val="00CF0726"/>
    <w:rsid w:val="00CF37E9"/>
    <w:rsid w:val="00CF5657"/>
    <w:rsid w:val="00CF57B3"/>
    <w:rsid w:val="00CF5BA5"/>
    <w:rsid w:val="00CF7468"/>
    <w:rsid w:val="00CF77D3"/>
    <w:rsid w:val="00CF7E7F"/>
    <w:rsid w:val="00D005D7"/>
    <w:rsid w:val="00D02F0D"/>
    <w:rsid w:val="00D0343C"/>
    <w:rsid w:val="00D0796E"/>
    <w:rsid w:val="00D11029"/>
    <w:rsid w:val="00D12181"/>
    <w:rsid w:val="00D13C60"/>
    <w:rsid w:val="00D15EB0"/>
    <w:rsid w:val="00D17A3C"/>
    <w:rsid w:val="00D17F49"/>
    <w:rsid w:val="00D214B6"/>
    <w:rsid w:val="00D22C6E"/>
    <w:rsid w:val="00D23A9C"/>
    <w:rsid w:val="00D261F4"/>
    <w:rsid w:val="00D30EC4"/>
    <w:rsid w:val="00D30FE5"/>
    <w:rsid w:val="00D3164E"/>
    <w:rsid w:val="00D320BF"/>
    <w:rsid w:val="00D34AE7"/>
    <w:rsid w:val="00D35043"/>
    <w:rsid w:val="00D41268"/>
    <w:rsid w:val="00D44150"/>
    <w:rsid w:val="00D4430A"/>
    <w:rsid w:val="00D44928"/>
    <w:rsid w:val="00D44C69"/>
    <w:rsid w:val="00D459C8"/>
    <w:rsid w:val="00D46396"/>
    <w:rsid w:val="00D47E29"/>
    <w:rsid w:val="00D5007C"/>
    <w:rsid w:val="00D506D7"/>
    <w:rsid w:val="00D52108"/>
    <w:rsid w:val="00D5281C"/>
    <w:rsid w:val="00D54170"/>
    <w:rsid w:val="00D54DC1"/>
    <w:rsid w:val="00D56B9C"/>
    <w:rsid w:val="00D57DE2"/>
    <w:rsid w:val="00D63ECB"/>
    <w:rsid w:val="00D65605"/>
    <w:rsid w:val="00D65785"/>
    <w:rsid w:val="00D65EEC"/>
    <w:rsid w:val="00D65F8E"/>
    <w:rsid w:val="00D66B76"/>
    <w:rsid w:val="00D71FD1"/>
    <w:rsid w:val="00D7266A"/>
    <w:rsid w:val="00D72BED"/>
    <w:rsid w:val="00D751DA"/>
    <w:rsid w:val="00D766F1"/>
    <w:rsid w:val="00D808D3"/>
    <w:rsid w:val="00D817C3"/>
    <w:rsid w:val="00D848D8"/>
    <w:rsid w:val="00D85316"/>
    <w:rsid w:val="00D854CB"/>
    <w:rsid w:val="00D85FA7"/>
    <w:rsid w:val="00D86DF6"/>
    <w:rsid w:val="00D90B59"/>
    <w:rsid w:val="00D90DDA"/>
    <w:rsid w:val="00D9203B"/>
    <w:rsid w:val="00D92BEB"/>
    <w:rsid w:val="00DA0C2A"/>
    <w:rsid w:val="00DA3FB2"/>
    <w:rsid w:val="00DA42C1"/>
    <w:rsid w:val="00DA4726"/>
    <w:rsid w:val="00DB1A2D"/>
    <w:rsid w:val="00DB7A71"/>
    <w:rsid w:val="00DC0BA4"/>
    <w:rsid w:val="00DC31BF"/>
    <w:rsid w:val="00DC51A7"/>
    <w:rsid w:val="00DC57F0"/>
    <w:rsid w:val="00DD0575"/>
    <w:rsid w:val="00DD13EA"/>
    <w:rsid w:val="00DD1855"/>
    <w:rsid w:val="00DD3243"/>
    <w:rsid w:val="00DD60B0"/>
    <w:rsid w:val="00DD6E62"/>
    <w:rsid w:val="00DE05FE"/>
    <w:rsid w:val="00DE0C06"/>
    <w:rsid w:val="00DE1DA9"/>
    <w:rsid w:val="00DE3A17"/>
    <w:rsid w:val="00DE3E85"/>
    <w:rsid w:val="00DE43AE"/>
    <w:rsid w:val="00DF0B01"/>
    <w:rsid w:val="00DF22C5"/>
    <w:rsid w:val="00DF2BB5"/>
    <w:rsid w:val="00DF7808"/>
    <w:rsid w:val="00E00D91"/>
    <w:rsid w:val="00E00FD9"/>
    <w:rsid w:val="00E019F1"/>
    <w:rsid w:val="00E04869"/>
    <w:rsid w:val="00E058A1"/>
    <w:rsid w:val="00E1208A"/>
    <w:rsid w:val="00E12F4C"/>
    <w:rsid w:val="00E131FC"/>
    <w:rsid w:val="00E147F7"/>
    <w:rsid w:val="00E148DD"/>
    <w:rsid w:val="00E152EB"/>
    <w:rsid w:val="00E16B5F"/>
    <w:rsid w:val="00E2319E"/>
    <w:rsid w:val="00E2369E"/>
    <w:rsid w:val="00E23B81"/>
    <w:rsid w:val="00E339B2"/>
    <w:rsid w:val="00E3414E"/>
    <w:rsid w:val="00E35980"/>
    <w:rsid w:val="00E3637C"/>
    <w:rsid w:val="00E40B2D"/>
    <w:rsid w:val="00E41227"/>
    <w:rsid w:val="00E41BCD"/>
    <w:rsid w:val="00E45673"/>
    <w:rsid w:val="00E50341"/>
    <w:rsid w:val="00E51CDF"/>
    <w:rsid w:val="00E54CFE"/>
    <w:rsid w:val="00E63138"/>
    <w:rsid w:val="00E63F78"/>
    <w:rsid w:val="00E65264"/>
    <w:rsid w:val="00E65699"/>
    <w:rsid w:val="00E71250"/>
    <w:rsid w:val="00E723EC"/>
    <w:rsid w:val="00E73786"/>
    <w:rsid w:val="00E7413A"/>
    <w:rsid w:val="00E774A0"/>
    <w:rsid w:val="00E84BF2"/>
    <w:rsid w:val="00E85858"/>
    <w:rsid w:val="00E85BB5"/>
    <w:rsid w:val="00E90174"/>
    <w:rsid w:val="00E9097D"/>
    <w:rsid w:val="00E90AA3"/>
    <w:rsid w:val="00E91791"/>
    <w:rsid w:val="00E936D9"/>
    <w:rsid w:val="00E94596"/>
    <w:rsid w:val="00E94AA8"/>
    <w:rsid w:val="00E963B9"/>
    <w:rsid w:val="00E96D1D"/>
    <w:rsid w:val="00EA07D4"/>
    <w:rsid w:val="00EA2F66"/>
    <w:rsid w:val="00EA3D80"/>
    <w:rsid w:val="00EA3F30"/>
    <w:rsid w:val="00EB1DCB"/>
    <w:rsid w:val="00EB2448"/>
    <w:rsid w:val="00EB6C03"/>
    <w:rsid w:val="00EC2097"/>
    <w:rsid w:val="00EC41DE"/>
    <w:rsid w:val="00EC793A"/>
    <w:rsid w:val="00ED0E40"/>
    <w:rsid w:val="00ED339E"/>
    <w:rsid w:val="00ED424D"/>
    <w:rsid w:val="00ED7CF2"/>
    <w:rsid w:val="00EE28BC"/>
    <w:rsid w:val="00EE5E30"/>
    <w:rsid w:val="00EE6355"/>
    <w:rsid w:val="00EF0FB8"/>
    <w:rsid w:val="00EF2056"/>
    <w:rsid w:val="00EF3730"/>
    <w:rsid w:val="00EF45C9"/>
    <w:rsid w:val="00F00FE1"/>
    <w:rsid w:val="00F01674"/>
    <w:rsid w:val="00F03AE4"/>
    <w:rsid w:val="00F04216"/>
    <w:rsid w:val="00F04A7E"/>
    <w:rsid w:val="00F05134"/>
    <w:rsid w:val="00F06E16"/>
    <w:rsid w:val="00F07D9A"/>
    <w:rsid w:val="00F11845"/>
    <w:rsid w:val="00F13EB9"/>
    <w:rsid w:val="00F1520C"/>
    <w:rsid w:val="00F16356"/>
    <w:rsid w:val="00F16A17"/>
    <w:rsid w:val="00F17D35"/>
    <w:rsid w:val="00F22BB4"/>
    <w:rsid w:val="00F24294"/>
    <w:rsid w:val="00F250D4"/>
    <w:rsid w:val="00F27285"/>
    <w:rsid w:val="00F32920"/>
    <w:rsid w:val="00F32B35"/>
    <w:rsid w:val="00F3409F"/>
    <w:rsid w:val="00F3412B"/>
    <w:rsid w:val="00F34DFE"/>
    <w:rsid w:val="00F37AC4"/>
    <w:rsid w:val="00F4291C"/>
    <w:rsid w:val="00F44FEB"/>
    <w:rsid w:val="00F45080"/>
    <w:rsid w:val="00F45163"/>
    <w:rsid w:val="00F47B6B"/>
    <w:rsid w:val="00F535BC"/>
    <w:rsid w:val="00F54E6F"/>
    <w:rsid w:val="00F6729C"/>
    <w:rsid w:val="00F77C7D"/>
    <w:rsid w:val="00F81128"/>
    <w:rsid w:val="00F816D1"/>
    <w:rsid w:val="00F818D7"/>
    <w:rsid w:val="00F827B3"/>
    <w:rsid w:val="00F861EE"/>
    <w:rsid w:val="00F868CF"/>
    <w:rsid w:val="00F8791F"/>
    <w:rsid w:val="00F87DF1"/>
    <w:rsid w:val="00F92C36"/>
    <w:rsid w:val="00F93D53"/>
    <w:rsid w:val="00F93F15"/>
    <w:rsid w:val="00F9422B"/>
    <w:rsid w:val="00FA0583"/>
    <w:rsid w:val="00FA2816"/>
    <w:rsid w:val="00FA2A1C"/>
    <w:rsid w:val="00FA4797"/>
    <w:rsid w:val="00FA4860"/>
    <w:rsid w:val="00FA5DA5"/>
    <w:rsid w:val="00FA670D"/>
    <w:rsid w:val="00FA6FEF"/>
    <w:rsid w:val="00FB1AB4"/>
    <w:rsid w:val="00FB4F6B"/>
    <w:rsid w:val="00FC0B15"/>
    <w:rsid w:val="00FC38A7"/>
    <w:rsid w:val="00FD0354"/>
    <w:rsid w:val="00FD4DEE"/>
    <w:rsid w:val="00FD4F73"/>
    <w:rsid w:val="00FD65FF"/>
    <w:rsid w:val="00FE173B"/>
    <w:rsid w:val="00FE2223"/>
    <w:rsid w:val="00FE42DD"/>
    <w:rsid w:val="00FE64A0"/>
    <w:rsid w:val="00FE784A"/>
    <w:rsid w:val="00FF054F"/>
    <w:rsid w:val="00FF1524"/>
    <w:rsid w:val="00FF1DD3"/>
    <w:rsid w:val="00FF5781"/>
    <w:rsid w:val="00FF5AB5"/>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F6EAC007-F678-47E7-B7B8-72702081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11"/>
    <w:rPr>
      <w:sz w:val="24"/>
      <w:szCs w:val="24"/>
    </w:rPr>
  </w:style>
  <w:style w:type="paragraph" w:styleId="Heading1">
    <w:name w:val="heading 1"/>
    <w:basedOn w:val="Normal"/>
    <w:next w:val="Normal"/>
    <w:qFormat/>
    <w:rsid w:val="00D72BED"/>
    <w:pPr>
      <w:keepNext/>
      <w:outlineLvl w:val="0"/>
    </w:pPr>
    <w:rPr>
      <w:rFonts w:ascii="Arial" w:hAnsi="Arial" w:cs="Arial"/>
      <w:b/>
      <w:color w:val="231F20"/>
      <w:szCs w:val="20"/>
      <w:lang w:eastAsia="en-US"/>
    </w:rPr>
  </w:style>
  <w:style w:type="paragraph" w:styleId="Heading2">
    <w:name w:val="heading 2"/>
    <w:aliases w:val="Numbered - 2"/>
    <w:basedOn w:val="Normal"/>
    <w:next w:val="Normal"/>
    <w:qFormat/>
    <w:rsid w:val="00D72BED"/>
    <w:pPr>
      <w:keepNext/>
      <w:outlineLvl w:val="1"/>
    </w:pPr>
    <w:rPr>
      <w:rFonts w:ascii="Arial" w:hAnsi="Arial"/>
      <w:b/>
      <w:bCs/>
      <w:u w:val="single"/>
      <w:lang w:eastAsia="en-US"/>
    </w:rPr>
  </w:style>
  <w:style w:type="paragraph" w:styleId="Heading3">
    <w:name w:val="heading 3"/>
    <w:aliases w:val="Heading 3 Char Char,Numbered - 3"/>
    <w:basedOn w:val="Normal"/>
    <w:next w:val="Normal"/>
    <w:qFormat/>
    <w:rsid w:val="00D72BED"/>
    <w:pPr>
      <w:keepNext/>
      <w:outlineLvl w:val="2"/>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3D52"/>
    <w:pPr>
      <w:tabs>
        <w:tab w:val="center" w:pos="4153"/>
        <w:tab w:val="right" w:pos="8306"/>
      </w:tabs>
    </w:pPr>
  </w:style>
  <w:style w:type="paragraph" w:styleId="Footer">
    <w:name w:val="footer"/>
    <w:basedOn w:val="Normal"/>
    <w:rsid w:val="00603D52"/>
    <w:pPr>
      <w:tabs>
        <w:tab w:val="center" w:pos="4153"/>
        <w:tab w:val="right" w:pos="8306"/>
      </w:tabs>
    </w:pPr>
  </w:style>
  <w:style w:type="character" w:styleId="Hyperlink">
    <w:name w:val="Hyperlink"/>
    <w:rsid w:val="00B11DC7"/>
    <w:rPr>
      <w:color w:val="0000FF"/>
      <w:u w:val="single"/>
    </w:rPr>
  </w:style>
  <w:style w:type="paragraph" w:styleId="BlockText">
    <w:name w:val="Block Text"/>
    <w:basedOn w:val="Normal"/>
    <w:rsid w:val="00D72BED"/>
    <w:pPr>
      <w:ind w:left="-1134" w:right="106"/>
      <w:jc w:val="both"/>
    </w:pPr>
    <w:rPr>
      <w:rFonts w:ascii="Arial" w:hAnsi="Arial" w:cs="Arial"/>
      <w:b/>
      <w:bCs/>
      <w:sz w:val="23"/>
      <w:szCs w:val="23"/>
      <w:lang w:eastAsia="en-US"/>
    </w:rPr>
  </w:style>
  <w:style w:type="paragraph" w:styleId="BalloonText">
    <w:name w:val="Balloon Text"/>
    <w:basedOn w:val="Normal"/>
    <w:link w:val="BalloonTextChar"/>
    <w:rsid w:val="00BB5380"/>
    <w:rPr>
      <w:rFonts w:ascii="Tahoma" w:hAnsi="Tahoma" w:cs="Tahoma"/>
      <w:sz w:val="16"/>
      <w:szCs w:val="16"/>
    </w:rPr>
  </w:style>
  <w:style w:type="character" w:customStyle="1" w:styleId="BalloonTextChar">
    <w:name w:val="Balloon Text Char"/>
    <w:link w:val="BalloonText"/>
    <w:rsid w:val="00BB5380"/>
    <w:rPr>
      <w:rFonts w:ascii="Tahoma" w:hAnsi="Tahoma" w:cs="Tahoma"/>
      <w:sz w:val="16"/>
      <w:szCs w:val="16"/>
    </w:rPr>
  </w:style>
  <w:style w:type="paragraph" w:styleId="FootnoteText">
    <w:name w:val="footnote text"/>
    <w:basedOn w:val="Normal"/>
    <w:link w:val="FootnoteTextChar"/>
    <w:rsid w:val="008D09BF"/>
    <w:rPr>
      <w:sz w:val="20"/>
      <w:szCs w:val="20"/>
    </w:rPr>
  </w:style>
  <w:style w:type="character" w:customStyle="1" w:styleId="FootnoteTextChar">
    <w:name w:val="Footnote Text Char"/>
    <w:basedOn w:val="DefaultParagraphFont"/>
    <w:link w:val="FootnoteText"/>
    <w:rsid w:val="008D09BF"/>
  </w:style>
  <w:style w:type="character" w:styleId="FootnoteReference">
    <w:name w:val="footnote reference"/>
    <w:rsid w:val="008D09BF"/>
    <w:rPr>
      <w:vertAlign w:val="superscript"/>
    </w:rPr>
  </w:style>
  <w:style w:type="paragraph" w:styleId="ListParagraph">
    <w:name w:val="List Paragraph"/>
    <w:basedOn w:val="Normal"/>
    <w:uiPriority w:val="34"/>
    <w:qFormat/>
    <w:rsid w:val="00DE3E85"/>
    <w:pPr>
      <w:ind w:left="720"/>
    </w:pPr>
  </w:style>
  <w:style w:type="character" w:styleId="FollowedHyperlink">
    <w:name w:val="FollowedHyperlink"/>
    <w:rsid w:val="00414047"/>
    <w:rPr>
      <w:color w:val="800080"/>
      <w:u w:val="single"/>
    </w:rPr>
  </w:style>
  <w:style w:type="character" w:styleId="CommentReference">
    <w:name w:val="annotation reference"/>
    <w:rsid w:val="002F7712"/>
    <w:rPr>
      <w:sz w:val="16"/>
      <w:szCs w:val="16"/>
    </w:rPr>
  </w:style>
  <w:style w:type="paragraph" w:styleId="CommentText">
    <w:name w:val="annotation text"/>
    <w:basedOn w:val="Normal"/>
    <w:link w:val="CommentTextChar"/>
    <w:rsid w:val="002F7712"/>
    <w:rPr>
      <w:sz w:val="20"/>
      <w:szCs w:val="20"/>
    </w:rPr>
  </w:style>
  <w:style w:type="character" w:customStyle="1" w:styleId="CommentTextChar">
    <w:name w:val="Comment Text Char"/>
    <w:basedOn w:val="DefaultParagraphFont"/>
    <w:link w:val="CommentText"/>
    <w:rsid w:val="002F7712"/>
  </w:style>
  <w:style w:type="paragraph" w:styleId="CommentSubject">
    <w:name w:val="annotation subject"/>
    <w:basedOn w:val="CommentText"/>
    <w:next w:val="CommentText"/>
    <w:link w:val="CommentSubjectChar"/>
    <w:rsid w:val="002F7712"/>
    <w:rPr>
      <w:b/>
      <w:bCs/>
    </w:rPr>
  </w:style>
  <w:style w:type="character" w:customStyle="1" w:styleId="CommentSubjectChar">
    <w:name w:val="Comment Subject Char"/>
    <w:link w:val="CommentSubject"/>
    <w:rsid w:val="002F7712"/>
    <w:rPr>
      <w:b/>
      <w:bCs/>
    </w:rPr>
  </w:style>
  <w:style w:type="table" w:customStyle="1" w:styleId="TableGrid1">
    <w:name w:val="Table Grid1"/>
    <w:basedOn w:val="TableNormal"/>
    <w:next w:val="TableGrid"/>
    <w:rsid w:val="00BC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ental-health-and-behaviour-in-schools--2" TargetMode="External"/><Relationship Id="rId117" Type="http://schemas.openxmlformats.org/officeDocument/2006/relationships/image" Target="media/image12.png"/><Relationship Id="rId21" Type="http://schemas.openxmlformats.org/officeDocument/2006/relationships/hyperlink" Target="https://www.gov.uk/government/publications/mandatory-reporting-of-female-genital-mutilation-procedural-information" TargetMode="External"/><Relationship Id="rId42" Type="http://schemas.openxmlformats.org/officeDocument/2006/relationships/hyperlink" Target="https://www.gov.uk/government/publications/prevent-duty-guidance" TargetMode="External"/><Relationship Id="rId47" Type="http://schemas.openxmlformats.org/officeDocument/2006/relationships/hyperlink" Target="https://www.gov.uk/government/publications/equality-act-2010-advice-for-schools" TargetMode="External"/><Relationship Id="rId63" Type="http://schemas.openxmlformats.org/officeDocument/2006/relationships/hyperlink" Target="http://www.derbyscb.org.uk/staff-and-volunteers/policies-and-procedures/" TargetMode="External"/><Relationship Id="rId68" Type="http://schemas.openxmlformats.org/officeDocument/2006/relationships/hyperlink" Target="http://derbyshirescbs.proceduresonline.com/contents.html" TargetMode="External"/><Relationship Id="rId84" Type="http://schemas.openxmlformats.org/officeDocument/2006/relationships/hyperlink" Target="https://www.gov.uk/government/publications/mandatory-reporting-of-female-genital-mutilation-procedural-information" TargetMode="External"/><Relationship Id="rId89" Type="http://schemas.openxmlformats.org/officeDocument/2006/relationships/hyperlink" Target="https://derbyshirescbs.proceduresonline.com/docs_library.html" TargetMode="External"/><Relationship Id="rId112" Type="http://schemas.openxmlformats.org/officeDocument/2006/relationships/image" Target="media/image7.png"/><Relationship Id="rId133" Type="http://schemas.openxmlformats.org/officeDocument/2006/relationships/hyperlink" Target="http://derbyshirescbs.proceduresonline.com/contents.html" TargetMode="External"/><Relationship Id="rId138" Type="http://schemas.openxmlformats.org/officeDocument/2006/relationships/hyperlink" Target="https://www.gov.uk/government/publications/advice-to-schools-and-colleges-on-gangs-and-youth-violence" TargetMode="External"/><Relationship Id="rId154" Type="http://schemas.openxmlformats.org/officeDocument/2006/relationships/hyperlink" Target="http://www.derbyscb.org.uk/staff-and-volunteers/info-and-resources/online-safety/" TargetMode="External"/><Relationship Id="rId159" Type="http://schemas.openxmlformats.org/officeDocument/2006/relationships/hyperlink" Target="http://www.tes.com" TargetMode="External"/><Relationship Id="rId16" Type="http://schemas.openxmlformats.org/officeDocument/2006/relationships/hyperlink" Target="http://www.legislation.gov.uk/ukpga/2012/9/contents" TargetMode="External"/><Relationship Id="rId107" Type="http://schemas.openxmlformats.org/officeDocument/2006/relationships/image" Target="media/image2.png"/><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derbyshirescbs.proceduresonline.com/contents.html" TargetMode="External"/><Relationship Id="rId37" Type="http://schemas.openxmlformats.org/officeDocument/2006/relationships/hyperlink" Target="https://www.gov.uk/government/publications/working-together-to-safeguard-children--2" TargetMode="External"/><Relationship Id="rId53" Type="http://schemas.openxmlformats.org/officeDocument/2006/relationships/hyperlink" Target="mailto:vcm1and5@derby.gov.uk" TargetMode="External"/><Relationship Id="rId58" Type="http://schemas.openxmlformats.org/officeDocument/2006/relationships/hyperlink" Target="https://schoolsportal.derby.gov.uk/education-welfare/children-missing-education/" TargetMode="External"/><Relationship Id="rId74" Type="http://schemas.openxmlformats.org/officeDocument/2006/relationships/hyperlink" Target="https://www.derbyscb.org.uk/staff-and-volunteers/info-and-resources/domestic-abuse/" TargetMode="External"/><Relationship Id="rId79" Type="http://schemas.openxmlformats.org/officeDocument/2006/relationships/hyperlink" Target="http://www.derbyscb.org.uk/staff-and-volunteers/info-and-resources/early-help/" TargetMode="External"/><Relationship Id="rId102" Type="http://schemas.openxmlformats.org/officeDocument/2006/relationships/hyperlink" Target="https://www.ddscp.org.uk/staff-and-volunteers/derby-education-providers/" TargetMode="External"/><Relationship Id="rId123" Type="http://schemas.openxmlformats.org/officeDocument/2006/relationships/image" Target="media/image18.png"/><Relationship Id="rId128" Type="http://schemas.openxmlformats.org/officeDocument/2006/relationships/hyperlink" Target="http://derbyshirescbs.proceduresonline.com/p_domestic_abuse.html" TargetMode="External"/><Relationship Id="rId144" Type="http://schemas.openxmlformats.org/officeDocument/2006/relationships/hyperlink" Target="http://www.derbyscb.org.uk" TargetMode="External"/><Relationship Id="rId149" Type="http://schemas.openxmlformats.org/officeDocument/2006/relationships/hyperlink" Target="http://www.derbyscb.org.uk/staff-and-volunteers/info-and-resources/domestic-abuse/" TargetMode="External"/><Relationship Id="rId5" Type="http://schemas.openxmlformats.org/officeDocument/2006/relationships/webSettings" Target="webSettings.xml"/><Relationship Id="rId90" Type="http://schemas.openxmlformats.org/officeDocument/2006/relationships/hyperlink" Target="http://www.derbyscb.org.uk/staff-and-volunteers/schools-and-colleges/" TargetMode="External"/><Relationship Id="rId95" Type="http://schemas.openxmlformats.org/officeDocument/2006/relationships/hyperlink" Target="https://derbyshirescbs.proceduresonline.com/docs_library.html" TargetMode="External"/><Relationship Id="rId160" Type="http://schemas.openxmlformats.org/officeDocument/2006/relationships/hyperlink" Target="http://www.minded.org.uk" TargetMode="External"/><Relationship Id="rId22" Type="http://schemas.openxmlformats.org/officeDocument/2006/relationships/hyperlink" Target="https://www.legislation.gov.uk/ukpga/2003/42/contents" TargetMode="External"/><Relationship Id="rId27"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www.derbyscb.org.uk/training/" TargetMode="External"/><Relationship Id="rId48" Type="http://schemas.openxmlformats.org/officeDocument/2006/relationships/hyperlink" Target="http://derbyshirescbs.proceduresonline.com/docs_library.html" TargetMode="External"/><Relationship Id="rId64" Type="http://schemas.openxmlformats.org/officeDocument/2006/relationships/hyperlink" Target="https://derbyshirescbs.proceduresonline.com/docs_library.html" TargetMode="External"/><Relationship Id="rId69" Type="http://schemas.openxmlformats.org/officeDocument/2006/relationships/hyperlink" Target="https://www.saferinternet.org.uk/blog/new-sexting-guidance-schools-released-uk-council-child-internet-safety" TargetMode="External"/><Relationship Id="rId113" Type="http://schemas.openxmlformats.org/officeDocument/2006/relationships/image" Target="media/image8.png"/><Relationship Id="rId118" Type="http://schemas.openxmlformats.org/officeDocument/2006/relationships/image" Target="media/image13.png"/><Relationship Id="rId134" Type="http://schemas.openxmlformats.org/officeDocument/2006/relationships/hyperlink" Target="http://www.derbyscb.org.uk/staff-and-volunteers/info-and-resources/private-fostering/" TargetMode="External"/><Relationship Id="rId139" Type="http://schemas.openxmlformats.org/officeDocument/2006/relationships/hyperlink" Target="https://derbyshirescbs.proceduresonline.com/p_ch_risk_exploit.html" TargetMode="External"/><Relationship Id="rId80" Type="http://schemas.openxmlformats.org/officeDocument/2006/relationships/hyperlink" Target="http://derbyshirescbs.proceduresonline.com/p_prov_early_help.html" TargetMode="External"/><Relationship Id="rId85" Type="http://schemas.openxmlformats.org/officeDocument/2006/relationships/hyperlink" Target="https://myaccount.derby.gov.uk/en/service/report_concerns_about_a_child" TargetMode="External"/><Relationship Id="rId150" Type="http://schemas.openxmlformats.org/officeDocument/2006/relationships/hyperlink" Target="http://www.derbyscb.org.uk/staff-and-volunteers/info-and-resources/early-help/" TargetMode="External"/><Relationship Id="rId155" Type="http://schemas.openxmlformats.org/officeDocument/2006/relationships/hyperlink" Target="http://www.derbyscb.org.uk/training/" TargetMode="External"/><Relationship Id="rId12" Type="http://schemas.openxmlformats.org/officeDocument/2006/relationships/hyperlink" Target="http://www.legislation.gov.uk/ukpga/1989/41/contents" TargetMode="External"/><Relationship Id="rId17" Type="http://schemas.openxmlformats.org/officeDocument/2006/relationships/hyperlink" Target="https://www.gov.uk/data-protection" TargetMode="External"/><Relationship Id="rId33" Type="http://schemas.openxmlformats.org/officeDocument/2006/relationships/hyperlink" Target="http://www.derbyscb.org.uk/staff-and-volunteers/policies-and-procedures/" TargetMode="External"/><Relationship Id="rId38" Type="http://schemas.openxmlformats.org/officeDocument/2006/relationships/hyperlink" Target="https://www.gov.uk/data-protection" TargetMode="External"/><Relationship Id="rId59" Type="http://schemas.openxmlformats.org/officeDocument/2006/relationships/hyperlink" Target="mailto:help@nspcc.org.uk" TargetMode="External"/><Relationship Id="rId103" Type="http://schemas.openxmlformats.org/officeDocument/2006/relationships/hyperlink" Target="http://derbyshirescbs.proceduresonline.com/p_alleg_staff_carer_volunteer.html" TargetMode="External"/><Relationship Id="rId108" Type="http://schemas.openxmlformats.org/officeDocument/2006/relationships/image" Target="media/image3.png"/><Relationship Id="rId124" Type="http://schemas.openxmlformats.org/officeDocument/2006/relationships/image" Target="media/image19.png"/><Relationship Id="rId129" Type="http://schemas.openxmlformats.org/officeDocument/2006/relationships/hyperlink" Target="http://derbyshirescbs.proceduresonline.com/p_honor_based_viol.html" TargetMode="External"/><Relationship Id="rId54" Type="http://schemas.openxmlformats.org/officeDocument/2006/relationships/hyperlink" Target="mailto:vcm2@derby.gov.uk" TargetMode="External"/><Relationship Id="rId70" Type="http://schemas.openxmlformats.org/officeDocument/2006/relationships/hyperlink" Target="https://www.gov.uk/government/publications/sexual-violence-and-sexual-harassment-between-children-in-schools-and-colleges" TargetMode="External"/><Relationship Id="rId75" Type="http://schemas.openxmlformats.org/officeDocument/2006/relationships/hyperlink" Target="https://www.derbyscb.org.uk/staff-and-volunteers/info-and-resources/domestic-abuse/" TargetMode="External"/><Relationship Id="rId91" Type="http://schemas.openxmlformats.org/officeDocument/2006/relationships/hyperlink" Target="http://www.derbyscb.org.uk/staff-and-volunteers/schools-and-colleges/" TargetMode="External"/><Relationship Id="rId96" Type="http://schemas.openxmlformats.org/officeDocument/2006/relationships/hyperlink" Target="http://derbyshirescbs.proceduresonline.com/index.htm" TargetMode="External"/><Relationship Id="rId140" Type="http://schemas.openxmlformats.org/officeDocument/2006/relationships/hyperlink" Target="https://www.gov.uk/government/publications/criminal-exploitation-of-children-and-vulnerable-adults-county-lines" TargetMode="External"/><Relationship Id="rId145" Type="http://schemas.openxmlformats.org/officeDocument/2006/relationships/hyperlink" Target="http://derbyshirescbs.proceduresonline.com/index.htm" TargetMode="External"/><Relationship Id="rId161" Type="http://schemas.openxmlformats.org/officeDocument/2006/relationships/hyperlink" Target="http://www.uea.ac.uk/ic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legislation.gov.uk/ukpga/2015/9/contents" TargetMode="External"/><Relationship Id="rId28" Type="http://schemas.openxmlformats.org/officeDocument/2006/relationships/hyperlink" Target="https://www.gov.uk/government/publications/teaching-online-safety-in-schools"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schoolsportal.derby.gov.uk/education-welfare/" TargetMode="External"/><Relationship Id="rId57" Type="http://schemas.openxmlformats.org/officeDocument/2006/relationships/hyperlink" Target="mailto:educationwelfare@derby.gov.uk" TargetMode="External"/><Relationship Id="rId106" Type="http://schemas.openxmlformats.org/officeDocument/2006/relationships/hyperlink" Target="https://derbyshirescbs.proceduresonline.com/p_ch_risk_exploit.html" TargetMode="External"/><Relationship Id="rId114" Type="http://schemas.openxmlformats.org/officeDocument/2006/relationships/image" Target="media/image9.png"/><Relationship Id="rId119" Type="http://schemas.openxmlformats.org/officeDocument/2006/relationships/image" Target="media/image14.png"/><Relationship Id="rId127" Type="http://schemas.openxmlformats.org/officeDocument/2006/relationships/image" Target="media/image22.png"/><Relationship Id="rId10" Type="http://schemas.openxmlformats.org/officeDocument/2006/relationships/hyperlink" Target="http://www.legislation.gov.uk/ukpga/2002/32/contents" TargetMode="External"/><Relationship Id="rId31" Type="http://schemas.openxmlformats.org/officeDocument/2006/relationships/hyperlink" Target="https://www.gov.uk/government/publications/designated-teacher-for-looked-after-children" TargetMode="External"/><Relationship Id="rId44" Type="http://schemas.openxmlformats.org/officeDocument/2006/relationships/hyperlink" Target="https://www.gov.uk/government/publications/children-missing-education" TargetMode="External"/><Relationship Id="rId52" Type="http://schemas.openxmlformats.org/officeDocument/2006/relationships/hyperlink" Target="https://myaccount.derby.gov.uk/en/service/report_concerns_about_a_child" TargetMode="External"/><Relationship Id="rId60" Type="http://schemas.openxmlformats.org/officeDocument/2006/relationships/hyperlink" Target="mailto:help@nspcc.org.uk" TargetMode="External"/><Relationship Id="rId65" Type="http://schemas.openxmlformats.org/officeDocument/2006/relationships/hyperlink" Target="http://www.derbyscb.org.uk/media/derby-scb/content-assets/documents/procedures/misc/DSCB-Briefing-Note-Offence-of-Sexual-Communication-with-a-Child-March-2017.pdf" TargetMode="External"/><Relationship Id="rId73" Type="http://schemas.openxmlformats.org/officeDocument/2006/relationships/hyperlink" Target="https://www.derbyscb.org.uk/staff-and-volunteers/info-and-resources/neglect/" TargetMode="External"/><Relationship Id="rId78" Type="http://schemas.openxmlformats.org/officeDocument/2006/relationships/hyperlink" Target="http://www.derbyscb.org.uk/staff-and-volunteers/info-and-resources/early-help/" TargetMode="External"/><Relationship Id="rId81" Type="http://schemas.openxmlformats.org/officeDocument/2006/relationships/hyperlink" Target="https://myaccount.derby.gov.uk/en/service/report_concerns_about_a_child" TargetMode="External"/><Relationship Id="rId86" Type="http://schemas.openxmlformats.org/officeDocument/2006/relationships/hyperlink" Target="https://derbyshirescbs.proceduresonline.com/docs_library.html" TargetMode="External"/><Relationship Id="rId94" Type="http://schemas.openxmlformats.org/officeDocument/2006/relationships/hyperlink" Target="https://www.brook.org.uk/our-work/the-sexual-behaviours-traffic-light-tool" TargetMode="External"/><Relationship Id="rId99" Type="http://schemas.openxmlformats.org/officeDocument/2006/relationships/hyperlink" Target="https://www.gov.uk/government/publications/disqualification-under-the-childcare-act-2006" TargetMode="External"/><Relationship Id="rId101" Type="http://schemas.openxmlformats.org/officeDocument/2006/relationships/hyperlink" Target="https://www.gov.uk/government/publications/supervision-of-activity-with-children" TargetMode="External"/><Relationship Id="rId122" Type="http://schemas.openxmlformats.org/officeDocument/2006/relationships/image" Target="media/image17.png"/><Relationship Id="rId130" Type="http://schemas.openxmlformats.org/officeDocument/2006/relationships/hyperlink" Target="https://www.gov.uk/government/publications/mandatory-reporting-of-female-genital-mutilation-procedural-information" TargetMode="External"/><Relationship Id="rId135" Type="http://schemas.openxmlformats.org/officeDocument/2006/relationships/hyperlink" Target="https://www.gov.uk/government/publications/prevent-duty-guidance" TargetMode="External"/><Relationship Id="rId143" Type="http://schemas.openxmlformats.org/officeDocument/2006/relationships/hyperlink" Target="http://www.derbyscb.org.uk/index.asp" TargetMode="External"/><Relationship Id="rId148" Type="http://schemas.openxmlformats.org/officeDocument/2006/relationships/hyperlink" Target="http://www.derbyscb.org.uk/staff-and-volunteers/info-and-resources/private-fostering/" TargetMode="External"/><Relationship Id="rId151" Type="http://schemas.openxmlformats.org/officeDocument/2006/relationships/hyperlink" Target="http://www.derbyscb.org.uk/staff-and-volunteers/info-and-resources/neglect/" TargetMode="External"/><Relationship Id="rId156" Type="http://schemas.openxmlformats.org/officeDocument/2006/relationships/hyperlink" Target="http://www.derbyscb.org.uk/staff-and-volunteers/info-and-resources/forms-and-assessments/"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legislation.gov.uk/ukpga/2004/31/contents" TargetMode="External"/><Relationship Id="rId18" Type="http://schemas.openxmlformats.org/officeDocument/2006/relationships/hyperlink" Target="https://www.gov.uk/government/publications/prevent-duty-guidance" TargetMode="External"/><Relationship Id="rId39" Type="http://schemas.openxmlformats.org/officeDocument/2006/relationships/hyperlink" Target="https://ico.org.uk/for-organisations/guide-to-the-general-data-protection-regulation-gdpr/" TargetMode="External"/><Relationship Id="rId109" Type="http://schemas.openxmlformats.org/officeDocument/2006/relationships/image" Target="media/image4.png"/><Relationship Id="rId34" Type="http://schemas.openxmlformats.org/officeDocument/2006/relationships/hyperlink" Target="https://www.derbyscb.org.uk/latest-news/multi-agency-safeguarding-arrangements-for-derby-and-derbyshire/" TargetMode="External"/><Relationship Id="rId50" Type="http://schemas.openxmlformats.org/officeDocument/2006/relationships/hyperlink" Target="https://www.gov.uk/government/publications/equality-act-2010-advice-for-schools" TargetMode="External"/><Relationship Id="rId55" Type="http://schemas.openxmlformats.org/officeDocument/2006/relationships/hyperlink" Target="mailto:vcm3and4@derby.gov.uk" TargetMode="External"/><Relationship Id="rId76" Type="http://schemas.openxmlformats.org/officeDocument/2006/relationships/hyperlink" Target="https://www.contextualsafeguarding.org.uk/" TargetMode="External"/><Relationship Id="rId97" Type="http://schemas.openxmlformats.org/officeDocument/2006/relationships/hyperlink" Target="https://www.gov.uk/disclosure-barring-service-check/overview" TargetMode="External"/><Relationship Id="rId104" Type="http://schemas.openxmlformats.org/officeDocument/2006/relationships/hyperlink" Target="http://derbyshirescbs.proceduresonline.com/docs_library.html" TargetMode="External"/><Relationship Id="rId120" Type="http://schemas.openxmlformats.org/officeDocument/2006/relationships/image" Target="media/image15.png"/><Relationship Id="rId125" Type="http://schemas.openxmlformats.org/officeDocument/2006/relationships/image" Target="media/image20.png"/><Relationship Id="rId141" Type="http://schemas.openxmlformats.org/officeDocument/2006/relationships/hyperlink" Target="https://www.gov.uk/government/publications/safeguarding-practitioners-information-sharing-advice" TargetMode="External"/><Relationship Id="rId146" Type="http://schemas.openxmlformats.org/officeDocument/2006/relationships/hyperlink" Target="http://www.derbyscb.org.uk/scb9.asp" TargetMode="External"/><Relationship Id="rId7" Type="http://schemas.openxmlformats.org/officeDocument/2006/relationships/endnotes" Target="endnotes.xml"/><Relationship Id="rId71" Type="http://schemas.openxmlformats.org/officeDocument/2006/relationships/hyperlink" Target="https://www.brook.org.uk/our-work/the-sexual-behaviours-traffic-light-tool" TargetMode="External"/><Relationship Id="rId92" Type="http://schemas.openxmlformats.org/officeDocument/2006/relationships/hyperlink" Target="https://www.gov.uk/government/publications/sexual-violence-and-sexual-harassment-between-children-in-schools-and-colleges"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gov.uk/government/publications/serious-violence-strategy" TargetMode="External"/><Relationship Id="rId24"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http://derbyshirescbs.proceduresonline.com/contents.html" TargetMode="External"/><Relationship Id="rId45" Type="http://schemas.openxmlformats.org/officeDocument/2006/relationships/hyperlink" Target="https://schoolsportal.derby.gov.uk/education-welfare/" TargetMode="External"/><Relationship Id="rId66" Type="http://schemas.openxmlformats.org/officeDocument/2006/relationships/hyperlink" Target="http://www.derbyscb.org.uk/staff-and-volunteers/info-and-resources/forms-and-assessments/" TargetMode="External"/><Relationship Id="rId87" Type="http://schemas.openxmlformats.org/officeDocument/2006/relationships/hyperlink" Target="https://derbyshirescbs.proceduresonline.com/docs_library.html" TargetMode="External"/><Relationship Id="rId110" Type="http://schemas.openxmlformats.org/officeDocument/2006/relationships/image" Target="media/image5.png"/><Relationship Id="rId115" Type="http://schemas.openxmlformats.org/officeDocument/2006/relationships/image" Target="media/image10.png"/><Relationship Id="rId131" Type="http://schemas.openxmlformats.org/officeDocument/2006/relationships/hyperlink" Target="file:///\\derbyad.net\home\ntoz\WoodsC\Profile\Desktop\Safeguarding%20Children%20at%20Risk%20of%20Abuse%20Through%20Female%20Genital%20Mutilation%20(FGM)" TargetMode="External"/><Relationship Id="rId136" Type="http://schemas.openxmlformats.org/officeDocument/2006/relationships/hyperlink" Target="http://derbyshirescbs.proceduresonline.com/p_sg_ch_extremism.html" TargetMode="External"/><Relationship Id="rId157" Type="http://schemas.openxmlformats.org/officeDocument/2006/relationships/hyperlink" Target="http://www.gov.uk/schools-colleges-childrens-services/safeguarding-children" TargetMode="External"/><Relationship Id="rId61" Type="http://schemas.openxmlformats.org/officeDocument/2006/relationships/hyperlink" Target="mailto:helpline@saferinternet.org.uk" TargetMode="External"/><Relationship Id="rId82" Type="http://schemas.openxmlformats.org/officeDocument/2006/relationships/hyperlink" Target="https://myaccount.derby.gov.uk/en/service/report_concerns_about_a_child" TargetMode="External"/><Relationship Id="rId152" Type="http://schemas.openxmlformats.org/officeDocument/2006/relationships/hyperlink" Target="http://www.derbyscb.org.uk/staff-and-volunteers/info-and-resources/child-sexual-abuse/" TargetMode="External"/><Relationship Id="rId19" Type="http://schemas.openxmlformats.org/officeDocument/2006/relationships/hyperlink" Target="https://www.gov.uk/government/publications/protecting-children-from-radicalisation-the-prevent-duty"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promoting-the-education-of-looked-after-children"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mailto:VCM-IDCS@derby.gov.uk" TargetMode="External"/><Relationship Id="rId77" Type="http://schemas.openxmlformats.org/officeDocument/2006/relationships/hyperlink" Target="http://www.derbyscb.org.uk/staff-and-volunteers/schools-and-colleges/" TargetMode="External"/><Relationship Id="rId100" Type="http://schemas.openxmlformats.org/officeDocument/2006/relationships/hyperlink" Target="https://www.gov.uk/government/publications/disqualification-under-the-childcare-act-2006" TargetMode="External"/><Relationship Id="rId105" Type="http://schemas.openxmlformats.org/officeDocument/2006/relationships/hyperlink" Target="https://www.gov.uk/government/publications/child-sexual-exploitation-definition-and-guide-for-practitioners" TargetMode="External"/><Relationship Id="rId126" Type="http://schemas.openxmlformats.org/officeDocument/2006/relationships/image" Target="media/image21.png"/><Relationship Id="rId147" Type="http://schemas.openxmlformats.org/officeDocument/2006/relationships/hyperlink" Target="http://www.derbyscb.org.uk/staff-and-volunteers/info-and-resources/" TargetMode="External"/><Relationship Id="rId8" Type="http://schemas.openxmlformats.org/officeDocument/2006/relationships/image" Target="media/image1.jpeg"/><Relationship Id="rId51" Type="http://schemas.openxmlformats.org/officeDocument/2006/relationships/hyperlink" Target="https://www.gov.uk/government/publications/working-together-to-safeguard-children--2" TargetMode="External"/><Relationship Id="rId72" Type="http://schemas.openxmlformats.org/officeDocument/2006/relationships/hyperlink" Target="https://www.derbyscb.org.uk/staff-and-volunteers/info-and-resources/child-sexual-exploitation/" TargetMode="External"/><Relationship Id="rId93" Type="http://schemas.openxmlformats.org/officeDocument/2006/relationships/hyperlink" Target="https://assets.publishing.service.gov.uk/government/uploads/system/uploads/attachment_data/file/609874/6_2939_SP_NCA_Sexting_In_Schools_FINAL_Update_Jan17.pdf" TargetMode="External"/><Relationship Id="rId98" Type="http://schemas.openxmlformats.org/officeDocument/2006/relationships/hyperlink" Target="https://www.gov.uk/guidance/teacher-status-checks-information-for-employers" TargetMode="External"/><Relationship Id="rId121" Type="http://schemas.openxmlformats.org/officeDocument/2006/relationships/image" Target="media/image16.png"/><Relationship Id="rId142" Type="http://schemas.openxmlformats.org/officeDocument/2006/relationships/hyperlink" Target="https://www.gov.uk/government/publications/keeping-children-safe-in-education--2" TargetMode="External"/><Relationship Id="rId163" Type="http://schemas.microsoft.com/office/2011/relationships/people" Target="people.xml"/><Relationship Id="rId3" Type="http://schemas.openxmlformats.org/officeDocument/2006/relationships/styles" Target="styles.xml"/><Relationship Id="rId25" Type="http://schemas.openxmlformats.org/officeDocument/2006/relationships/hyperlink" Target="https://www.gov.uk/government/publications/children-missing-education" TargetMode="External"/><Relationship Id="rId46" Type="http://schemas.openxmlformats.org/officeDocument/2006/relationships/hyperlink" Target="http://derbyshirescbs.proceduresonline.com/docs_library.html" TargetMode="External"/><Relationship Id="rId67" Type="http://schemas.openxmlformats.org/officeDocument/2006/relationships/hyperlink" Target="http://derbyshirescbs.proceduresonline.com/docs_library.html" TargetMode="External"/><Relationship Id="rId116" Type="http://schemas.openxmlformats.org/officeDocument/2006/relationships/image" Target="media/image11.png"/><Relationship Id="rId137" Type="http://schemas.openxmlformats.org/officeDocument/2006/relationships/hyperlink" Target="https://www.gov.uk/government/publications/criminal-exploitation-of-children-and-vulnerable-adults-county-lines" TargetMode="External"/><Relationship Id="rId158" Type="http://schemas.openxmlformats.org/officeDocument/2006/relationships/hyperlink" Target="http://www.nspcc.org.uk" TargetMode="External"/><Relationship Id="rId20" Type="http://schemas.openxmlformats.org/officeDocument/2006/relationships/hyperlink" Target="https://www.gov.uk/government/publications/prevent-duty-guidance" TargetMode="External"/><Relationship Id="rId41" Type="http://schemas.openxmlformats.org/officeDocument/2006/relationships/hyperlink" Target="http://derbyshirescbs.proceduresonline.com/contents.html" TargetMode="External"/><Relationship Id="rId62" Type="http://schemas.openxmlformats.org/officeDocument/2006/relationships/hyperlink" Target="https://www.ddscp.org.uk/staff-and-volunteers/derby-education-providers/" TargetMode="External"/><Relationship Id="rId83" Type="http://schemas.openxmlformats.org/officeDocument/2006/relationships/hyperlink" Target="https://derbyshirescbs.proceduresonline.com/docs_library.html" TargetMode="External"/><Relationship Id="rId88" Type="http://schemas.openxmlformats.org/officeDocument/2006/relationships/hyperlink" Target="https://www.gov.uk/government/publications/safeguarding-practitioners-information-sharing-advice" TargetMode="External"/><Relationship Id="rId111" Type="http://schemas.openxmlformats.org/officeDocument/2006/relationships/image" Target="media/image6.png"/><Relationship Id="rId132" Type="http://schemas.openxmlformats.org/officeDocument/2006/relationships/hyperlink" Target="http://derbyshirescbs.proceduresonline.com/p_force_marriage.htm" TargetMode="External"/><Relationship Id="rId153" Type="http://schemas.openxmlformats.org/officeDocument/2006/relationships/hyperlink" Target="http://www.derbyscb.org.uk/staff-and-volunteers/info-and-resources/miss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rbyscb.org.uk/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B946-C0C1-4D84-B5A4-23A002D1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21974</Words>
  <Characters>125253</Characters>
  <Application>Microsoft Office Word</Application>
  <DocSecurity>4</DocSecurity>
  <Lines>1043</Lines>
  <Paragraphs>293</Paragraphs>
  <ScaleCrop>false</ScaleCrop>
  <HeadingPairs>
    <vt:vector size="2" baseType="variant">
      <vt:variant>
        <vt:lpstr>Title</vt:lpstr>
      </vt:variant>
      <vt:variant>
        <vt:i4>1</vt:i4>
      </vt:variant>
    </vt:vector>
  </HeadingPairs>
  <TitlesOfParts>
    <vt:vector size="1" baseType="lpstr">
      <vt:lpstr>Model Safeguarding Policy for Derby Schools</vt:lpstr>
    </vt:vector>
  </TitlesOfParts>
  <Company>Derby City Council</Company>
  <LinksUpToDate>false</LinksUpToDate>
  <CharactersWithSpaces>146934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Safeguarding Policy for Derby Schools</dc:title>
  <dc:creator>Woods, Carol</dc:creator>
  <cp:lastModifiedBy>Tracey Langford</cp:lastModifiedBy>
  <cp:revision>2</cp:revision>
  <cp:lastPrinted>2018-07-23T15:52:00Z</cp:lastPrinted>
  <dcterms:created xsi:type="dcterms:W3CDTF">2019-12-06T10:14:00Z</dcterms:created>
  <dcterms:modified xsi:type="dcterms:W3CDTF">2019-12-06T10:14:00Z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aa41a0e9-643e-49a8-a9a7-4f2ded8fd7ee</vt:lpwstr>
  </property>
  <property fmtid="{D5CDD505-2E9C-101B-9397-08002B2CF9AE}" pid="3" name="DCCClassification">
    <vt:lpwstr>NOT MARKED</vt:lpwstr>
  </property>
  <property fmtid="{D5CDD505-2E9C-101B-9397-08002B2CF9AE}" pid="4" name="Classification">
    <vt:lpwstr>NOT MARKED</vt:lpwstr>
  </property>
</Properties>
</file>